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1F3" w:rsidRDefault="003D4A19">
      <w:pPr>
        <w:pStyle w:val="CRCoverPage"/>
        <w:tabs>
          <w:tab w:val="right" w:pos="9639"/>
        </w:tabs>
        <w:spacing w:after="0"/>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RAN5</w:t>
      </w:r>
      <w:r>
        <w:rPr>
          <w:b/>
          <w:noProof/>
          <w:sz w:val="24"/>
        </w:rPr>
        <w:fldChar w:fldCharType="end"/>
      </w:r>
      <w:r w:rsidR="002006D8">
        <w:rPr>
          <w:b/>
          <w:noProof/>
          <w:sz w:val="24"/>
        </w:rPr>
        <w:t xml:space="preserve"> Meeting #</w:t>
      </w:r>
      <w:r>
        <w:rPr>
          <w:b/>
          <w:noProof/>
          <w:sz w:val="24"/>
        </w:rPr>
        <w:t>9</w:t>
      </w:r>
      <w:r w:rsidR="00D702DF">
        <w:rPr>
          <w:b/>
          <w:noProof/>
          <w:sz w:val="24"/>
        </w:rPr>
        <w:t>2</w:t>
      </w:r>
      <w:r>
        <w:rPr>
          <w:b/>
          <w:noProof/>
          <w:sz w:val="24"/>
        </w:rPr>
        <w:t>-</w:t>
      </w:r>
      <w:r>
        <w:rPr>
          <w:rFonts w:hint="eastAsia"/>
          <w:b/>
          <w:noProof/>
          <w:sz w:val="24"/>
          <w:lang w:eastAsia="zh-CN"/>
        </w:rPr>
        <w:t>e</w:t>
      </w:r>
      <w:r w:rsidR="001E41F3">
        <w:rPr>
          <w:b/>
          <w:i/>
          <w:noProof/>
          <w:sz w:val="28"/>
        </w:rPr>
        <w:tab/>
      </w:r>
      <w:r>
        <w:rPr>
          <w:b/>
          <w:i/>
          <w:noProof/>
          <w:sz w:val="28"/>
        </w:rPr>
        <w:t>R5-2</w:t>
      </w:r>
      <w:r w:rsidR="00895CB3">
        <w:rPr>
          <w:b/>
          <w:i/>
          <w:noProof/>
          <w:sz w:val="28"/>
        </w:rPr>
        <w:t>1</w:t>
      </w:r>
      <w:r>
        <w:rPr>
          <w:b/>
          <w:i/>
          <w:noProof/>
          <w:sz w:val="28"/>
        </w:rPr>
        <w:t>????</w:t>
      </w:r>
    </w:p>
    <w:p w:rsidR="001E41F3" w:rsidRDefault="003D4A19" w:rsidP="005E2C44">
      <w:pPr>
        <w:pStyle w:val="CRCoverPage"/>
        <w:outlineLvl w:val="0"/>
        <w:rPr>
          <w:b/>
          <w:noProof/>
          <w:sz w:val="24"/>
        </w:rPr>
      </w:pPr>
      <w:r w:rsidRPr="00090520">
        <w:rPr>
          <w:b/>
          <w:noProof/>
          <w:sz w:val="24"/>
        </w:rPr>
        <w:t>Electronic Meeting</w:t>
      </w:r>
      <w:r w:rsidRPr="00090520">
        <w:fldChar w:fldCharType="begin"/>
      </w:r>
      <w:r w:rsidRPr="00090520">
        <w:instrText xml:space="preserve"> DOCPROPERTY  Country  \* MERGEFORMAT </w:instrText>
      </w:r>
      <w:r w:rsidRPr="00090520">
        <w:fldChar w:fldCharType="end"/>
      </w:r>
      <w:r w:rsidRPr="00090520">
        <w:rPr>
          <w:b/>
          <w:noProof/>
          <w:sz w:val="24"/>
        </w:rPr>
        <w:t xml:space="preserve">, </w:t>
      </w:r>
      <w:r w:rsidRPr="00090520">
        <w:rPr>
          <w:b/>
          <w:noProof/>
          <w:sz w:val="24"/>
        </w:rPr>
        <w:fldChar w:fldCharType="begin"/>
      </w:r>
      <w:r w:rsidRPr="00090520">
        <w:rPr>
          <w:b/>
          <w:noProof/>
          <w:sz w:val="24"/>
        </w:rPr>
        <w:instrText xml:space="preserve"> DOCPROPERTY  StartDate  \* MERGEFORMAT </w:instrText>
      </w:r>
      <w:r w:rsidRPr="00090520">
        <w:rPr>
          <w:b/>
          <w:noProof/>
          <w:sz w:val="24"/>
        </w:rPr>
        <w:fldChar w:fldCharType="separate"/>
      </w:r>
      <w:r w:rsidR="00D702DF">
        <w:rPr>
          <w:b/>
          <w:noProof/>
          <w:sz w:val="24"/>
        </w:rPr>
        <w:t>16</w:t>
      </w:r>
      <w:r w:rsidRPr="00090520">
        <w:rPr>
          <w:b/>
          <w:noProof/>
          <w:sz w:val="24"/>
        </w:rPr>
        <w:t xml:space="preserve">th </w:t>
      </w:r>
      <w:r w:rsidRPr="00090520">
        <w:rPr>
          <w:b/>
          <w:noProof/>
          <w:sz w:val="24"/>
        </w:rPr>
        <w:fldChar w:fldCharType="end"/>
      </w:r>
      <w:r w:rsidR="00D702DF">
        <w:rPr>
          <w:b/>
          <w:noProof/>
          <w:sz w:val="24"/>
        </w:rPr>
        <w:t>Aug</w:t>
      </w:r>
      <w:r w:rsidRPr="00090520">
        <w:rPr>
          <w:b/>
          <w:noProof/>
          <w:sz w:val="24"/>
        </w:rPr>
        <w:t xml:space="preserve">– </w:t>
      </w:r>
      <w:r w:rsidRPr="00090520">
        <w:rPr>
          <w:b/>
          <w:noProof/>
          <w:sz w:val="24"/>
        </w:rPr>
        <w:fldChar w:fldCharType="begin"/>
      </w:r>
      <w:r w:rsidRPr="00090520">
        <w:rPr>
          <w:b/>
          <w:noProof/>
          <w:sz w:val="24"/>
        </w:rPr>
        <w:instrText xml:space="preserve"> DOCPROPERTY  EndDate  \* MERGEFORMAT </w:instrText>
      </w:r>
      <w:r w:rsidRPr="00090520">
        <w:rPr>
          <w:b/>
          <w:noProof/>
          <w:sz w:val="24"/>
        </w:rPr>
        <w:fldChar w:fldCharType="separate"/>
      </w:r>
      <w:r w:rsidR="00D702DF">
        <w:rPr>
          <w:b/>
          <w:noProof/>
          <w:sz w:val="24"/>
        </w:rPr>
        <w:t>27</w:t>
      </w:r>
      <w:r w:rsidRPr="00090520">
        <w:rPr>
          <w:b/>
          <w:noProof/>
          <w:sz w:val="24"/>
        </w:rPr>
        <w:t xml:space="preserve">th </w:t>
      </w:r>
      <w:r w:rsidR="00D702DF">
        <w:rPr>
          <w:b/>
          <w:noProof/>
          <w:sz w:val="24"/>
        </w:rPr>
        <w:t>Aug</w:t>
      </w:r>
      <w:r w:rsidRPr="00090520">
        <w:rPr>
          <w:b/>
          <w:noProof/>
          <w:sz w:val="24"/>
        </w:rPr>
        <w:t xml:space="preserve"> 20</w:t>
      </w:r>
      <w:r w:rsidRPr="00090520">
        <w:rPr>
          <w:b/>
          <w:noProof/>
          <w:sz w:val="24"/>
        </w:rPr>
        <w:fldChar w:fldCharType="end"/>
      </w:r>
      <w:r w:rsidR="002006D8">
        <w:rPr>
          <w:b/>
          <w:noProof/>
          <w:sz w:val="24"/>
        </w:rPr>
        <w:t>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4A220A" w:rsidTr="00547111">
        <w:tc>
          <w:tcPr>
            <w:tcW w:w="9641" w:type="dxa"/>
            <w:gridSpan w:val="9"/>
            <w:tcBorders>
              <w:top w:val="single" w:sz="4" w:space="0" w:color="auto"/>
              <w:left w:val="single" w:sz="4" w:space="0" w:color="auto"/>
              <w:right w:val="single" w:sz="4" w:space="0" w:color="auto"/>
            </w:tcBorders>
          </w:tcPr>
          <w:p w:rsidR="001E41F3" w:rsidRPr="004A220A" w:rsidRDefault="00305409" w:rsidP="00E34898">
            <w:pPr>
              <w:pStyle w:val="CRCoverPage"/>
              <w:spacing w:after="0"/>
              <w:jc w:val="right"/>
              <w:rPr>
                <w:i/>
                <w:noProof/>
              </w:rPr>
            </w:pPr>
            <w:r w:rsidRPr="004A220A">
              <w:rPr>
                <w:i/>
                <w:noProof/>
                <w:sz w:val="14"/>
              </w:rPr>
              <w:t>CR-Form-v</w:t>
            </w:r>
            <w:r w:rsidR="008863B9" w:rsidRPr="004A220A">
              <w:rPr>
                <w:i/>
                <w:noProof/>
                <w:sz w:val="14"/>
              </w:rPr>
              <w:t>12.</w:t>
            </w:r>
            <w:r w:rsidR="002E472E" w:rsidRPr="004A220A">
              <w:rPr>
                <w:i/>
                <w:noProof/>
                <w:sz w:val="14"/>
              </w:rPr>
              <w:t>1</w:t>
            </w:r>
          </w:p>
        </w:tc>
      </w:tr>
      <w:tr w:rsidR="001E41F3" w:rsidRPr="004A220A" w:rsidTr="00547111">
        <w:tc>
          <w:tcPr>
            <w:tcW w:w="9641" w:type="dxa"/>
            <w:gridSpan w:val="9"/>
            <w:tcBorders>
              <w:left w:val="single" w:sz="4" w:space="0" w:color="auto"/>
              <w:right w:val="single" w:sz="4" w:space="0" w:color="auto"/>
            </w:tcBorders>
          </w:tcPr>
          <w:p w:rsidR="001E41F3" w:rsidRPr="004A220A" w:rsidRDefault="001E41F3">
            <w:pPr>
              <w:pStyle w:val="CRCoverPage"/>
              <w:spacing w:after="0"/>
              <w:jc w:val="center"/>
              <w:rPr>
                <w:noProof/>
              </w:rPr>
            </w:pPr>
            <w:r w:rsidRPr="004A220A">
              <w:rPr>
                <w:b/>
                <w:noProof/>
                <w:sz w:val="32"/>
              </w:rPr>
              <w:t>CHANGE REQUEST</w:t>
            </w:r>
          </w:p>
        </w:tc>
      </w:tr>
      <w:tr w:rsidR="001E41F3" w:rsidRPr="004A220A" w:rsidTr="00547111">
        <w:tc>
          <w:tcPr>
            <w:tcW w:w="9641" w:type="dxa"/>
            <w:gridSpan w:val="9"/>
            <w:tcBorders>
              <w:left w:val="single" w:sz="4" w:space="0" w:color="auto"/>
              <w:right w:val="single" w:sz="4" w:space="0" w:color="auto"/>
            </w:tcBorders>
          </w:tcPr>
          <w:p w:rsidR="001E41F3" w:rsidRPr="004A220A" w:rsidRDefault="001E41F3">
            <w:pPr>
              <w:pStyle w:val="CRCoverPage"/>
              <w:spacing w:after="0"/>
              <w:rPr>
                <w:noProof/>
                <w:sz w:val="8"/>
                <w:szCs w:val="8"/>
              </w:rPr>
            </w:pPr>
          </w:p>
        </w:tc>
      </w:tr>
      <w:tr w:rsidR="001E41F3" w:rsidRPr="004A220A" w:rsidTr="00547111">
        <w:tc>
          <w:tcPr>
            <w:tcW w:w="142" w:type="dxa"/>
            <w:tcBorders>
              <w:left w:val="single" w:sz="4" w:space="0" w:color="auto"/>
            </w:tcBorders>
          </w:tcPr>
          <w:p w:rsidR="001E41F3" w:rsidRPr="004A220A" w:rsidRDefault="001E41F3">
            <w:pPr>
              <w:pStyle w:val="CRCoverPage"/>
              <w:spacing w:after="0"/>
              <w:jc w:val="right"/>
              <w:rPr>
                <w:noProof/>
              </w:rPr>
            </w:pPr>
          </w:p>
        </w:tc>
        <w:tc>
          <w:tcPr>
            <w:tcW w:w="1559" w:type="dxa"/>
            <w:shd w:val="pct30" w:color="FFFF00" w:fill="auto"/>
          </w:tcPr>
          <w:p w:rsidR="001E41F3" w:rsidRPr="004A220A" w:rsidRDefault="003D4A19" w:rsidP="000227EF">
            <w:pPr>
              <w:pStyle w:val="CRCoverPage"/>
              <w:spacing w:after="0"/>
              <w:jc w:val="right"/>
              <w:rPr>
                <w:b/>
                <w:noProof/>
                <w:sz w:val="28"/>
              </w:rPr>
            </w:pPr>
            <w:r w:rsidRPr="004A220A">
              <w:rPr>
                <w:b/>
                <w:noProof/>
                <w:sz w:val="28"/>
              </w:rPr>
              <w:fldChar w:fldCharType="begin"/>
            </w:r>
            <w:r w:rsidRPr="004A220A">
              <w:rPr>
                <w:b/>
                <w:noProof/>
                <w:sz w:val="28"/>
              </w:rPr>
              <w:instrText xml:space="preserve"> DOCPROPERTY  Spec#  \* MERGEFORMAT </w:instrText>
            </w:r>
            <w:r w:rsidRPr="004A220A">
              <w:rPr>
                <w:b/>
                <w:noProof/>
                <w:sz w:val="28"/>
              </w:rPr>
              <w:fldChar w:fldCharType="separate"/>
            </w:r>
            <w:r w:rsidR="000227EF">
              <w:rPr>
                <w:b/>
                <w:noProof/>
                <w:sz w:val="28"/>
              </w:rPr>
              <w:t>38.523</w:t>
            </w:r>
            <w:r w:rsidRPr="004A220A">
              <w:rPr>
                <w:b/>
                <w:noProof/>
                <w:sz w:val="28"/>
              </w:rPr>
              <w:t>-</w:t>
            </w:r>
            <w:r w:rsidRPr="004A220A">
              <w:rPr>
                <w:b/>
                <w:noProof/>
                <w:sz w:val="28"/>
              </w:rPr>
              <w:fldChar w:fldCharType="end"/>
            </w:r>
            <w:r w:rsidR="000227EF">
              <w:rPr>
                <w:b/>
                <w:noProof/>
                <w:sz w:val="28"/>
              </w:rPr>
              <w:t>1</w:t>
            </w:r>
          </w:p>
        </w:tc>
        <w:tc>
          <w:tcPr>
            <w:tcW w:w="709" w:type="dxa"/>
          </w:tcPr>
          <w:p w:rsidR="001E41F3" w:rsidRPr="004A220A" w:rsidRDefault="001E41F3">
            <w:pPr>
              <w:pStyle w:val="CRCoverPage"/>
              <w:spacing w:after="0"/>
              <w:jc w:val="center"/>
              <w:rPr>
                <w:noProof/>
              </w:rPr>
            </w:pPr>
            <w:r w:rsidRPr="004A220A">
              <w:rPr>
                <w:b/>
                <w:noProof/>
                <w:sz w:val="28"/>
              </w:rPr>
              <w:t>CR</w:t>
            </w:r>
          </w:p>
        </w:tc>
        <w:tc>
          <w:tcPr>
            <w:tcW w:w="1276" w:type="dxa"/>
            <w:shd w:val="pct30" w:color="FFFF00" w:fill="auto"/>
          </w:tcPr>
          <w:p w:rsidR="001E41F3" w:rsidRPr="004A220A" w:rsidRDefault="003D4A19" w:rsidP="00547111">
            <w:pPr>
              <w:pStyle w:val="CRCoverPage"/>
              <w:spacing w:after="0"/>
              <w:rPr>
                <w:noProof/>
              </w:rPr>
            </w:pPr>
            <w:r w:rsidRPr="004A220A">
              <w:rPr>
                <w:b/>
                <w:noProof/>
                <w:sz w:val="28"/>
              </w:rPr>
              <w:t>??</w:t>
            </w:r>
            <w:r w:rsidRPr="004A220A">
              <w:rPr>
                <w:rFonts w:hint="eastAsia"/>
                <w:b/>
                <w:noProof/>
                <w:sz w:val="28"/>
              </w:rPr>
              <w:t>??</w:t>
            </w:r>
          </w:p>
        </w:tc>
        <w:tc>
          <w:tcPr>
            <w:tcW w:w="709" w:type="dxa"/>
          </w:tcPr>
          <w:p w:rsidR="001E41F3" w:rsidRPr="004A220A" w:rsidRDefault="001E41F3" w:rsidP="0051580D">
            <w:pPr>
              <w:pStyle w:val="CRCoverPage"/>
              <w:tabs>
                <w:tab w:val="right" w:pos="625"/>
              </w:tabs>
              <w:spacing w:after="0"/>
              <w:jc w:val="center"/>
              <w:rPr>
                <w:noProof/>
              </w:rPr>
            </w:pPr>
            <w:r w:rsidRPr="004A220A">
              <w:rPr>
                <w:b/>
                <w:bCs/>
                <w:noProof/>
                <w:sz w:val="28"/>
              </w:rPr>
              <w:t>rev</w:t>
            </w:r>
          </w:p>
        </w:tc>
        <w:tc>
          <w:tcPr>
            <w:tcW w:w="992" w:type="dxa"/>
            <w:shd w:val="pct30" w:color="FFFF00" w:fill="auto"/>
          </w:tcPr>
          <w:p w:rsidR="001E41F3" w:rsidRPr="004A220A" w:rsidRDefault="005E6649" w:rsidP="003D4A19">
            <w:pPr>
              <w:pStyle w:val="CRCoverPage"/>
              <w:spacing w:after="0"/>
              <w:jc w:val="center"/>
              <w:rPr>
                <w:b/>
                <w:noProof/>
              </w:rPr>
            </w:pPr>
            <w:r w:rsidRPr="004A220A">
              <w:rPr>
                <w:b/>
                <w:noProof/>
                <w:sz w:val="28"/>
              </w:rPr>
              <w:fldChar w:fldCharType="begin"/>
            </w:r>
            <w:r w:rsidRPr="004A220A">
              <w:rPr>
                <w:b/>
                <w:noProof/>
                <w:sz w:val="28"/>
              </w:rPr>
              <w:instrText xml:space="preserve"> DOCPROPERTY  Revision  \* MERGEFORMAT </w:instrText>
            </w:r>
            <w:r w:rsidRPr="004A220A">
              <w:rPr>
                <w:b/>
                <w:noProof/>
                <w:sz w:val="28"/>
              </w:rPr>
              <w:fldChar w:fldCharType="separate"/>
            </w:r>
            <w:r w:rsidR="003D4A19" w:rsidRPr="004A220A">
              <w:rPr>
                <w:b/>
                <w:noProof/>
                <w:sz w:val="28"/>
              </w:rPr>
              <w:t>-</w:t>
            </w:r>
            <w:r w:rsidRPr="004A220A">
              <w:rPr>
                <w:b/>
                <w:noProof/>
                <w:sz w:val="28"/>
              </w:rPr>
              <w:fldChar w:fldCharType="end"/>
            </w:r>
          </w:p>
        </w:tc>
        <w:tc>
          <w:tcPr>
            <w:tcW w:w="2410" w:type="dxa"/>
          </w:tcPr>
          <w:p w:rsidR="001E41F3" w:rsidRPr="004A220A" w:rsidRDefault="001E41F3" w:rsidP="0051580D">
            <w:pPr>
              <w:pStyle w:val="CRCoverPage"/>
              <w:tabs>
                <w:tab w:val="right" w:pos="1825"/>
              </w:tabs>
              <w:spacing w:after="0"/>
              <w:jc w:val="center"/>
              <w:rPr>
                <w:noProof/>
              </w:rPr>
            </w:pPr>
            <w:r w:rsidRPr="004A220A">
              <w:rPr>
                <w:b/>
                <w:noProof/>
                <w:sz w:val="28"/>
                <w:szCs w:val="28"/>
              </w:rPr>
              <w:t>Current version:</w:t>
            </w:r>
          </w:p>
        </w:tc>
        <w:tc>
          <w:tcPr>
            <w:tcW w:w="1701" w:type="dxa"/>
            <w:shd w:val="pct30" w:color="FFFF00" w:fill="auto"/>
          </w:tcPr>
          <w:p w:rsidR="001E41F3" w:rsidRPr="004A220A" w:rsidRDefault="00402E4C" w:rsidP="000227EF">
            <w:pPr>
              <w:pStyle w:val="CRCoverPage"/>
              <w:spacing w:after="0"/>
              <w:jc w:val="center"/>
              <w:rPr>
                <w:noProof/>
                <w:sz w:val="28"/>
              </w:rPr>
            </w:pPr>
            <w:r>
              <w:rPr>
                <w:b/>
                <w:noProof/>
                <w:sz w:val="28"/>
              </w:rPr>
              <w:t>1</w:t>
            </w:r>
            <w:r w:rsidR="000227EF">
              <w:rPr>
                <w:b/>
                <w:noProof/>
                <w:sz w:val="28"/>
              </w:rPr>
              <w:t>6</w:t>
            </w:r>
            <w:r>
              <w:rPr>
                <w:b/>
                <w:noProof/>
                <w:sz w:val="28"/>
              </w:rPr>
              <w:t>.</w:t>
            </w:r>
            <w:r w:rsidR="000227EF">
              <w:rPr>
                <w:b/>
                <w:noProof/>
                <w:sz w:val="28"/>
              </w:rPr>
              <w:t>8</w:t>
            </w:r>
            <w:r w:rsidR="003D4A19" w:rsidRPr="004A220A">
              <w:rPr>
                <w:b/>
                <w:noProof/>
                <w:sz w:val="28"/>
              </w:rPr>
              <w:t>.</w:t>
            </w:r>
            <w:r w:rsidR="000227EF">
              <w:rPr>
                <w:b/>
                <w:noProof/>
                <w:sz w:val="28"/>
              </w:rPr>
              <w:t>0</w:t>
            </w:r>
          </w:p>
        </w:tc>
        <w:tc>
          <w:tcPr>
            <w:tcW w:w="143" w:type="dxa"/>
            <w:tcBorders>
              <w:right w:val="single" w:sz="4" w:space="0" w:color="auto"/>
            </w:tcBorders>
          </w:tcPr>
          <w:p w:rsidR="001E41F3" w:rsidRPr="004A220A" w:rsidRDefault="001E41F3">
            <w:pPr>
              <w:pStyle w:val="CRCoverPage"/>
              <w:spacing w:after="0"/>
              <w:rPr>
                <w:noProof/>
              </w:rPr>
            </w:pPr>
          </w:p>
        </w:tc>
      </w:tr>
      <w:tr w:rsidR="001E41F3" w:rsidRPr="004A220A" w:rsidTr="00547111">
        <w:tc>
          <w:tcPr>
            <w:tcW w:w="9641" w:type="dxa"/>
            <w:gridSpan w:val="9"/>
            <w:tcBorders>
              <w:left w:val="single" w:sz="4" w:space="0" w:color="auto"/>
              <w:right w:val="single" w:sz="4" w:space="0" w:color="auto"/>
            </w:tcBorders>
          </w:tcPr>
          <w:p w:rsidR="001E41F3" w:rsidRPr="004A220A" w:rsidRDefault="001E41F3">
            <w:pPr>
              <w:pStyle w:val="CRCoverPage"/>
              <w:spacing w:after="0"/>
              <w:rPr>
                <w:noProof/>
              </w:rPr>
            </w:pPr>
          </w:p>
        </w:tc>
      </w:tr>
      <w:tr w:rsidR="001E41F3" w:rsidRPr="004A220A" w:rsidTr="00547111">
        <w:tc>
          <w:tcPr>
            <w:tcW w:w="9641" w:type="dxa"/>
            <w:gridSpan w:val="9"/>
            <w:tcBorders>
              <w:top w:val="single" w:sz="4" w:space="0" w:color="auto"/>
            </w:tcBorders>
          </w:tcPr>
          <w:p w:rsidR="001E41F3" w:rsidRPr="004A220A" w:rsidRDefault="001E41F3">
            <w:pPr>
              <w:pStyle w:val="CRCoverPage"/>
              <w:spacing w:after="0"/>
              <w:jc w:val="center"/>
              <w:rPr>
                <w:rFonts w:cs="Arial"/>
                <w:i/>
                <w:noProof/>
              </w:rPr>
            </w:pPr>
            <w:r w:rsidRPr="004A220A">
              <w:rPr>
                <w:rFonts w:cs="Arial"/>
                <w:i/>
                <w:noProof/>
              </w:rPr>
              <w:t xml:space="preserve">For </w:t>
            </w:r>
            <w:hyperlink r:id="rId8" w:anchor="_blank" w:history="1">
              <w:r w:rsidRPr="004A220A">
                <w:rPr>
                  <w:rStyle w:val="aa"/>
                  <w:rFonts w:cs="Arial"/>
                  <w:b/>
                  <w:i/>
                  <w:noProof/>
                  <w:color w:val="FF0000"/>
                </w:rPr>
                <w:t>HE</w:t>
              </w:r>
              <w:bookmarkStart w:id="0" w:name="_Hlt497126619"/>
              <w:r w:rsidRPr="004A220A">
                <w:rPr>
                  <w:rStyle w:val="aa"/>
                  <w:rFonts w:cs="Arial"/>
                  <w:b/>
                  <w:i/>
                  <w:noProof/>
                  <w:color w:val="FF0000"/>
                </w:rPr>
                <w:t>L</w:t>
              </w:r>
              <w:bookmarkEnd w:id="0"/>
              <w:r w:rsidRPr="004A220A">
                <w:rPr>
                  <w:rStyle w:val="aa"/>
                  <w:rFonts w:cs="Arial"/>
                  <w:b/>
                  <w:i/>
                  <w:noProof/>
                  <w:color w:val="FF0000"/>
                </w:rPr>
                <w:t>P</w:t>
              </w:r>
            </w:hyperlink>
            <w:r w:rsidRPr="004A220A">
              <w:rPr>
                <w:rFonts w:cs="Arial"/>
                <w:b/>
                <w:i/>
                <w:noProof/>
                <w:color w:val="FF0000"/>
              </w:rPr>
              <w:t xml:space="preserve"> </w:t>
            </w:r>
            <w:r w:rsidRPr="004A220A">
              <w:rPr>
                <w:rFonts w:cs="Arial"/>
                <w:i/>
                <w:noProof/>
              </w:rPr>
              <w:t>on using this form</w:t>
            </w:r>
            <w:r w:rsidR="0051580D" w:rsidRPr="004A220A">
              <w:rPr>
                <w:rFonts w:cs="Arial"/>
                <w:i/>
                <w:noProof/>
              </w:rPr>
              <w:t>: c</w:t>
            </w:r>
            <w:r w:rsidR="00F25D98" w:rsidRPr="004A220A">
              <w:rPr>
                <w:rFonts w:cs="Arial"/>
                <w:i/>
                <w:noProof/>
              </w:rPr>
              <w:t xml:space="preserve">omprehensive instructions can be found at </w:t>
            </w:r>
            <w:r w:rsidR="001B7A65" w:rsidRPr="004A220A">
              <w:rPr>
                <w:rFonts w:cs="Arial"/>
                <w:i/>
                <w:noProof/>
              </w:rPr>
              <w:br/>
            </w:r>
            <w:hyperlink r:id="rId9" w:history="1">
              <w:r w:rsidR="00DE34CF" w:rsidRPr="004A220A">
                <w:rPr>
                  <w:rStyle w:val="aa"/>
                  <w:rFonts w:cs="Arial"/>
                  <w:i/>
                  <w:noProof/>
                </w:rPr>
                <w:t>http://www.3gpp.org/Change-Requests</w:t>
              </w:r>
            </w:hyperlink>
            <w:r w:rsidR="00F25D98" w:rsidRPr="004A220A">
              <w:rPr>
                <w:rFonts w:cs="Arial"/>
                <w:i/>
                <w:noProof/>
              </w:rPr>
              <w:t>.</w:t>
            </w:r>
          </w:p>
        </w:tc>
      </w:tr>
      <w:tr w:rsidR="001E41F3" w:rsidRPr="004A220A" w:rsidTr="00547111">
        <w:tc>
          <w:tcPr>
            <w:tcW w:w="9641" w:type="dxa"/>
            <w:gridSpan w:val="9"/>
          </w:tcPr>
          <w:p w:rsidR="001E41F3" w:rsidRPr="004A220A"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4A220A" w:rsidTr="00A7671C">
        <w:tc>
          <w:tcPr>
            <w:tcW w:w="2835" w:type="dxa"/>
          </w:tcPr>
          <w:p w:rsidR="00F25D98" w:rsidRPr="004A220A" w:rsidRDefault="00F25D98" w:rsidP="001E41F3">
            <w:pPr>
              <w:pStyle w:val="CRCoverPage"/>
              <w:tabs>
                <w:tab w:val="right" w:pos="2751"/>
              </w:tabs>
              <w:spacing w:after="0"/>
              <w:rPr>
                <w:b/>
                <w:i/>
                <w:noProof/>
              </w:rPr>
            </w:pPr>
            <w:r w:rsidRPr="004A220A">
              <w:rPr>
                <w:b/>
                <w:i/>
                <w:noProof/>
              </w:rPr>
              <w:t>Proposed change</w:t>
            </w:r>
            <w:r w:rsidR="00A7671C" w:rsidRPr="004A220A">
              <w:rPr>
                <w:b/>
                <w:i/>
                <w:noProof/>
              </w:rPr>
              <w:t xml:space="preserve"> </w:t>
            </w:r>
            <w:r w:rsidRPr="004A220A">
              <w:rPr>
                <w:b/>
                <w:i/>
                <w:noProof/>
              </w:rPr>
              <w:t>affects:</w:t>
            </w:r>
          </w:p>
        </w:tc>
        <w:tc>
          <w:tcPr>
            <w:tcW w:w="1418" w:type="dxa"/>
          </w:tcPr>
          <w:p w:rsidR="00F25D98" w:rsidRPr="004A220A" w:rsidRDefault="00F25D98" w:rsidP="001E41F3">
            <w:pPr>
              <w:pStyle w:val="CRCoverPage"/>
              <w:spacing w:after="0"/>
              <w:jc w:val="right"/>
              <w:rPr>
                <w:noProof/>
              </w:rPr>
            </w:pPr>
            <w:r w:rsidRPr="004A220A">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Pr="004A220A" w:rsidRDefault="00F25D98" w:rsidP="001E41F3">
            <w:pPr>
              <w:pStyle w:val="CRCoverPage"/>
              <w:spacing w:after="0"/>
              <w:jc w:val="center"/>
              <w:rPr>
                <w:b/>
                <w:caps/>
                <w:noProof/>
              </w:rPr>
            </w:pPr>
          </w:p>
        </w:tc>
        <w:tc>
          <w:tcPr>
            <w:tcW w:w="709" w:type="dxa"/>
            <w:tcBorders>
              <w:left w:val="single" w:sz="4" w:space="0" w:color="auto"/>
            </w:tcBorders>
          </w:tcPr>
          <w:p w:rsidR="00F25D98" w:rsidRPr="004A220A" w:rsidRDefault="00F25D98" w:rsidP="001E41F3">
            <w:pPr>
              <w:pStyle w:val="CRCoverPage"/>
              <w:spacing w:after="0"/>
              <w:jc w:val="right"/>
              <w:rPr>
                <w:noProof/>
                <w:u w:val="single"/>
              </w:rPr>
            </w:pPr>
            <w:r w:rsidRPr="004A220A">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Pr="004A220A" w:rsidRDefault="00F25D98" w:rsidP="001E41F3">
            <w:pPr>
              <w:pStyle w:val="CRCoverPage"/>
              <w:spacing w:after="0"/>
              <w:jc w:val="center"/>
              <w:rPr>
                <w:b/>
                <w:caps/>
                <w:noProof/>
              </w:rPr>
            </w:pPr>
          </w:p>
        </w:tc>
        <w:tc>
          <w:tcPr>
            <w:tcW w:w="2126" w:type="dxa"/>
          </w:tcPr>
          <w:p w:rsidR="00F25D98" w:rsidRPr="004A220A" w:rsidRDefault="00F25D98" w:rsidP="001E41F3">
            <w:pPr>
              <w:pStyle w:val="CRCoverPage"/>
              <w:spacing w:after="0"/>
              <w:jc w:val="right"/>
              <w:rPr>
                <w:noProof/>
                <w:u w:val="single"/>
              </w:rPr>
            </w:pPr>
            <w:r w:rsidRPr="004A220A">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Pr="004A220A" w:rsidRDefault="00F25D98" w:rsidP="001E41F3">
            <w:pPr>
              <w:pStyle w:val="CRCoverPage"/>
              <w:spacing w:after="0"/>
              <w:jc w:val="center"/>
              <w:rPr>
                <w:b/>
                <w:caps/>
                <w:noProof/>
              </w:rPr>
            </w:pPr>
          </w:p>
        </w:tc>
        <w:tc>
          <w:tcPr>
            <w:tcW w:w="1418" w:type="dxa"/>
            <w:tcBorders>
              <w:left w:val="nil"/>
            </w:tcBorders>
          </w:tcPr>
          <w:p w:rsidR="00F25D98" w:rsidRPr="004A220A" w:rsidRDefault="00F25D98" w:rsidP="001E41F3">
            <w:pPr>
              <w:pStyle w:val="CRCoverPage"/>
              <w:spacing w:after="0"/>
              <w:jc w:val="right"/>
              <w:rPr>
                <w:noProof/>
              </w:rPr>
            </w:pPr>
            <w:r w:rsidRPr="004A220A">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Pr="004A220A"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4A220A" w:rsidTr="00547111">
        <w:tc>
          <w:tcPr>
            <w:tcW w:w="9640" w:type="dxa"/>
            <w:gridSpan w:val="11"/>
          </w:tcPr>
          <w:p w:rsidR="001E41F3" w:rsidRPr="004A220A" w:rsidRDefault="001E41F3">
            <w:pPr>
              <w:pStyle w:val="CRCoverPage"/>
              <w:spacing w:after="0"/>
              <w:rPr>
                <w:noProof/>
                <w:sz w:val="8"/>
                <w:szCs w:val="8"/>
              </w:rPr>
            </w:pPr>
          </w:p>
        </w:tc>
      </w:tr>
      <w:tr w:rsidR="001E41F3" w:rsidRPr="004A220A" w:rsidTr="00547111">
        <w:tc>
          <w:tcPr>
            <w:tcW w:w="1843" w:type="dxa"/>
            <w:tcBorders>
              <w:top w:val="single" w:sz="4" w:space="0" w:color="auto"/>
              <w:left w:val="single" w:sz="4" w:space="0" w:color="auto"/>
            </w:tcBorders>
          </w:tcPr>
          <w:p w:rsidR="001E41F3" w:rsidRPr="004A220A" w:rsidRDefault="001E41F3">
            <w:pPr>
              <w:pStyle w:val="CRCoverPage"/>
              <w:tabs>
                <w:tab w:val="right" w:pos="1759"/>
              </w:tabs>
              <w:spacing w:after="0"/>
              <w:rPr>
                <w:b/>
                <w:i/>
                <w:noProof/>
              </w:rPr>
            </w:pPr>
            <w:r w:rsidRPr="004A220A">
              <w:rPr>
                <w:b/>
                <w:i/>
                <w:noProof/>
              </w:rPr>
              <w:t>Title:</w:t>
            </w:r>
            <w:r w:rsidRPr="004A220A">
              <w:rPr>
                <w:b/>
                <w:i/>
                <w:noProof/>
              </w:rPr>
              <w:tab/>
            </w:r>
          </w:p>
        </w:tc>
        <w:tc>
          <w:tcPr>
            <w:tcW w:w="7797" w:type="dxa"/>
            <w:gridSpan w:val="10"/>
            <w:tcBorders>
              <w:top w:val="single" w:sz="4" w:space="0" w:color="auto"/>
              <w:right w:val="single" w:sz="4" w:space="0" w:color="auto"/>
            </w:tcBorders>
            <w:shd w:val="pct30" w:color="FFFF00" w:fill="auto"/>
          </w:tcPr>
          <w:p w:rsidR="001E41F3" w:rsidRPr="004A220A" w:rsidRDefault="00BE4622">
            <w:pPr>
              <w:pStyle w:val="CRCoverPage"/>
              <w:spacing w:after="0"/>
              <w:ind w:left="100"/>
              <w:rPr>
                <w:noProof/>
              </w:rPr>
            </w:pPr>
            <w:r w:rsidRPr="00BE4622">
              <w:rPr>
                <w:noProof/>
              </w:rPr>
              <w:t>Correction to NR TC 7.1.1.3.8.1-PHR report with Intra-band Contiguous CA</w:t>
            </w:r>
          </w:p>
        </w:tc>
      </w:tr>
      <w:tr w:rsidR="001E41F3" w:rsidRPr="004A220A" w:rsidTr="00547111">
        <w:tc>
          <w:tcPr>
            <w:tcW w:w="1843" w:type="dxa"/>
            <w:tcBorders>
              <w:left w:val="single" w:sz="4" w:space="0" w:color="auto"/>
            </w:tcBorders>
          </w:tcPr>
          <w:p w:rsidR="001E41F3" w:rsidRPr="004A220A" w:rsidRDefault="001E41F3">
            <w:pPr>
              <w:pStyle w:val="CRCoverPage"/>
              <w:spacing w:after="0"/>
              <w:rPr>
                <w:b/>
                <w:i/>
                <w:noProof/>
                <w:sz w:val="8"/>
                <w:szCs w:val="8"/>
              </w:rPr>
            </w:pPr>
          </w:p>
        </w:tc>
        <w:tc>
          <w:tcPr>
            <w:tcW w:w="7797" w:type="dxa"/>
            <w:gridSpan w:val="10"/>
            <w:tcBorders>
              <w:right w:val="single" w:sz="4" w:space="0" w:color="auto"/>
            </w:tcBorders>
          </w:tcPr>
          <w:p w:rsidR="001E41F3" w:rsidRPr="004A220A" w:rsidRDefault="001E41F3">
            <w:pPr>
              <w:pStyle w:val="CRCoverPage"/>
              <w:spacing w:after="0"/>
              <w:rPr>
                <w:noProof/>
                <w:sz w:val="8"/>
                <w:szCs w:val="8"/>
              </w:rPr>
            </w:pPr>
          </w:p>
        </w:tc>
      </w:tr>
      <w:tr w:rsidR="001E41F3" w:rsidRPr="004A220A" w:rsidTr="00547111">
        <w:tc>
          <w:tcPr>
            <w:tcW w:w="1843" w:type="dxa"/>
            <w:tcBorders>
              <w:left w:val="single" w:sz="4" w:space="0" w:color="auto"/>
            </w:tcBorders>
          </w:tcPr>
          <w:p w:rsidR="001E41F3" w:rsidRPr="004A220A" w:rsidRDefault="001E41F3">
            <w:pPr>
              <w:pStyle w:val="CRCoverPage"/>
              <w:tabs>
                <w:tab w:val="right" w:pos="1759"/>
              </w:tabs>
              <w:spacing w:after="0"/>
              <w:rPr>
                <w:b/>
                <w:i/>
                <w:noProof/>
              </w:rPr>
            </w:pPr>
            <w:r w:rsidRPr="004A220A">
              <w:rPr>
                <w:b/>
                <w:i/>
                <w:noProof/>
              </w:rPr>
              <w:t>Source to WG:</w:t>
            </w:r>
          </w:p>
        </w:tc>
        <w:tc>
          <w:tcPr>
            <w:tcW w:w="7797" w:type="dxa"/>
            <w:gridSpan w:val="10"/>
            <w:tcBorders>
              <w:right w:val="single" w:sz="4" w:space="0" w:color="auto"/>
            </w:tcBorders>
            <w:shd w:val="pct30" w:color="FFFF00" w:fill="auto"/>
          </w:tcPr>
          <w:p w:rsidR="001E41F3" w:rsidRPr="004A220A" w:rsidRDefault="003D4A19">
            <w:pPr>
              <w:pStyle w:val="CRCoverPage"/>
              <w:spacing w:after="0"/>
              <w:ind w:left="100"/>
              <w:rPr>
                <w:noProof/>
              </w:rPr>
            </w:pPr>
            <w:r w:rsidRPr="004A220A">
              <w:rPr>
                <w:noProof/>
              </w:rPr>
              <w:fldChar w:fldCharType="begin"/>
            </w:r>
            <w:r w:rsidRPr="004A220A">
              <w:rPr>
                <w:noProof/>
              </w:rPr>
              <w:instrText xml:space="preserve"> DOCPROPERTY  SourceIfWg  \* MERGEFORMAT </w:instrText>
            </w:r>
            <w:r w:rsidRPr="004A220A">
              <w:rPr>
                <w:noProof/>
              </w:rPr>
              <w:fldChar w:fldCharType="separate"/>
            </w:r>
            <w:r w:rsidRPr="004A220A">
              <w:rPr>
                <w:noProof/>
              </w:rPr>
              <w:t>Huawei, HiSilicon</w:t>
            </w:r>
            <w:r w:rsidRPr="004A220A">
              <w:rPr>
                <w:noProof/>
              </w:rPr>
              <w:fldChar w:fldCharType="end"/>
            </w:r>
          </w:p>
        </w:tc>
      </w:tr>
      <w:tr w:rsidR="001E41F3" w:rsidRPr="004A220A" w:rsidTr="00547111">
        <w:tc>
          <w:tcPr>
            <w:tcW w:w="1843" w:type="dxa"/>
            <w:tcBorders>
              <w:left w:val="single" w:sz="4" w:space="0" w:color="auto"/>
            </w:tcBorders>
          </w:tcPr>
          <w:p w:rsidR="001E41F3" w:rsidRPr="004A220A" w:rsidRDefault="001E41F3">
            <w:pPr>
              <w:pStyle w:val="CRCoverPage"/>
              <w:tabs>
                <w:tab w:val="right" w:pos="1759"/>
              </w:tabs>
              <w:spacing w:after="0"/>
              <w:rPr>
                <w:b/>
                <w:i/>
                <w:noProof/>
              </w:rPr>
            </w:pPr>
            <w:r w:rsidRPr="004A220A">
              <w:rPr>
                <w:b/>
                <w:i/>
                <w:noProof/>
              </w:rPr>
              <w:t>Source to TSG:</w:t>
            </w:r>
          </w:p>
        </w:tc>
        <w:tc>
          <w:tcPr>
            <w:tcW w:w="7797" w:type="dxa"/>
            <w:gridSpan w:val="10"/>
            <w:tcBorders>
              <w:right w:val="single" w:sz="4" w:space="0" w:color="auto"/>
            </w:tcBorders>
            <w:shd w:val="pct30" w:color="FFFF00" w:fill="auto"/>
          </w:tcPr>
          <w:p w:rsidR="001E41F3" w:rsidRPr="004A220A" w:rsidRDefault="003D4A19" w:rsidP="00547111">
            <w:pPr>
              <w:pStyle w:val="CRCoverPage"/>
              <w:spacing w:after="0"/>
              <w:ind w:left="100"/>
              <w:rPr>
                <w:noProof/>
              </w:rPr>
            </w:pPr>
            <w:r w:rsidRPr="004A220A">
              <w:t>R5</w:t>
            </w:r>
          </w:p>
        </w:tc>
      </w:tr>
      <w:tr w:rsidR="001E41F3" w:rsidRPr="004A220A" w:rsidTr="00547111">
        <w:tc>
          <w:tcPr>
            <w:tcW w:w="1843" w:type="dxa"/>
            <w:tcBorders>
              <w:left w:val="single" w:sz="4" w:space="0" w:color="auto"/>
            </w:tcBorders>
          </w:tcPr>
          <w:p w:rsidR="001E41F3" w:rsidRPr="004A220A" w:rsidRDefault="001E41F3">
            <w:pPr>
              <w:pStyle w:val="CRCoverPage"/>
              <w:spacing w:after="0"/>
              <w:rPr>
                <w:b/>
                <w:i/>
                <w:noProof/>
                <w:sz w:val="8"/>
                <w:szCs w:val="8"/>
              </w:rPr>
            </w:pPr>
          </w:p>
        </w:tc>
        <w:tc>
          <w:tcPr>
            <w:tcW w:w="7797" w:type="dxa"/>
            <w:gridSpan w:val="10"/>
            <w:tcBorders>
              <w:right w:val="single" w:sz="4" w:space="0" w:color="auto"/>
            </w:tcBorders>
          </w:tcPr>
          <w:p w:rsidR="001E41F3" w:rsidRPr="004A220A" w:rsidRDefault="001E41F3">
            <w:pPr>
              <w:pStyle w:val="CRCoverPage"/>
              <w:spacing w:after="0"/>
              <w:rPr>
                <w:noProof/>
                <w:sz w:val="8"/>
                <w:szCs w:val="8"/>
              </w:rPr>
            </w:pPr>
          </w:p>
        </w:tc>
      </w:tr>
      <w:tr w:rsidR="001E41F3" w:rsidRPr="004A220A" w:rsidTr="00547111">
        <w:tc>
          <w:tcPr>
            <w:tcW w:w="1843" w:type="dxa"/>
            <w:tcBorders>
              <w:left w:val="single" w:sz="4" w:space="0" w:color="auto"/>
            </w:tcBorders>
          </w:tcPr>
          <w:p w:rsidR="001E41F3" w:rsidRPr="004A220A" w:rsidRDefault="001E41F3">
            <w:pPr>
              <w:pStyle w:val="CRCoverPage"/>
              <w:tabs>
                <w:tab w:val="right" w:pos="1759"/>
              </w:tabs>
              <w:spacing w:after="0"/>
              <w:rPr>
                <w:b/>
                <w:i/>
                <w:noProof/>
              </w:rPr>
            </w:pPr>
            <w:r w:rsidRPr="004A220A">
              <w:rPr>
                <w:b/>
                <w:i/>
                <w:noProof/>
              </w:rPr>
              <w:t>Work item code</w:t>
            </w:r>
            <w:r w:rsidR="0051580D" w:rsidRPr="004A220A">
              <w:rPr>
                <w:b/>
                <w:i/>
                <w:noProof/>
              </w:rPr>
              <w:t>:</w:t>
            </w:r>
          </w:p>
        </w:tc>
        <w:tc>
          <w:tcPr>
            <w:tcW w:w="3686" w:type="dxa"/>
            <w:gridSpan w:val="5"/>
            <w:shd w:val="pct30" w:color="FFFF00" w:fill="auto"/>
          </w:tcPr>
          <w:p w:rsidR="001E41F3" w:rsidRPr="004A220A" w:rsidRDefault="003D4A19">
            <w:pPr>
              <w:pStyle w:val="CRCoverPage"/>
              <w:spacing w:after="0"/>
              <w:ind w:left="100"/>
              <w:rPr>
                <w:noProof/>
              </w:rPr>
            </w:pPr>
            <w:r w:rsidRPr="004A220A">
              <w:rPr>
                <w:noProof/>
              </w:rPr>
              <w:fldChar w:fldCharType="begin"/>
            </w:r>
            <w:r w:rsidRPr="004A220A">
              <w:rPr>
                <w:noProof/>
              </w:rPr>
              <w:instrText xml:space="preserve"> DOCPROPERTY  RelatedWis  \* MERGEFORMAT </w:instrText>
            </w:r>
            <w:r w:rsidRPr="004A220A">
              <w:rPr>
                <w:noProof/>
              </w:rPr>
              <w:fldChar w:fldCharType="separate"/>
            </w:r>
            <w:r w:rsidRPr="004A220A">
              <w:rPr>
                <w:noProof/>
              </w:rPr>
              <w:t>5GS_NR_LTE-UEConTest</w:t>
            </w:r>
            <w:r w:rsidRPr="004A220A">
              <w:rPr>
                <w:noProof/>
              </w:rPr>
              <w:fldChar w:fldCharType="end"/>
            </w:r>
          </w:p>
        </w:tc>
        <w:tc>
          <w:tcPr>
            <w:tcW w:w="567" w:type="dxa"/>
            <w:tcBorders>
              <w:left w:val="nil"/>
            </w:tcBorders>
          </w:tcPr>
          <w:p w:rsidR="001E41F3" w:rsidRPr="004A220A" w:rsidRDefault="001E41F3">
            <w:pPr>
              <w:pStyle w:val="CRCoverPage"/>
              <w:spacing w:after="0"/>
              <w:ind w:right="100"/>
              <w:rPr>
                <w:noProof/>
              </w:rPr>
            </w:pPr>
          </w:p>
        </w:tc>
        <w:tc>
          <w:tcPr>
            <w:tcW w:w="1417" w:type="dxa"/>
            <w:gridSpan w:val="3"/>
            <w:tcBorders>
              <w:left w:val="nil"/>
            </w:tcBorders>
          </w:tcPr>
          <w:p w:rsidR="001E41F3" w:rsidRPr="004A220A" w:rsidRDefault="001E41F3">
            <w:pPr>
              <w:pStyle w:val="CRCoverPage"/>
              <w:spacing w:after="0"/>
              <w:jc w:val="right"/>
              <w:rPr>
                <w:noProof/>
              </w:rPr>
            </w:pPr>
            <w:r w:rsidRPr="004A220A">
              <w:rPr>
                <w:b/>
                <w:i/>
                <w:noProof/>
              </w:rPr>
              <w:t>Date:</w:t>
            </w:r>
          </w:p>
        </w:tc>
        <w:tc>
          <w:tcPr>
            <w:tcW w:w="2127" w:type="dxa"/>
            <w:tcBorders>
              <w:right w:val="single" w:sz="4" w:space="0" w:color="auto"/>
            </w:tcBorders>
            <w:shd w:val="pct30" w:color="FFFF00" w:fill="auto"/>
          </w:tcPr>
          <w:p w:rsidR="001E41F3" w:rsidRPr="004A220A" w:rsidRDefault="003D4A19" w:rsidP="009B4D02">
            <w:pPr>
              <w:pStyle w:val="CRCoverPage"/>
              <w:spacing w:after="0"/>
              <w:ind w:left="100"/>
              <w:rPr>
                <w:noProof/>
              </w:rPr>
            </w:pPr>
            <w:r w:rsidRPr="004A220A">
              <w:rPr>
                <w:noProof/>
              </w:rPr>
              <w:fldChar w:fldCharType="begin"/>
            </w:r>
            <w:r w:rsidRPr="004A220A">
              <w:rPr>
                <w:noProof/>
              </w:rPr>
              <w:instrText xml:space="preserve"> DOCPROPERTY  ResDate  \* MERGEFORMAT </w:instrText>
            </w:r>
            <w:r w:rsidRPr="004A220A">
              <w:rPr>
                <w:noProof/>
              </w:rPr>
              <w:fldChar w:fldCharType="separate"/>
            </w:r>
            <w:r w:rsidRPr="004A220A">
              <w:rPr>
                <w:noProof/>
              </w:rPr>
              <w:t>202</w:t>
            </w:r>
            <w:r w:rsidR="00D702DF">
              <w:rPr>
                <w:noProof/>
              </w:rPr>
              <w:t>1-08</w:t>
            </w:r>
            <w:r w:rsidRPr="004A220A">
              <w:rPr>
                <w:noProof/>
              </w:rPr>
              <w:t>-</w:t>
            </w:r>
            <w:r w:rsidRPr="004A220A">
              <w:rPr>
                <w:noProof/>
              </w:rPr>
              <w:fldChar w:fldCharType="end"/>
            </w:r>
            <w:r w:rsidR="009B4D02">
              <w:rPr>
                <w:noProof/>
              </w:rPr>
              <w:t>12</w:t>
            </w:r>
          </w:p>
        </w:tc>
      </w:tr>
      <w:tr w:rsidR="001E41F3" w:rsidRPr="004A220A" w:rsidTr="00547111">
        <w:tc>
          <w:tcPr>
            <w:tcW w:w="1843" w:type="dxa"/>
            <w:tcBorders>
              <w:left w:val="single" w:sz="4" w:space="0" w:color="auto"/>
            </w:tcBorders>
          </w:tcPr>
          <w:p w:rsidR="001E41F3" w:rsidRPr="004A220A" w:rsidRDefault="001E41F3">
            <w:pPr>
              <w:pStyle w:val="CRCoverPage"/>
              <w:spacing w:after="0"/>
              <w:rPr>
                <w:b/>
                <w:i/>
                <w:noProof/>
                <w:sz w:val="8"/>
                <w:szCs w:val="8"/>
              </w:rPr>
            </w:pPr>
          </w:p>
        </w:tc>
        <w:tc>
          <w:tcPr>
            <w:tcW w:w="1986" w:type="dxa"/>
            <w:gridSpan w:val="4"/>
          </w:tcPr>
          <w:p w:rsidR="001E41F3" w:rsidRPr="004A220A" w:rsidRDefault="001E41F3">
            <w:pPr>
              <w:pStyle w:val="CRCoverPage"/>
              <w:spacing w:after="0"/>
              <w:rPr>
                <w:noProof/>
                <w:sz w:val="8"/>
                <w:szCs w:val="8"/>
              </w:rPr>
            </w:pPr>
          </w:p>
        </w:tc>
        <w:tc>
          <w:tcPr>
            <w:tcW w:w="2267" w:type="dxa"/>
            <w:gridSpan w:val="2"/>
          </w:tcPr>
          <w:p w:rsidR="001E41F3" w:rsidRPr="004A220A" w:rsidRDefault="001E41F3">
            <w:pPr>
              <w:pStyle w:val="CRCoverPage"/>
              <w:spacing w:after="0"/>
              <w:rPr>
                <w:noProof/>
                <w:sz w:val="8"/>
                <w:szCs w:val="8"/>
              </w:rPr>
            </w:pPr>
          </w:p>
        </w:tc>
        <w:tc>
          <w:tcPr>
            <w:tcW w:w="1417" w:type="dxa"/>
            <w:gridSpan w:val="3"/>
          </w:tcPr>
          <w:p w:rsidR="001E41F3" w:rsidRPr="004A220A" w:rsidRDefault="001E41F3">
            <w:pPr>
              <w:pStyle w:val="CRCoverPage"/>
              <w:spacing w:after="0"/>
              <w:rPr>
                <w:noProof/>
                <w:sz w:val="8"/>
                <w:szCs w:val="8"/>
              </w:rPr>
            </w:pPr>
          </w:p>
        </w:tc>
        <w:tc>
          <w:tcPr>
            <w:tcW w:w="2127" w:type="dxa"/>
            <w:tcBorders>
              <w:right w:val="single" w:sz="4" w:space="0" w:color="auto"/>
            </w:tcBorders>
          </w:tcPr>
          <w:p w:rsidR="001E41F3" w:rsidRPr="004A220A" w:rsidRDefault="001E41F3">
            <w:pPr>
              <w:pStyle w:val="CRCoverPage"/>
              <w:spacing w:after="0"/>
              <w:rPr>
                <w:noProof/>
                <w:sz w:val="8"/>
                <w:szCs w:val="8"/>
              </w:rPr>
            </w:pPr>
          </w:p>
        </w:tc>
      </w:tr>
      <w:tr w:rsidR="001E41F3" w:rsidRPr="004A220A" w:rsidTr="00547111">
        <w:trPr>
          <w:cantSplit/>
        </w:trPr>
        <w:tc>
          <w:tcPr>
            <w:tcW w:w="1843" w:type="dxa"/>
            <w:tcBorders>
              <w:left w:val="single" w:sz="4" w:space="0" w:color="auto"/>
            </w:tcBorders>
          </w:tcPr>
          <w:p w:rsidR="001E41F3" w:rsidRPr="004A220A" w:rsidRDefault="001E41F3">
            <w:pPr>
              <w:pStyle w:val="CRCoverPage"/>
              <w:tabs>
                <w:tab w:val="right" w:pos="1759"/>
              </w:tabs>
              <w:spacing w:after="0"/>
              <w:rPr>
                <w:b/>
                <w:i/>
                <w:noProof/>
              </w:rPr>
            </w:pPr>
            <w:r w:rsidRPr="004A220A">
              <w:rPr>
                <w:b/>
                <w:i/>
                <w:noProof/>
              </w:rPr>
              <w:t>Category:</w:t>
            </w:r>
          </w:p>
        </w:tc>
        <w:tc>
          <w:tcPr>
            <w:tcW w:w="851" w:type="dxa"/>
            <w:shd w:val="pct30" w:color="FFFF00" w:fill="auto"/>
          </w:tcPr>
          <w:p w:rsidR="001E41F3" w:rsidRPr="004A220A" w:rsidRDefault="003D4A19" w:rsidP="003D4A19">
            <w:pPr>
              <w:pStyle w:val="CRCoverPage"/>
              <w:spacing w:after="0"/>
              <w:ind w:left="100" w:right="-609"/>
              <w:rPr>
                <w:b/>
                <w:noProof/>
              </w:rPr>
            </w:pPr>
            <w:r w:rsidRPr="004A220A">
              <w:rPr>
                <w:rFonts w:hint="eastAsia"/>
                <w:lang w:eastAsia="zh-CN"/>
              </w:rPr>
              <w:t>F</w:t>
            </w:r>
          </w:p>
        </w:tc>
        <w:tc>
          <w:tcPr>
            <w:tcW w:w="3402" w:type="dxa"/>
            <w:gridSpan w:val="5"/>
            <w:tcBorders>
              <w:left w:val="nil"/>
            </w:tcBorders>
          </w:tcPr>
          <w:p w:rsidR="001E41F3" w:rsidRPr="004A220A" w:rsidRDefault="001E41F3">
            <w:pPr>
              <w:pStyle w:val="CRCoverPage"/>
              <w:spacing w:after="0"/>
              <w:rPr>
                <w:noProof/>
              </w:rPr>
            </w:pPr>
          </w:p>
        </w:tc>
        <w:tc>
          <w:tcPr>
            <w:tcW w:w="1417" w:type="dxa"/>
            <w:gridSpan w:val="3"/>
            <w:tcBorders>
              <w:left w:val="nil"/>
            </w:tcBorders>
          </w:tcPr>
          <w:p w:rsidR="001E41F3" w:rsidRPr="004A220A" w:rsidRDefault="001E41F3">
            <w:pPr>
              <w:pStyle w:val="CRCoverPage"/>
              <w:spacing w:after="0"/>
              <w:jc w:val="right"/>
              <w:rPr>
                <w:b/>
                <w:i/>
                <w:noProof/>
              </w:rPr>
            </w:pPr>
            <w:r w:rsidRPr="004A220A">
              <w:rPr>
                <w:b/>
                <w:i/>
                <w:noProof/>
              </w:rPr>
              <w:t>Release:</w:t>
            </w:r>
          </w:p>
        </w:tc>
        <w:tc>
          <w:tcPr>
            <w:tcW w:w="2127" w:type="dxa"/>
            <w:tcBorders>
              <w:right w:val="single" w:sz="4" w:space="0" w:color="auto"/>
            </w:tcBorders>
            <w:shd w:val="pct30" w:color="FFFF00" w:fill="auto"/>
          </w:tcPr>
          <w:p w:rsidR="001E41F3" w:rsidRPr="004A220A" w:rsidRDefault="003D4A19" w:rsidP="00BE4622">
            <w:pPr>
              <w:pStyle w:val="CRCoverPage"/>
              <w:spacing w:after="0"/>
              <w:ind w:left="100"/>
              <w:rPr>
                <w:noProof/>
              </w:rPr>
            </w:pPr>
            <w:r w:rsidRPr="004A220A">
              <w:rPr>
                <w:noProof/>
              </w:rPr>
              <w:fldChar w:fldCharType="begin"/>
            </w:r>
            <w:r w:rsidRPr="004A220A">
              <w:rPr>
                <w:noProof/>
              </w:rPr>
              <w:instrText xml:space="preserve"> DOCPROPERTY  Release  \* MERGEFORMAT </w:instrText>
            </w:r>
            <w:r w:rsidRPr="004A220A">
              <w:rPr>
                <w:noProof/>
              </w:rPr>
              <w:fldChar w:fldCharType="separate"/>
            </w:r>
            <w:r w:rsidRPr="004A220A">
              <w:rPr>
                <w:noProof/>
              </w:rPr>
              <w:t>Rel-1</w:t>
            </w:r>
            <w:r w:rsidRPr="004A220A">
              <w:rPr>
                <w:noProof/>
              </w:rPr>
              <w:fldChar w:fldCharType="end"/>
            </w:r>
            <w:r w:rsidR="00BE4622">
              <w:rPr>
                <w:noProof/>
              </w:rPr>
              <w:t>6</w:t>
            </w:r>
          </w:p>
        </w:tc>
      </w:tr>
      <w:tr w:rsidR="001E41F3" w:rsidRPr="004A220A" w:rsidTr="00547111">
        <w:tc>
          <w:tcPr>
            <w:tcW w:w="1843" w:type="dxa"/>
            <w:tcBorders>
              <w:left w:val="single" w:sz="4" w:space="0" w:color="auto"/>
              <w:bottom w:val="single" w:sz="4" w:space="0" w:color="auto"/>
            </w:tcBorders>
          </w:tcPr>
          <w:p w:rsidR="001E41F3" w:rsidRPr="004A220A" w:rsidRDefault="001E41F3">
            <w:pPr>
              <w:pStyle w:val="CRCoverPage"/>
              <w:spacing w:after="0"/>
              <w:rPr>
                <w:b/>
                <w:i/>
                <w:noProof/>
              </w:rPr>
            </w:pPr>
          </w:p>
        </w:tc>
        <w:tc>
          <w:tcPr>
            <w:tcW w:w="4677" w:type="dxa"/>
            <w:gridSpan w:val="8"/>
            <w:tcBorders>
              <w:bottom w:val="single" w:sz="4" w:space="0" w:color="auto"/>
            </w:tcBorders>
          </w:tcPr>
          <w:p w:rsidR="001E41F3" w:rsidRPr="004A220A" w:rsidRDefault="001E41F3">
            <w:pPr>
              <w:pStyle w:val="CRCoverPage"/>
              <w:spacing w:after="0"/>
              <w:ind w:left="383" w:hanging="383"/>
              <w:rPr>
                <w:i/>
                <w:noProof/>
                <w:sz w:val="18"/>
              </w:rPr>
            </w:pPr>
            <w:r w:rsidRPr="004A220A">
              <w:rPr>
                <w:i/>
                <w:noProof/>
                <w:sz w:val="18"/>
              </w:rPr>
              <w:t xml:space="preserve">Use </w:t>
            </w:r>
            <w:r w:rsidRPr="004A220A">
              <w:rPr>
                <w:i/>
                <w:noProof/>
                <w:sz w:val="18"/>
                <w:u w:val="single"/>
              </w:rPr>
              <w:t>one</w:t>
            </w:r>
            <w:r w:rsidRPr="004A220A">
              <w:rPr>
                <w:i/>
                <w:noProof/>
                <w:sz w:val="18"/>
              </w:rPr>
              <w:t xml:space="preserve"> of the following categories:</w:t>
            </w:r>
            <w:r w:rsidRPr="004A220A">
              <w:rPr>
                <w:b/>
                <w:i/>
                <w:noProof/>
                <w:sz w:val="18"/>
              </w:rPr>
              <w:br/>
              <w:t>F</w:t>
            </w:r>
            <w:r w:rsidRPr="004A220A">
              <w:rPr>
                <w:i/>
                <w:noProof/>
                <w:sz w:val="18"/>
              </w:rPr>
              <w:t xml:space="preserve">  (correction)</w:t>
            </w:r>
            <w:r w:rsidRPr="004A220A">
              <w:rPr>
                <w:i/>
                <w:noProof/>
                <w:sz w:val="18"/>
              </w:rPr>
              <w:br/>
            </w:r>
            <w:r w:rsidRPr="004A220A">
              <w:rPr>
                <w:b/>
                <w:i/>
                <w:noProof/>
                <w:sz w:val="18"/>
              </w:rPr>
              <w:t>A</w:t>
            </w:r>
            <w:r w:rsidRPr="004A220A">
              <w:rPr>
                <w:i/>
                <w:noProof/>
                <w:sz w:val="18"/>
              </w:rPr>
              <w:t xml:space="preserve">  (</w:t>
            </w:r>
            <w:r w:rsidR="00DE34CF" w:rsidRPr="004A220A">
              <w:rPr>
                <w:i/>
                <w:noProof/>
                <w:sz w:val="18"/>
              </w:rPr>
              <w:t xml:space="preserve">mirror </w:t>
            </w:r>
            <w:r w:rsidRPr="004A220A">
              <w:rPr>
                <w:i/>
                <w:noProof/>
                <w:sz w:val="18"/>
              </w:rPr>
              <w:t>correspond</w:t>
            </w:r>
            <w:r w:rsidR="00DE34CF" w:rsidRPr="004A220A">
              <w:rPr>
                <w:i/>
                <w:noProof/>
                <w:sz w:val="18"/>
              </w:rPr>
              <w:t xml:space="preserve">ing </w:t>
            </w:r>
            <w:r w:rsidRPr="004A220A">
              <w:rPr>
                <w:i/>
                <w:noProof/>
                <w:sz w:val="18"/>
              </w:rPr>
              <w:t xml:space="preserve">to a </w:t>
            </w:r>
            <w:r w:rsidR="00DE34CF" w:rsidRPr="004A220A">
              <w:rPr>
                <w:i/>
                <w:noProof/>
                <w:sz w:val="18"/>
              </w:rPr>
              <w:t xml:space="preserve">change </w:t>
            </w:r>
            <w:r w:rsidRPr="004A220A">
              <w:rPr>
                <w:i/>
                <w:noProof/>
                <w:sz w:val="18"/>
              </w:rPr>
              <w:t xml:space="preserve">in an earlier </w:t>
            </w:r>
            <w:r w:rsidR="00665C47" w:rsidRPr="004A220A">
              <w:rPr>
                <w:i/>
                <w:noProof/>
                <w:sz w:val="18"/>
              </w:rPr>
              <w:tab/>
            </w:r>
            <w:r w:rsidR="00665C47" w:rsidRPr="004A220A">
              <w:rPr>
                <w:i/>
                <w:noProof/>
                <w:sz w:val="18"/>
              </w:rPr>
              <w:tab/>
            </w:r>
            <w:r w:rsidR="00665C47" w:rsidRPr="004A220A">
              <w:rPr>
                <w:i/>
                <w:noProof/>
                <w:sz w:val="18"/>
              </w:rPr>
              <w:tab/>
            </w:r>
            <w:r w:rsidR="00665C47" w:rsidRPr="004A220A">
              <w:rPr>
                <w:i/>
                <w:noProof/>
                <w:sz w:val="18"/>
              </w:rPr>
              <w:tab/>
            </w:r>
            <w:r w:rsidR="00665C47" w:rsidRPr="004A220A">
              <w:rPr>
                <w:i/>
                <w:noProof/>
                <w:sz w:val="18"/>
              </w:rPr>
              <w:tab/>
            </w:r>
            <w:r w:rsidR="00665C47" w:rsidRPr="004A220A">
              <w:rPr>
                <w:i/>
                <w:noProof/>
                <w:sz w:val="18"/>
              </w:rPr>
              <w:tab/>
            </w:r>
            <w:r w:rsidR="00665C47" w:rsidRPr="004A220A">
              <w:rPr>
                <w:i/>
                <w:noProof/>
                <w:sz w:val="18"/>
              </w:rPr>
              <w:tab/>
            </w:r>
            <w:r w:rsidR="00665C47" w:rsidRPr="004A220A">
              <w:rPr>
                <w:i/>
                <w:noProof/>
                <w:sz w:val="18"/>
              </w:rPr>
              <w:tab/>
            </w:r>
            <w:r w:rsidR="00665C47" w:rsidRPr="004A220A">
              <w:rPr>
                <w:i/>
                <w:noProof/>
                <w:sz w:val="18"/>
              </w:rPr>
              <w:tab/>
            </w:r>
            <w:r w:rsidR="00665C47" w:rsidRPr="004A220A">
              <w:rPr>
                <w:i/>
                <w:noProof/>
                <w:sz w:val="18"/>
              </w:rPr>
              <w:tab/>
            </w:r>
            <w:r w:rsidR="00665C47" w:rsidRPr="004A220A">
              <w:rPr>
                <w:i/>
                <w:noProof/>
                <w:sz w:val="18"/>
              </w:rPr>
              <w:tab/>
            </w:r>
            <w:r w:rsidR="00665C47" w:rsidRPr="004A220A">
              <w:rPr>
                <w:i/>
                <w:noProof/>
                <w:sz w:val="18"/>
              </w:rPr>
              <w:tab/>
            </w:r>
            <w:r w:rsidR="00665C47" w:rsidRPr="004A220A">
              <w:rPr>
                <w:i/>
                <w:noProof/>
                <w:sz w:val="18"/>
              </w:rPr>
              <w:tab/>
            </w:r>
            <w:r w:rsidRPr="004A220A">
              <w:rPr>
                <w:i/>
                <w:noProof/>
                <w:sz w:val="18"/>
              </w:rPr>
              <w:t>release)</w:t>
            </w:r>
            <w:r w:rsidRPr="004A220A">
              <w:rPr>
                <w:i/>
                <w:noProof/>
                <w:sz w:val="18"/>
              </w:rPr>
              <w:br/>
            </w:r>
            <w:r w:rsidRPr="004A220A">
              <w:rPr>
                <w:b/>
                <w:i/>
                <w:noProof/>
                <w:sz w:val="18"/>
              </w:rPr>
              <w:t>B</w:t>
            </w:r>
            <w:r w:rsidRPr="004A220A">
              <w:rPr>
                <w:i/>
                <w:noProof/>
                <w:sz w:val="18"/>
              </w:rPr>
              <w:t xml:space="preserve">  (addition of feature), </w:t>
            </w:r>
            <w:r w:rsidRPr="004A220A">
              <w:rPr>
                <w:i/>
                <w:noProof/>
                <w:sz w:val="18"/>
              </w:rPr>
              <w:br/>
            </w:r>
            <w:r w:rsidRPr="004A220A">
              <w:rPr>
                <w:b/>
                <w:i/>
                <w:noProof/>
                <w:sz w:val="18"/>
              </w:rPr>
              <w:t>C</w:t>
            </w:r>
            <w:r w:rsidRPr="004A220A">
              <w:rPr>
                <w:i/>
                <w:noProof/>
                <w:sz w:val="18"/>
              </w:rPr>
              <w:t xml:space="preserve">  (functional modification of feature)</w:t>
            </w:r>
            <w:r w:rsidRPr="004A220A">
              <w:rPr>
                <w:i/>
                <w:noProof/>
                <w:sz w:val="18"/>
              </w:rPr>
              <w:br/>
            </w:r>
            <w:r w:rsidRPr="004A220A">
              <w:rPr>
                <w:b/>
                <w:i/>
                <w:noProof/>
                <w:sz w:val="18"/>
              </w:rPr>
              <w:t>D</w:t>
            </w:r>
            <w:r w:rsidRPr="004A220A">
              <w:rPr>
                <w:i/>
                <w:noProof/>
                <w:sz w:val="18"/>
              </w:rPr>
              <w:t xml:space="preserve">  (editorial modification)</w:t>
            </w:r>
          </w:p>
          <w:p w:rsidR="001E41F3" w:rsidRPr="004A220A" w:rsidRDefault="001E41F3">
            <w:pPr>
              <w:pStyle w:val="CRCoverPage"/>
              <w:rPr>
                <w:noProof/>
              </w:rPr>
            </w:pPr>
            <w:r w:rsidRPr="004A220A">
              <w:rPr>
                <w:noProof/>
                <w:sz w:val="18"/>
              </w:rPr>
              <w:t>Detailed explanations of the above categories can</w:t>
            </w:r>
            <w:r w:rsidRPr="004A220A">
              <w:rPr>
                <w:noProof/>
                <w:sz w:val="18"/>
              </w:rPr>
              <w:br/>
              <w:t xml:space="preserve">be found in 3GPP </w:t>
            </w:r>
            <w:hyperlink r:id="rId10" w:history="1">
              <w:r w:rsidRPr="004A220A">
                <w:rPr>
                  <w:rStyle w:val="aa"/>
                  <w:noProof/>
                  <w:sz w:val="18"/>
                </w:rPr>
                <w:t>TR 21.900</w:t>
              </w:r>
            </w:hyperlink>
            <w:r w:rsidRPr="004A220A">
              <w:rPr>
                <w:noProof/>
                <w:sz w:val="18"/>
              </w:rPr>
              <w:t>.</w:t>
            </w:r>
          </w:p>
        </w:tc>
        <w:tc>
          <w:tcPr>
            <w:tcW w:w="3120" w:type="dxa"/>
            <w:gridSpan w:val="2"/>
            <w:tcBorders>
              <w:bottom w:val="single" w:sz="4" w:space="0" w:color="auto"/>
              <w:right w:val="single" w:sz="4" w:space="0" w:color="auto"/>
            </w:tcBorders>
          </w:tcPr>
          <w:p w:rsidR="000C038A" w:rsidRPr="004A220A" w:rsidRDefault="001E41F3" w:rsidP="00BD6BB8">
            <w:pPr>
              <w:pStyle w:val="CRCoverPage"/>
              <w:tabs>
                <w:tab w:val="left" w:pos="950"/>
              </w:tabs>
              <w:spacing w:after="0"/>
              <w:ind w:left="241" w:hanging="241"/>
              <w:rPr>
                <w:i/>
                <w:noProof/>
                <w:sz w:val="18"/>
              </w:rPr>
            </w:pPr>
            <w:r w:rsidRPr="004A220A">
              <w:rPr>
                <w:i/>
                <w:noProof/>
                <w:sz w:val="18"/>
              </w:rPr>
              <w:t xml:space="preserve">Use </w:t>
            </w:r>
            <w:r w:rsidRPr="004A220A">
              <w:rPr>
                <w:i/>
                <w:noProof/>
                <w:sz w:val="18"/>
                <w:u w:val="single"/>
              </w:rPr>
              <w:t>one</w:t>
            </w:r>
            <w:r w:rsidRPr="004A220A">
              <w:rPr>
                <w:i/>
                <w:noProof/>
                <w:sz w:val="18"/>
              </w:rPr>
              <w:t xml:space="preserve"> of the following releases:</w:t>
            </w:r>
            <w:r w:rsidRPr="004A220A">
              <w:rPr>
                <w:i/>
                <w:noProof/>
                <w:sz w:val="18"/>
              </w:rPr>
              <w:br/>
              <w:t>Rel-8</w:t>
            </w:r>
            <w:r w:rsidRPr="004A220A">
              <w:rPr>
                <w:i/>
                <w:noProof/>
                <w:sz w:val="18"/>
              </w:rPr>
              <w:tab/>
              <w:t>(Release 8)</w:t>
            </w:r>
            <w:r w:rsidR="007C2097" w:rsidRPr="004A220A">
              <w:rPr>
                <w:i/>
                <w:noProof/>
                <w:sz w:val="18"/>
              </w:rPr>
              <w:br/>
              <w:t>Rel-9</w:t>
            </w:r>
            <w:r w:rsidR="007C2097" w:rsidRPr="004A220A">
              <w:rPr>
                <w:i/>
                <w:noProof/>
                <w:sz w:val="18"/>
              </w:rPr>
              <w:tab/>
              <w:t>(Release 9)</w:t>
            </w:r>
            <w:r w:rsidR="009777D9" w:rsidRPr="004A220A">
              <w:rPr>
                <w:i/>
                <w:noProof/>
                <w:sz w:val="18"/>
              </w:rPr>
              <w:br/>
              <w:t>Rel-10</w:t>
            </w:r>
            <w:r w:rsidR="009777D9" w:rsidRPr="004A220A">
              <w:rPr>
                <w:i/>
                <w:noProof/>
                <w:sz w:val="18"/>
              </w:rPr>
              <w:tab/>
              <w:t>(Release 10)</w:t>
            </w:r>
            <w:r w:rsidR="000C038A" w:rsidRPr="004A220A">
              <w:rPr>
                <w:i/>
                <w:noProof/>
                <w:sz w:val="18"/>
              </w:rPr>
              <w:br/>
              <w:t>Rel-11</w:t>
            </w:r>
            <w:r w:rsidR="000C038A" w:rsidRPr="004A220A">
              <w:rPr>
                <w:i/>
                <w:noProof/>
                <w:sz w:val="18"/>
              </w:rPr>
              <w:tab/>
              <w:t>(Release 11)</w:t>
            </w:r>
            <w:r w:rsidR="000C038A" w:rsidRPr="004A220A">
              <w:rPr>
                <w:i/>
                <w:noProof/>
                <w:sz w:val="18"/>
              </w:rPr>
              <w:br/>
            </w:r>
            <w:r w:rsidR="002E472E" w:rsidRPr="004A220A">
              <w:rPr>
                <w:i/>
                <w:noProof/>
                <w:sz w:val="18"/>
              </w:rPr>
              <w:t>…</w:t>
            </w:r>
            <w:r w:rsidR="0051580D" w:rsidRPr="004A220A">
              <w:rPr>
                <w:i/>
                <w:noProof/>
                <w:sz w:val="18"/>
              </w:rPr>
              <w:br/>
            </w:r>
            <w:r w:rsidR="00E34898" w:rsidRPr="004A220A">
              <w:rPr>
                <w:i/>
                <w:noProof/>
                <w:sz w:val="18"/>
              </w:rPr>
              <w:t>Rel-15</w:t>
            </w:r>
            <w:r w:rsidR="00E34898" w:rsidRPr="004A220A">
              <w:rPr>
                <w:i/>
                <w:noProof/>
                <w:sz w:val="18"/>
              </w:rPr>
              <w:tab/>
              <w:t>(Release 15)</w:t>
            </w:r>
            <w:r w:rsidR="00E34898" w:rsidRPr="004A220A">
              <w:rPr>
                <w:i/>
                <w:noProof/>
                <w:sz w:val="18"/>
              </w:rPr>
              <w:br/>
              <w:t>Rel-16</w:t>
            </w:r>
            <w:r w:rsidR="00E34898" w:rsidRPr="004A220A">
              <w:rPr>
                <w:i/>
                <w:noProof/>
                <w:sz w:val="18"/>
              </w:rPr>
              <w:tab/>
              <w:t>(Release 16)</w:t>
            </w:r>
            <w:r w:rsidR="002E472E" w:rsidRPr="004A220A">
              <w:rPr>
                <w:i/>
                <w:noProof/>
                <w:sz w:val="18"/>
              </w:rPr>
              <w:br/>
              <w:t>Rel-17</w:t>
            </w:r>
            <w:r w:rsidR="002E472E" w:rsidRPr="004A220A">
              <w:rPr>
                <w:i/>
                <w:noProof/>
                <w:sz w:val="18"/>
              </w:rPr>
              <w:tab/>
              <w:t>(Release 17)</w:t>
            </w:r>
            <w:r w:rsidR="002E472E" w:rsidRPr="004A220A">
              <w:rPr>
                <w:i/>
                <w:noProof/>
                <w:sz w:val="18"/>
              </w:rPr>
              <w:br/>
              <w:t>Rel-18</w:t>
            </w:r>
            <w:r w:rsidR="002E472E" w:rsidRPr="004A220A">
              <w:rPr>
                <w:i/>
                <w:noProof/>
                <w:sz w:val="18"/>
              </w:rPr>
              <w:tab/>
              <w:t>(Release 18)</w:t>
            </w:r>
          </w:p>
        </w:tc>
      </w:tr>
      <w:tr w:rsidR="001E41F3" w:rsidRPr="004A220A" w:rsidTr="00547111">
        <w:tc>
          <w:tcPr>
            <w:tcW w:w="1843" w:type="dxa"/>
          </w:tcPr>
          <w:p w:rsidR="001E41F3" w:rsidRPr="004A220A" w:rsidRDefault="001E41F3">
            <w:pPr>
              <w:pStyle w:val="CRCoverPage"/>
              <w:spacing w:after="0"/>
              <w:rPr>
                <w:b/>
                <w:i/>
                <w:noProof/>
                <w:sz w:val="8"/>
                <w:szCs w:val="8"/>
              </w:rPr>
            </w:pPr>
          </w:p>
        </w:tc>
        <w:tc>
          <w:tcPr>
            <w:tcW w:w="7797" w:type="dxa"/>
            <w:gridSpan w:val="10"/>
          </w:tcPr>
          <w:p w:rsidR="001E41F3" w:rsidRPr="004A220A" w:rsidRDefault="001E41F3">
            <w:pPr>
              <w:pStyle w:val="CRCoverPage"/>
              <w:spacing w:after="0"/>
              <w:rPr>
                <w:noProof/>
                <w:sz w:val="8"/>
                <w:szCs w:val="8"/>
              </w:rPr>
            </w:pPr>
          </w:p>
        </w:tc>
      </w:tr>
      <w:tr w:rsidR="001E41F3" w:rsidRPr="004A220A" w:rsidTr="00547111">
        <w:tc>
          <w:tcPr>
            <w:tcW w:w="2694" w:type="dxa"/>
            <w:gridSpan w:val="2"/>
            <w:tcBorders>
              <w:top w:val="single" w:sz="4" w:space="0" w:color="auto"/>
              <w:left w:val="single" w:sz="4" w:space="0" w:color="auto"/>
            </w:tcBorders>
          </w:tcPr>
          <w:p w:rsidR="001E41F3" w:rsidRPr="006632D9" w:rsidRDefault="001E41F3">
            <w:pPr>
              <w:pStyle w:val="CRCoverPage"/>
              <w:tabs>
                <w:tab w:val="right" w:pos="2184"/>
              </w:tabs>
              <w:spacing w:after="0"/>
              <w:rPr>
                <w:rFonts w:ascii="Times New Roman" w:hAnsi="Times New Roman"/>
              </w:rPr>
            </w:pPr>
            <w:r w:rsidRPr="006632D9">
              <w:rPr>
                <w:rFonts w:ascii="Times New Roman" w:hAnsi="Times New Roman"/>
              </w:rPr>
              <w:t>Reason for change:</w:t>
            </w:r>
          </w:p>
        </w:tc>
        <w:tc>
          <w:tcPr>
            <w:tcW w:w="6946" w:type="dxa"/>
            <w:gridSpan w:val="9"/>
            <w:tcBorders>
              <w:top w:val="single" w:sz="4" w:space="0" w:color="auto"/>
              <w:right w:val="single" w:sz="4" w:space="0" w:color="auto"/>
            </w:tcBorders>
            <w:shd w:val="pct30" w:color="FFFF00" w:fill="auto"/>
          </w:tcPr>
          <w:p w:rsidR="0091787B" w:rsidRDefault="003C3263" w:rsidP="0091787B">
            <w:pPr>
              <w:rPr>
                <w:rFonts w:ascii="Arial" w:hAnsi="Arial"/>
                <w:noProof/>
                <w:lang w:eastAsia="zh-CN"/>
              </w:rPr>
            </w:pPr>
            <w:r w:rsidRPr="00BE4622">
              <w:rPr>
                <w:rFonts w:ascii="Arial" w:hAnsi="Arial" w:hint="eastAsia"/>
                <w:noProof/>
                <w:lang w:eastAsia="zh-CN"/>
              </w:rPr>
              <w:t>1</w:t>
            </w:r>
            <w:r w:rsidRPr="00BE4622">
              <w:rPr>
                <w:rFonts w:ascii="Arial" w:hAnsi="Arial"/>
                <w:noProof/>
                <w:lang w:eastAsia="zh-CN"/>
              </w:rPr>
              <w:t>,</w:t>
            </w:r>
            <w:r w:rsidR="00BE4622">
              <w:rPr>
                <w:rFonts w:ascii="Arial" w:hAnsi="Arial"/>
                <w:noProof/>
                <w:lang w:eastAsia="zh-CN"/>
              </w:rPr>
              <w:t xml:space="preserve"> </w:t>
            </w:r>
            <w:r w:rsidR="00911A34" w:rsidRPr="006632D9">
              <w:rPr>
                <w:rFonts w:ascii="Arial" w:hAnsi="Arial"/>
                <w:noProof/>
                <w:lang w:eastAsia="zh-CN"/>
              </w:rPr>
              <w:t>According to 38.</w:t>
            </w:r>
            <w:r w:rsidR="004F2390">
              <w:rPr>
                <w:rFonts w:ascii="Arial" w:hAnsi="Arial"/>
                <w:noProof/>
                <w:lang w:eastAsia="zh-CN"/>
              </w:rPr>
              <w:t>321</w:t>
            </w:r>
            <w:r w:rsidR="00911A34" w:rsidRPr="006632D9">
              <w:rPr>
                <w:rFonts w:ascii="Arial" w:hAnsi="Arial"/>
                <w:noProof/>
                <w:lang w:eastAsia="zh-CN"/>
              </w:rPr>
              <w:t>,</w:t>
            </w:r>
            <w:r w:rsidR="004F2390" w:rsidRPr="00BE4622">
              <w:rPr>
                <w:rFonts w:ascii="Arial" w:hAnsi="Arial"/>
                <w:noProof/>
                <w:lang w:eastAsia="zh-CN"/>
              </w:rPr>
              <w:t xml:space="preserve"> </w:t>
            </w:r>
            <w:r w:rsidR="004F2390" w:rsidRPr="004F2390">
              <w:rPr>
                <w:rFonts w:ascii="Arial" w:hAnsi="Arial"/>
                <w:noProof/>
                <w:lang w:eastAsia="zh-CN"/>
              </w:rPr>
              <w:t>add activation of an SCell of any MAC entity with configured uplink</w:t>
            </w:r>
            <w:r w:rsidR="006632D9" w:rsidRPr="006632D9">
              <w:rPr>
                <w:rFonts w:ascii="Arial" w:hAnsi="Arial"/>
                <w:noProof/>
                <w:lang w:eastAsia="zh-CN"/>
              </w:rPr>
              <w:t xml:space="preserve"> </w:t>
            </w:r>
            <w:r w:rsidR="004F2390">
              <w:rPr>
                <w:rFonts w:ascii="Arial" w:hAnsi="Arial"/>
                <w:noProof/>
                <w:lang w:eastAsia="zh-CN"/>
              </w:rPr>
              <w:t>will trigger PHR, t</w:t>
            </w:r>
            <w:r w:rsidR="009B4D02">
              <w:rPr>
                <w:rFonts w:ascii="Arial" w:hAnsi="Arial"/>
                <w:noProof/>
                <w:lang w:eastAsia="zh-CN"/>
              </w:rPr>
              <w:t xml:space="preserve">herefore SCELL should configure UL </w:t>
            </w:r>
            <w:r w:rsidR="0091787B">
              <w:rPr>
                <w:rFonts w:ascii="Arial" w:hAnsi="Arial"/>
                <w:noProof/>
                <w:lang w:eastAsia="zh-CN"/>
              </w:rPr>
              <w:t xml:space="preserve">pusch-config (currently the default configuration in TS 38.508-1 is </w:t>
            </w:r>
            <w:r w:rsidR="0091787B" w:rsidRPr="0091787B">
              <w:rPr>
                <w:rFonts w:ascii="Arial" w:hAnsi="Arial"/>
                <w:noProof/>
                <w:lang w:eastAsia="zh-CN"/>
              </w:rPr>
              <w:t>ServingCellConfig with condition</w:t>
            </w:r>
            <w:r w:rsidR="0091787B" w:rsidRPr="00762A86">
              <w:rPr>
                <w:rFonts w:ascii="Arial" w:hAnsi="Arial"/>
                <w:b/>
                <w:noProof/>
                <w:lang w:eastAsia="zh-CN"/>
              </w:rPr>
              <w:t xml:space="preserve"> No_UL</w:t>
            </w:r>
            <w:r w:rsidR="0091787B">
              <w:rPr>
                <w:rFonts w:ascii="Arial" w:hAnsi="Arial"/>
                <w:noProof/>
                <w:lang w:eastAsia="zh-CN"/>
              </w:rPr>
              <w:t>)</w:t>
            </w:r>
            <w:r w:rsidR="009B4D02">
              <w:rPr>
                <w:rFonts w:ascii="Arial" w:hAnsi="Arial"/>
                <w:noProof/>
                <w:lang w:eastAsia="zh-CN"/>
              </w:rPr>
              <w:t xml:space="preserve">. </w:t>
            </w:r>
          </w:p>
          <w:p w:rsidR="000E4D19" w:rsidRPr="006632D9" w:rsidRDefault="0091787B" w:rsidP="0091787B">
            <w:r>
              <w:rPr>
                <w:rFonts w:ascii="Arial" w:hAnsi="Arial"/>
                <w:noProof/>
                <w:lang w:eastAsia="zh-CN"/>
              </w:rPr>
              <w:t>2, Unlike the pusch-config,</w:t>
            </w:r>
            <w:r w:rsidR="00BE4622">
              <w:rPr>
                <w:rFonts w:ascii="Arial" w:hAnsi="Arial"/>
                <w:noProof/>
                <w:lang w:eastAsia="zh-CN"/>
              </w:rPr>
              <w:t xml:space="preserve"> </w:t>
            </w:r>
            <w:r w:rsidR="00762A86">
              <w:rPr>
                <w:rFonts w:ascii="Arial" w:hAnsi="Arial"/>
                <w:noProof/>
                <w:lang w:eastAsia="zh-CN"/>
              </w:rPr>
              <w:t xml:space="preserve">there is </w:t>
            </w:r>
            <w:bookmarkStart w:id="1" w:name="_GoBack"/>
            <w:bookmarkEnd w:id="1"/>
            <w:r>
              <w:rPr>
                <w:rFonts w:ascii="Arial" w:hAnsi="Arial"/>
                <w:noProof/>
                <w:lang w:eastAsia="zh-CN"/>
              </w:rPr>
              <w:t xml:space="preserve">no need to config </w:t>
            </w:r>
            <w:r w:rsidR="009B4D02">
              <w:rPr>
                <w:rFonts w:ascii="Arial" w:hAnsi="Arial"/>
                <w:noProof/>
                <w:lang w:eastAsia="zh-CN"/>
              </w:rPr>
              <w:t>pucch-config</w:t>
            </w:r>
            <w:r w:rsidR="00BE4622">
              <w:rPr>
                <w:rFonts w:ascii="Arial" w:hAnsi="Arial"/>
                <w:noProof/>
                <w:lang w:eastAsia="zh-CN"/>
              </w:rPr>
              <w:t>, so that for</w:t>
            </w:r>
            <w:r w:rsidR="009B4D02">
              <w:rPr>
                <w:rFonts w:ascii="Arial" w:hAnsi="Arial"/>
                <w:noProof/>
                <w:lang w:eastAsia="zh-CN"/>
              </w:rPr>
              <w:t xml:space="preserve"> UE</w:t>
            </w:r>
            <w:r w:rsidR="00BE4622">
              <w:rPr>
                <w:rFonts w:ascii="Arial" w:hAnsi="Arial"/>
                <w:noProof/>
                <w:lang w:eastAsia="zh-CN"/>
              </w:rPr>
              <w:t>s</w:t>
            </w:r>
            <w:r w:rsidR="009B4D02">
              <w:rPr>
                <w:rFonts w:ascii="Arial" w:hAnsi="Arial"/>
                <w:noProof/>
                <w:lang w:eastAsia="zh-CN"/>
              </w:rPr>
              <w:t xml:space="preserve"> which </w:t>
            </w:r>
            <w:r w:rsidR="006632D9">
              <w:rPr>
                <w:rFonts w:ascii="Arial" w:hAnsi="Arial"/>
                <w:noProof/>
                <w:lang w:eastAsia="zh-CN"/>
              </w:rPr>
              <w:t>does not</w:t>
            </w:r>
            <w:r w:rsidR="006632D9" w:rsidRPr="006632D9">
              <w:rPr>
                <w:rFonts w:ascii="Arial" w:hAnsi="Arial"/>
                <w:noProof/>
                <w:lang w:eastAsia="zh-CN"/>
              </w:rPr>
              <w:t xml:space="preserve"> support twoPUCCH-Group</w:t>
            </w:r>
            <w:r w:rsidR="009B4D02">
              <w:rPr>
                <w:rFonts w:ascii="Arial" w:hAnsi="Arial"/>
                <w:noProof/>
                <w:lang w:eastAsia="zh-CN"/>
              </w:rPr>
              <w:t>(</w:t>
            </w:r>
            <w:r w:rsidR="006632D9">
              <w:rPr>
                <w:rFonts w:ascii="Arial" w:hAnsi="Arial"/>
                <w:noProof/>
                <w:lang w:eastAsia="zh-CN"/>
              </w:rPr>
              <w:t>PUCCH-SCELL</w:t>
            </w:r>
            <w:r w:rsidR="009B4D02">
              <w:rPr>
                <w:rFonts w:ascii="Arial" w:hAnsi="Arial"/>
                <w:noProof/>
                <w:lang w:eastAsia="zh-CN"/>
              </w:rPr>
              <w:t>),</w:t>
            </w:r>
            <w:r w:rsidR="00BE4622">
              <w:rPr>
                <w:rFonts w:ascii="Arial" w:hAnsi="Arial"/>
                <w:noProof/>
                <w:lang w:eastAsia="zh-CN"/>
              </w:rPr>
              <w:t xml:space="preserve"> this test case </w:t>
            </w:r>
            <w:r>
              <w:rPr>
                <w:rFonts w:ascii="Arial" w:hAnsi="Arial"/>
                <w:noProof/>
                <w:lang w:eastAsia="zh-CN"/>
              </w:rPr>
              <w:t>can be</w:t>
            </w:r>
            <w:r w:rsidR="00BE4622">
              <w:rPr>
                <w:rFonts w:ascii="Arial" w:hAnsi="Arial"/>
                <w:noProof/>
                <w:lang w:eastAsia="zh-CN"/>
              </w:rPr>
              <w:t xml:space="preserve"> applicable too</w:t>
            </w:r>
            <w:r w:rsidR="009B4D02">
              <w:rPr>
                <w:rFonts w:ascii="Arial" w:hAnsi="Arial"/>
                <w:noProof/>
                <w:lang w:eastAsia="zh-CN"/>
              </w:rPr>
              <w:t>.</w:t>
            </w:r>
            <w:r w:rsidR="006632D9">
              <w:rPr>
                <w:rFonts w:ascii="Arial" w:hAnsi="Arial"/>
                <w:noProof/>
                <w:lang w:eastAsia="zh-CN"/>
              </w:rPr>
              <w:t xml:space="preserve"> </w:t>
            </w:r>
          </w:p>
        </w:tc>
      </w:tr>
      <w:tr w:rsidR="001E41F3" w:rsidRPr="004A220A" w:rsidTr="00547111">
        <w:tc>
          <w:tcPr>
            <w:tcW w:w="2694" w:type="dxa"/>
            <w:gridSpan w:val="2"/>
            <w:tcBorders>
              <w:left w:val="single" w:sz="4" w:space="0" w:color="auto"/>
            </w:tcBorders>
          </w:tcPr>
          <w:p w:rsidR="001E41F3" w:rsidRPr="004A220A" w:rsidRDefault="001E41F3">
            <w:pPr>
              <w:pStyle w:val="CRCoverPage"/>
              <w:spacing w:after="0"/>
              <w:rPr>
                <w:b/>
                <w:i/>
                <w:noProof/>
                <w:sz w:val="8"/>
                <w:szCs w:val="8"/>
              </w:rPr>
            </w:pPr>
          </w:p>
        </w:tc>
        <w:tc>
          <w:tcPr>
            <w:tcW w:w="6946" w:type="dxa"/>
            <w:gridSpan w:val="9"/>
            <w:tcBorders>
              <w:right w:val="single" w:sz="4" w:space="0" w:color="auto"/>
            </w:tcBorders>
          </w:tcPr>
          <w:p w:rsidR="001E41F3" w:rsidRPr="004A220A" w:rsidRDefault="001E41F3">
            <w:pPr>
              <w:pStyle w:val="CRCoverPage"/>
              <w:spacing w:after="0"/>
              <w:rPr>
                <w:noProof/>
                <w:sz w:val="8"/>
                <w:szCs w:val="8"/>
              </w:rPr>
            </w:pPr>
          </w:p>
        </w:tc>
      </w:tr>
      <w:tr w:rsidR="001E41F3" w:rsidRPr="004A220A" w:rsidTr="00547111">
        <w:tc>
          <w:tcPr>
            <w:tcW w:w="2694" w:type="dxa"/>
            <w:gridSpan w:val="2"/>
            <w:tcBorders>
              <w:left w:val="single" w:sz="4" w:space="0" w:color="auto"/>
            </w:tcBorders>
          </w:tcPr>
          <w:p w:rsidR="001E41F3" w:rsidRPr="004A220A" w:rsidRDefault="001E41F3">
            <w:pPr>
              <w:pStyle w:val="CRCoverPage"/>
              <w:tabs>
                <w:tab w:val="right" w:pos="2184"/>
              </w:tabs>
              <w:spacing w:after="0"/>
              <w:rPr>
                <w:b/>
                <w:i/>
                <w:noProof/>
              </w:rPr>
            </w:pPr>
            <w:r w:rsidRPr="004A220A">
              <w:rPr>
                <w:b/>
                <w:i/>
                <w:noProof/>
              </w:rPr>
              <w:t>Summary of change</w:t>
            </w:r>
            <w:r w:rsidR="0051580D" w:rsidRPr="004A220A">
              <w:rPr>
                <w:b/>
                <w:i/>
                <w:noProof/>
              </w:rPr>
              <w:t>:</w:t>
            </w:r>
          </w:p>
        </w:tc>
        <w:tc>
          <w:tcPr>
            <w:tcW w:w="6946" w:type="dxa"/>
            <w:gridSpan w:val="9"/>
            <w:tcBorders>
              <w:right w:val="single" w:sz="4" w:space="0" w:color="auto"/>
            </w:tcBorders>
            <w:shd w:val="pct30" w:color="FFFF00" w:fill="auto"/>
          </w:tcPr>
          <w:p w:rsidR="001E41F3" w:rsidRPr="004A220A" w:rsidRDefault="00982608" w:rsidP="004F2390">
            <w:pPr>
              <w:pStyle w:val="CRCoverPage"/>
              <w:spacing w:after="0"/>
              <w:rPr>
                <w:noProof/>
                <w:lang w:eastAsia="zh-CN"/>
              </w:rPr>
            </w:pPr>
            <w:r>
              <w:rPr>
                <w:rFonts w:hint="eastAsia"/>
                <w:noProof/>
                <w:lang w:eastAsia="zh-CN"/>
              </w:rPr>
              <w:t>1,</w:t>
            </w:r>
            <w:r w:rsidR="00BE4622">
              <w:rPr>
                <w:noProof/>
                <w:lang w:eastAsia="zh-CN"/>
              </w:rPr>
              <w:t xml:space="preserve"> </w:t>
            </w:r>
            <w:r w:rsidR="004F2390">
              <w:rPr>
                <w:noProof/>
                <w:lang w:eastAsia="zh-CN"/>
              </w:rPr>
              <w:t>Add UL confi</w:t>
            </w:r>
            <w:r w:rsidR="009B4D02">
              <w:rPr>
                <w:noProof/>
                <w:lang w:eastAsia="zh-CN"/>
              </w:rPr>
              <w:t>guration for SC</w:t>
            </w:r>
            <w:r w:rsidR="00BE4622">
              <w:rPr>
                <w:noProof/>
                <w:lang w:eastAsia="zh-CN"/>
              </w:rPr>
              <w:t>ell</w:t>
            </w:r>
            <w:r w:rsidR="0091787B">
              <w:rPr>
                <w:noProof/>
                <w:lang w:eastAsia="zh-CN"/>
              </w:rPr>
              <w:t xml:space="preserve"> to config PUSCH and no PUCCH.</w:t>
            </w:r>
          </w:p>
        </w:tc>
      </w:tr>
      <w:tr w:rsidR="001E41F3" w:rsidRPr="004A220A" w:rsidTr="00547111">
        <w:tc>
          <w:tcPr>
            <w:tcW w:w="2694" w:type="dxa"/>
            <w:gridSpan w:val="2"/>
            <w:tcBorders>
              <w:left w:val="single" w:sz="4" w:space="0" w:color="auto"/>
            </w:tcBorders>
          </w:tcPr>
          <w:p w:rsidR="001E41F3" w:rsidRPr="004A220A" w:rsidRDefault="001E41F3">
            <w:pPr>
              <w:pStyle w:val="CRCoverPage"/>
              <w:spacing w:after="0"/>
              <w:rPr>
                <w:b/>
                <w:i/>
                <w:noProof/>
                <w:sz w:val="8"/>
                <w:szCs w:val="8"/>
              </w:rPr>
            </w:pPr>
          </w:p>
        </w:tc>
        <w:tc>
          <w:tcPr>
            <w:tcW w:w="6946" w:type="dxa"/>
            <w:gridSpan w:val="9"/>
            <w:tcBorders>
              <w:right w:val="single" w:sz="4" w:space="0" w:color="auto"/>
            </w:tcBorders>
          </w:tcPr>
          <w:p w:rsidR="001E41F3" w:rsidRPr="004A220A" w:rsidRDefault="001E41F3">
            <w:pPr>
              <w:pStyle w:val="CRCoverPage"/>
              <w:spacing w:after="0"/>
              <w:rPr>
                <w:noProof/>
                <w:sz w:val="8"/>
                <w:szCs w:val="8"/>
              </w:rPr>
            </w:pPr>
          </w:p>
        </w:tc>
      </w:tr>
      <w:tr w:rsidR="001E41F3" w:rsidRPr="004A220A" w:rsidTr="00547111">
        <w:tc>
          <w:tcPr>
            <w:tcW w:w="2694" w:type="dxa"/>
            <w:gridSpan w:val="2"/>
            <w:tcBorders>
              <w:left w:val="single" w:sz="4" w:space="0" w:color="auto"/>
              <w:bottom w:val="single" w:sz="4" w:space="0" w:color="auto"/>
            </w:tcBorders>
          </w:tcPr>
          <w:p w:rsidR="001E41F3" w:rsidRPr="004A220A" w:rsidRDefault="001E41F3">
            <w:pPr>
              <w:pStyle w:val="CRCoverPage"/>
              <w:tabs>
                <w:tab w:val="right" w:pos="2184"/>
              </w:tabs>
              <w:spacing w:after="0"/>
              <w:rPr>
                <w:b/>
                <w:i/>
                <w:noProof/>
              </w:rPr>
            </w:pPr>
            <w:r w:rsidRPr="004A220A">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Pr="004A220A" w:rsidRDefault="00782AB2" w:rsidP="000227EF">
            <w:pPr>
              <w:pStyle w:val="CRCoverPage"/>
              <w:spacing w:after="0"/>
              <w:ind w:left="100"/>
              <w:rPr>
                <w:noProof/>
              </w:rPr>
            </w:pPr>
            <w:r>
              <w:rPr>
                <w:noProof/>
                <w:lang w:eastAsia="zh-CN"/>
              </w:rPr>
              <w:t>A Conformant</w:t>
            </w:r>
            <w:r w:rsidR="003D4A19" w:rsidRPr="004A220A">
              <w:rPr>
                <w:noProof/>
                <w:lang w:eastAsia="zh-CN"/>
              </w:rPr>
              <w:t xml:space="preserve"> UE may fail the TC</w:t>
            </w:r>
            <w:r w:rsidR="009B4D02">
              <w:rPr>
                <w:noProof/>
                <w:lang w:eastAsia="zh-CN"/>
              </w:rPr>
              <w:t>.</w:t>
            </w:r>
            <w:r w:rsidR="00E70236">
              <w:rPr>
                <w:noProof/>
                <w:lang w:eastAsia="zh-CN"/>
              </w:rPr>
              <w:t xml:space="preserve"> </w:t>
            </w:r>
          </w:p>
        </w:tc>
      </w:tr>
      <w:tr w:rsidR="001E41F3" w:rsidRPr="004A220A" w:rsidTr="00547111">
        <w:tc>
          <w:tcPr>
            <w:tcW w:w="2694" w:type="dxa"/>
            <w:gridSpan w:val="2"/>
          </w:tcPr>
          <w:p w:rsidR="001E41F3" w:rsidRPr="004A220A" w:rsidRDefault="001E41F3">
            <w:pPr>
              <w:pStyle w:val="CRCoverPage"/>
              <w:spacing w:after="0"/>
              <w:rPr>
                <w:b/>
                <w:i/>
                <w:noProof/>
                <w:sz w:val="8"/>
                <w:szCs w:val="8"/>
              </w:rPr>
            </w:pPr>
          </w:p>
        </w:tc>
        <w:tc>
          <w:tcPr>
            <w:tcW w:w="6946" w:type="dxa"/>
            <w:gridSpan w:val="9"/>
          </w:tcPr>
          <w:p w:rsidR="001E41F3" w:rsidRPr="004A220A" w:rsidRDefault="001E41F3">
            <w:pPr>
              <w:pStyle w:val="CRCoverPage"/>
              <w:spacing w:after="0"/>
              <w:rPr>
                <w:noProof/>
                <w:sz w:val="8"/>
                <w:szCs w:val="8"/>
              </w:rPr>
            </w:pPr>
          </w:p>
        </w:tc>
      </w:tr>
      <w:tr w:rsidR="001E41F3" w:rsidRPr="004A220A" w:rsidTr="00547111">
        <w:tc>
          <w:tcPr>
            <w:tcW w:w="2694" w:type="dxa"/>
            <w:gridSpan w:val="2"/>
            <w:tcBorders>
              <w:top w:val="single" w:sz="4" w:space="0" w:color="auto"/>
              <w:left w:val="single" w:sz="4" w:space="0" w:color="auto"/>
            </w:tcBorders>
          </w:tcPr>
          <w:p w:rsidR="001E41F3" w:rsidRPr="004A220A" w:rsidRDefault="001E41F3">
            <w:pPr>
              <w:pStyle w:val="CRCoverPage"/>
              <w:tabs>
                <w:tab w:val="right" w:pos="2184"/>
              </w:tabs>
              <w:spacing w:after="0"/>
              <w:rPr>
                <w:b/>
                <w:i/>
                <w:noProof/>
              </w:rPr>
            </w:pPr>
            <w:r w:rsidRPr="004A220A">
              <w:rPr>
                <w:b/>
                <w:i/>
                <w:noProof/>
              </w:rPr>
              <w:t>Clauses affected:</w:t>
            </w:r>
          </w:p>
        </w:tc>
        <w:tc>
          <w:tcPr>
            <w:tcW w:w="6946" w:type="dxa"/>
            <w:gridSpan w:val="9"/>
            <w:tcBorders>
              <w:top w:val="single" w:sz="4" w:space="0" w:color="auto"/>
              <w:right w:val="single" w:sz="4" w:space="0" w:color="auto"/>
            </w:tcBorders>
            <w:shd w:val="pct30" w:color="FFFF00" w:fill="auto"/>
          </w:tcPr>
          <w:p w:rsidR="001E41F3" w:rsidRPr="004A220A" w:rsidRDefault="00903B7A">
            <w:pPr>
              <w:pStyle w:val="CRCoverPage"/>
              <w:spacing w:after="0"/>
              <w:ind w:left="100"/>
              <w:rPr>
                <w:noProof/>
                <w:lang w:eastAsia="zh-CN"/>
              </w:rPr>
            </w:pPr>
            <w:r>
              <w:rPr>
                <w:noProof/>
                <w:lang w:eastAsia="zh-CN"/>
              </w:rPr>
              <w:t>7.1.1.</w:t>
            </w:r>
            <w:r w:rsidR="004F2390">
              <w:rPr>
                <w:noProof/>
                <w:lang w:eastAsia="zh-CN"/>
              </w:rPr>
              <w:t>3.8.1</w:t>
            </w:r>
          </w:p>
        </w:tc>
      </w:tr>
      <w:tr w:rsidR="001E41F3" w:rsidRPr="004A220A" w:rsidTr="00547111">
        <w:tc>
          <w:tcPr>
            <w:tcW w:w="2694" w:type="dxa"/>
            <w:gridSpan w:val="2"/>
            <w:tcBorders>
              <w:left w:val="single" w:sz="4" w:space="0" w:color="auto"/>
            </w:tcBorders>
          </w:tcPr>
          <w:p w:rsidR="001E41F3" w:rsidRPr="004A220A" w:rsidRDefault="001E41F3">
            <w:pPr>
              <w:pStyle w:val="CRCoverPage"/>
              <w:spacing w:after="0"/>
              <w:rPr>
                <w:b/>
                <w:i/>
                <w:noProof/>
                <w:sz w:val="8"/>
                <w:szCs w:val="8"/>
              </w:rPr>
            </w:pPr>
          </w:p>
        </w:tc>
        <w:tc>
          <w:tcPr>
            <w:tcW w:w="6946" w:type="dxa"/>
            <w:gridSpan w:val="9"/>
            <w:tcBorders>
              <w:right w:val="single" w:sz="4" w:space="0" w:color="auto"/>
            </w:tcBorders>
          </w:tcPr>
          <w:p w:rsidR="001E41F3" w:rsidRPr="004A220A" w:rsidRDefault="001E41F3">
            <w:pPr>
              <w:pStyle w:val="CRCoverPage"/>
              <w:spacing w:after="0"/>
              <w:rPr>
                <w:noProof/>
                <w:sz w:val="8"/>
                <w:szCs w:val="8"/>
              </w:rPr>
            </w:pPr>
          </w:p>
        </w:tc>
      </w:tr>
      <w:tr w:rsidR="001E41F3" w:rsidRPr="004A220A" w:rsidTr="00547111">
        <w:tc>
          <w:tcPr>
            <w:tcW w:w="2694" w:type="dxa"/>
            <w:gridSpan w:val="2"/>
            <w:tcBorders>
              <w:left w:val="single" w:sz="4" w:space="0" w:color="auto"/>
            </w:tcBorders>
          </w:tcPr>
          <w:p w:rsidR="001E41F3" w:rsidRPr="004A220A"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Pr="004A220A" w:rsidRDefault="001E41F3">
            <w:pPr>
              <w:pStyle w:val="CRCoverPage"/>
              <w:spacing w:after="0"/>
              <w:jc w:val="center"/>
              <w:rPr>
                <w:b/>
                <w:caps/>
                <w:noProof/>
              </w:rPr>
            </w:pPr>
            <w:r w:rsidRPr="004A220A">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Pr="004A220A" w:rsidRDefault="001E41F3">
            <w:pPr>
              <w:pStyle w:val="CRCoverPage"/>
              <w:spacing w:after="0"/>
              <w:jc w:val="center"/>
              <w:rPr>
                <w:b/>
                <w:caps/>
                <w:noProof/>
              </w:rPr>
            </w:pPr>
            <w:r w:rsidRPr="004A220A">
              <w:rPr>
                <w:b/>
                <w:caps/>
                <w:noProof/>
              </w:rPr>
              <w:t>N</w:t>
            </w:r>
          </w:p>
        </w:tc>
        <w:tc>
          <w:tcPr>
            <w:tcW w:w="2977" w:type="dxa"/>
            <w:gridSpan w:val="4"/>
          </w:tcPr>
          <w:p w:rsidR="001E41F3" w:rsidRPr="004A220A"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Pr="004A220A" w:rsidRDefault="001E41F3">
            <w:pPr>
              <w:pStyle w:val="CRCoverPage"/>
              <w:spacing w:after="0"/>
              <w:ind w:left="99"/>
              <w:rPr>
                <w:noProof/>
              </w:rPr>
            </w:pPr>
          </w:p>
        </w:tc>
      </w:tr>
      <w:tr w:rsidR="001E41F3" w:rsidRPr="004A220A" w:rsidTr="00547111">
        <w:tc>
          <w:tcPr>
            <w:tcW w:w="2694" w:type="dxa"/>
            <w:gridSpan w:val="2"/>
            <w:tcBorders>
              <w:left w:val="single" w:sz="4" w:space="0" w:color="auto"/>
            </w:tcBorders>
          </w:tcPr>
          <w:p w:rsidR="001E41F3" w:rsidRPr="004A220A" w:rsidRDefault="001E41F3">
            <w:pPr>
              <w:pStyle w:val="CRCoverPage"/>
              <w:tabs>
                <w:tab w:val="right" w:pos="2184"/>
              </w:tabs>
              <w:spacing w:after="0"/>
              <w:rPr>
                <w:b/>
                <w:i/>
                <w:noProof/>
              </w:rPr>
            </w:pPr>
            <w:r w:rsidRPr="004A220A">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Pr="004A220A"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Pr="004A220A" w:rsidRDefault="00163AF9">
            <w:pPr>
              <w:pStyle w:val="CRCoverPage"/>
              <w:spacing w:after="0"/>
              <w:jc w:val="center"/>
              <w:rPr>
                <w:b/>
                <w:caps/>
                <w:noProof/>
                <w:lang w:eastAsia="zh-CN"/>
              </w:rPr>
            </w:pPr>
            <w:r w:rsidRPr="004A220A">
              <w:rPr>
                <w:rFonts w:hint="eastAsia"/>
                <w:b/>
                <w:caps/>
                <w:noProof/>
                <w:lang w:eastAsia="zh-CN"/>
              </w:rPr>
              <w:t>X</w:t>
            </w:r>
          </w:p>
        </w:tc>
        <w:tc>
          <w:tcPr>
            <w:tcW w:w="2977" w:type="dxa"/>
            <w:gridSpan w:val="4"/>
          </w:tcPr>
          <w:p w:rsidR="001E41F3" w:rsidRPr="004A220A" w:rsidRDefault="001E41F3">
            <w:pPr>
              <w:pStyle w:val="CRCoverPage"/>
              <w:tabs>
                <w:tab w:val="right" w:pos="2893"/>
              </w:tabs>
              <w:spacing w:after="0"/>
              <w:rPr>
                <w:noProof/>
              </w:rPr>
            </w:pPr>
            <w:r w:rsidRPr="004A220A">
              <w:rPr>
                <w:noProof/>
              </w:rPr>
              <w:t xml:space="preserve"> Other core specifications</w:t>
            </w:r>
            <w:r w:rsidRPr="004A220A">
              <w:rPr>
                <w:noProof/>
              </w:rPr>
              <w:tab/>
            </w:r>
          </w:p>
        </w:tc>
        <w:tc>
          <w:tcPr>
            <w:tcW w:w="3401" w:type="dxa"/>
            <w:gridSpan w:val="3"/>
            <w:tcBorders>
              <w:right w:val="single" w:sz="4" w:space="0" w:color="auto"/>
            </w:tcBorders>
            <w:shd w:val="pct30" w:color="FFFF00" w:fill="auto"/>
          </w:tcPr>
          <w:p w:rsidR="001E41F3" w:rsidRPr="004A220A" w:rsidRDefault="00145D43">
            <w:pPr>
              <w:pStyle w:val="CRCoverPage"/>
              <w:spacing w:after="0"/>
              <w:ind w:left="99"/>
              <w:rPr>
                <w:noProof/>
              </w:rPr>
            </w:pPr>
            <w:r w:rsidRPr="004A220A">
              <w:rPr>
                <w:noProof/>
              </w:rPr>
              <w:t xml:space="preserve">TS/TR ... CR ... </w:t>
            </w:r>
          </w:p>
        </w:tc>
      </w:tr>
      <w:tr w:rsidR="001E41F3" w:rsidRPr="004A220A" w:rsidTr="00547111">
        <w:tc>
          <w:tcPr>
            <w:tcW w:w="2694" w:type="dxa"/>
            <w:gridSpan w:val="2"/>
            <w:tcBorders>
              <w:left w:val="single" w:sz="4" w:space="0" w:color="auto"/>
            </w:tcBorders>
          </w:tcPr>
          <w:p w:rsidR="001E41F3" w:rsidRPr="004A220A" w:rsidRDefault="001E41F3">
            <w:pPr>
              <w:pStyle w:val="CRCoverPage"/>
              <w:spacing w:after="0"/>
              <w:rPr>
                <w:b/>
                <w:i/>
                <w:noProof/>
              </w:rPr>
            </w:pPr>
            <w:r w:rsidRPr="004A220A">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Pr="004A220A" w:rsidRDefault="001E41F3">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Pr="004A220A" w:rsidRDefault="000227EF">
            <w:pPr>
              <w:pStyle w:val="CRCoverPage"/>
              <w:spacing w:after="0"/>
              <w:jc w:val="center"/>
              <w:rPr>
                <w:b/>
                <w:caps/>
                <w:noProof/>
                <w:lang w:eastAsia="zh-CN"/>
              </w:rPr>
            </w:pPr>
            <w:r w:rsidRPr="004A220A">
              <w:rPr>
                <w:rFonts w:hint="eastAsia"/>
                <w:b/>
                <w:caps/>
                <w:noProof/>
                <w:lang w:eastAsia="zh-CN"/>
              </w:rPr>
              <w:t>X</w:t>
            </w:r>
          </w:p>
        </w:tc>
        <w:tc>
          <w:tcPr>
            <w:tcW w:w="2977" w:type="dxa"/>
            <w:gridSpan w:val="4"/>
          </w:tcPr>
          <w:p w:rsidR="001E41F3" w:rsidRPr="004A220A" w:rsidRDefault="001E41F3">
            <w:pPr>
              <w:pStyle w:val="CRCoverPage"/>
              <w:spacing w:after="0"/>
              <w:rPr>
                <w:noProof/>
              </w:rPr>
            </w:pPr>
            <w:r w:rsidRPr="004A220A">
              <w:rPr>
                <w:noProof/>
              </w:rPr>
              <w:t xml:space="preserve"> Test specifications</w:t>
            </w:r>
          </w:p>
        </w:tc>
        <w:tc>
          <w:tcPr>
            <w:tcW w:w="3401" w:type="dxa"/>
            <w:gridSpan w:val="3"/>
            <w:tcBorders>
              <w:right w:val="single" w:sz="4" w:space="0" w:color="auto"/>
            </w:tcBorders>
            <w:shd w:val="pct30" w:color="FFFF00" w:fill="auto"/>
          </w:tcPr>
          <w:p w:rsidR="001E41F3" w:rsidRPr="004A220A" w:rsidRDefault="00145D43" w:rsidP="000227EF">
            <w:pPr>
              <w:pStyle w:val="CRCoverPage"/>
              <w:spacing w:after="0"/>
              <w:ind w:left="99"/>
              <w:rPr>
                <w:noProof/>
              </w:rPr>
            </w:pPr>
            <w:r w:rsidRPr="004A220A">
              <w:rPr>
                <w:noProof/>
              </w:rPr>
              <w:t>TS/TR</w:t>
            </w:r>
            <w:r w:rsidR="000227EF">
              <w:rPr>
                <w:noProof/>
              </w:rPr>
              <w:t xml:space="preserve"> </w:t>
            </w:r>
            <w:r w:rsidR="003D4A19" w:rsidRPr="004A220A">
              <w:rPr>
                <w:noProof/>
              </w:rPr>
              <w:t>... CR</w:t>
            </w:r>
            <w:r w:rsidR="000227EF">
              <w:rPr>
                <w:noProof/>
              </w:rPr>
              <w:t xml:space="preserve"> </w:t>
            </w:r>
            <w:r w:rsidR="003D4A19" w:rsidRPr="004A220A">
              <w:rPr>
                <w:noProof/>
              </w:rPr>
              <w:t>...</w:t>
            </w:r>
            <w:r w:rsidRPr="004A220A">
              <w:rPr>
                <w:noProof/>
              </w:rPr>
              <w:t xml:space="preserve"> </w:t>
            </w:r>
          </w:p>
        </w:tc>
      </w:tr>
      <w:tr w:rsidR="001E41F3" w:rsidRPr="004A220A" w:rsidTr="00547111">
        <w:tc>
          <w:tcPr>
            <w:tcW w:w="2694" w:type="dxa"/>
            <w:gridSpan w:val="2"/>
            <w:tcBorders>
              <w:left w:val="single" w:sz="4" w:space="0" w:color="auto"/>
            </w:tcBorders>
          </w:tcPr>
          <w:p w:rsidR="001E41F3" w:rsidRPr="004A220A" w:rsidRDefault="00145D43">
            <w:pPr>
              <w:pStyle w:val="CRCoverPage"/>
              <w:spacing w:after="0"/>
              <w:rPr>
                <w:b/>
                <w:i/>
                <w:noProof/>
              </w:rPr>
            </w:pPr>
            <w:r w:rsidRPr="004A220A">
              <w:rPr>
                <w:b/>
                <w:i/>
                <w:noProof/>
              </w:rPr>
              <w:t xml:space="preserve">(show </w:t>
            </w:r>
            <w:r w:rsidR="00592D74" w:rsidRPr="004A220A">
              <w:rPr>
                <w:b/>
                <w:i/>
                <w:noProof/>
              </w:rPr>
              <w:t xml:space="preserve">related </w:t>
            </w:r>
            <w:r w:rsidRPr="004A220A">
              <w:rPr>
                <w:b/>
                <w:i/>
                <w:noProof/>
              </w:rPr>
              <w:t>CR</w:t>
            </w:r>
            <w:r w:rsidR="00592D74" w:rsidRPr="004A220A">
              <w:rPr>
                <w:b/>
                <w:i/>
                <w:noProof/>
              </w:rPr>
              <w:t>s</w:t>
            </w:r>
            <w:r w:rsidRPr="004A220A">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Pr="004A220A"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Pr="004A220A" w:rsidRDefault="00163AF9">
            <w:pPr>
              <w:pStyle w:val="CRCoverPage"/>
              <w:spacing w:after="0"/>
              <w:jc w:val="center"/>
              <w:rPr>
                <w:b/>
                <w:caps/>
                <w:noProof/>
                <w:lang w:eastAsia="zh-CN"/>
              </w:rPr>
            </w:pPr>
            <w:r w:rsidRPr="004A220A">
              <w:rPr>
                <w:rFonts w:hint="eastAsia"/>
                <w:b/>
                <w:caps/>
                <w:noProof/>
                <w:lang w:eastAsia="zh-CN"/>
              </w:rPr>
              <w:t>X</w:t>
            </w:r>
          </w:p>
        </w:tc>
        <w:tc>
          <w:tcPr>
            <w:tcW w:w="2977" w:type="dxa"/>
            <w:gridSpan w:val="4"/>
          </w:tcPr>
          <w:p w:rsidR="001E41F3" w:rsidRPr="004A220A" w:rsidRDefault="001E41F3">
            <w:pPr>
              <w:pStyle w:val="CRCoverPage"/>
              <w:spacing w:after="0"/>
              <w:rPr>
                <w:noProof/>
              </w:rPr>
            </w:pPr>
            <w:r w:rsidRPr="004A220A">
              <w:rPr>
                <w:noProof/>
              </w:rPr>
              <w:t xml:space="preserve"> O&amp;M Specifications</w:t>
            </w:r>
          </w:p>
        </w:tc>
        <w:tc>
          <w:tcPr>
            <w:tcW w:w="3401" w:type="dxa"/>
            <w:gridSpan w:val="3"/>
            <w:tcBorders>
              <w:right w:val="single" w:sz="4" w:space="0" w:color="auto"/>
            </w:tcBorders>
            <w:shd w:val="pct30" w:color="FFFF00" w:fill="auto"/>
          </w:tcPr>
          <w:p w:rsidR="001E41F3" w:rsidRPr="004A220A" w:rsidRDefault="00145D43">
            <w:pPr>
              <w:pStyle w:val="CRCoverPage"/>
              <w:spacing w:after="0"/>
              <w:ind w:left="99"/>
              <w:rPr>
                <w:noProof/>
              </w:rPr>
            </w:pPr>
            <w:r w:rsidRPr="004A220A">
              <w:rPr>
                <w:noProof/>
              </w:rPr>
              <w:t>TS</w:t>
            </w:r>
            <w:r w:rsidR="000A6394" w:rsidRPr="004A220A">
              <w:rPr>
                <w:noProof/>
              </w:rPr>
              <w:t xml:space="preserve">/TR ... CR ... </w:t>
            </w:r>
          </w:p>
        </w:tc>
      </w:tr>
      <w:tr w:rsidR="001E41F3" w:rsidRPr="004A220A" w:rsidTr="008863B9">
        <w:tc>
          <w:tcPr>
            <w:tcW w:w="2694" w:type="dxa"/>
            <w:gridSpan w:val="2"/>
            <w:tcBorders>
              <w:left w:val="single" w:sz="4" w:space="0" w:color="auto"/>
            </w:tcBorders>
          </w:tcPr>
          <w:p w:rsidR="001E41F3" w:rsidRPr="004A220A" w:rsidRDefault="001E41F3">
            <w:pPr>
              <w:pStyle w:val="CRCoverPage"/>
              <w:spacing w:after="0"/>
              <w:rPr>
                <w:b/>
                <w:i/>
                <w:noProof/>
              </w:rPr>
            </w:pPr>
          </w:p>
        </w:tc>
        <w:tc>
          <w:tcPr>
            <w:tcW w:w="6946" w:type="dxa"/>
            <w:gridSpan w:val="9"/>
            <w:tcBorders>
              <w:right w:val="single" w:sz="4" w:space="0" w:color="auto"/>
            </w:tcBorders>
          </w:tcPr>
          <w:p w:rsidR="001E41F3" w:rsidRPr="004A220A" w:rsidRDefault="001E41F3">
            <w:pPr>
              <w:pStyle w:val="CRCoverPage"/>
              <w:spacing w:after="0"/>
              <w:rPr>
                <w:noProof/>
              </w:rPr>
            </w:pPr>
          </w:p>
        </w:tc>
      </w:tr>
      <w:tr w:rsidR="001E41F3" w:rsidRPr="004A220A" w:rsidTr="008863B9">
        <w:tc>
          <w:tcPr>
            <w:tcW w:w="2694" w:type="dxa"/>
            <w:gridSpan w:val="2"/>
            <w:tcBorders>
              <w:left w:val="single" w:sz="4" w:space="0" w:color="auto"/>
              <w:bottom w:val="single" w:sz="4" w:space="0" w:color="auto"/>
            </w:tcBorders>
          </w:tcPr>
          <w:p w:rsidR="001E41F3" w:rsidRPr="004A220A" w:rsidRDefault="001E41F3">
            <w:pPr>
              <w:pStyle w:val="CRCoverPage"/>
              <w:tabs>
                <w:tab w:val="right" w:pos="2184"/>
              </w:tabs>
              <w:spacing w:after="0"/>
              <w:rPr>
                <w:b/>
                <w:i/>
                <w:noProof/>
              </w:rPr>
            </w:pPr>
            <w:r w:rsidRPr="004A220A">
              <w:rPr>
                <w:b/>
                <w:i/>
                <w:noProof/>
              </w:rPr>
              <w:t>Other comments:</w:t>
            </w:r>
          </w:p>
        </w:tc>
        <w:tc>
          <w:tcPr>
            <w:tcW w:w="6946" w:type="dxa"/>
            <w:gridSpan w:val="9"/>
            <w:tcBorders>
              <w:bottom w:val="single" w:sz="4" w:space="0" w:color="auto"/>
              <w:right w:val="single" w:sz="4" w:space="0" w:color="auto"/>
            </w:tcBorders>
            <w:shd w:val="pct30" w:color="FFFF00" w:fill="auto"/>
          </w:tcPr>
          <w:p w:rsidR="001E41F3" w:rsidRPr="004A220A" w:rsidRDefault="001E41F3">
            <w:pPr>
              <w:pStyle w:val="CRCoverPage"/>
              <w:spacing w:after="0"/>
              <w:ind w:left="100"/>
              <w:rPr>
                <w:noProof/>
              </w:rPr>
            </w:pPr>
          </w:p>
        </w:tc>
      </w:tr>
      <w:tr w:rsidR="008863B9" w:rsidRPr="004A220A" w:rsidTr="004A220A">
        <w:tc>
          <w:tcPr>
            <w:tcW w:w="2694" w:type="dxa"/>
            <w:gridSpan w:val="2"/>
            <w:tcBorders>
              <w:top w:val="single" w:sz="4" w:space="0" w:color="auto"/>
              <w:bottom w:val="single" w:sz="4" w:space="0" w:color="auto"/>
            </w:tcBorders>
          </w:tcPr>
          <w:p w:rsidR="008863B9" w:rsidRPr="004A220A"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fill="auto"/>
          </w:tcPr>
          <w:p w:rsidR="008863B9" w:rsidRPr="004A220A" w:rsidRDefault="008863B9">
            <w:pPr>
              <w:pStyle w:val="CRCoverPage"/>
              <w:spacing w:after="0"/>
              <w:ind w:left="100"/>
              <w:rPr>
                <w:noProof/>
                <w:sz w:val="8"/>
                <w:szCs w:val="8"/>
              </w:rPr>
            </w:pPr>
          </w:p>
        </w:tc>
      </w:tr>
      <w:tr w:rsidR="008863B9" w:rsidRPr="004A220A" w:rsidTr="008863B9">
        <w:tc>
          <w:tcPr>
            <w:tcW w:w="2694" w:type="dxa"/>
            <w:gridSpan w:val="2"/>
            <w:tcBorders>
              <w:top w:val="single" w:sz="4" w:space="0" w:color="auto"/>
              <w:left w:val="single" w:sz="4" w:space="0" w:color="auto"/>
              <w:bottom w:val="single" w:sz="4" w:space="0" w:color="auto"/>
            </w:tcBorders>
          </w:tcPr>
          <w:p w:rsidR="008863B9" w:rsidRPr="004A220A" w:rsidRDefault="008863B9">
            <w:pPr>
              <w:pStyle w:val="CRCoverPage"/>
              <w:tabs>
                <w:tab w:val="right" w:pos="2184"/>
              </w:tabs>
              <w:spacing w:after="0"/>
              <w:rPr>
                <w:b/>
                <w:i/>
                <w:noProof/>
              </w:rPr>
            </w:pPr>
            <w:r w:rsidRPr="004A220A">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Pr="004A220A" w:rsidRDefault="008863B9">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rsidR="00E10B45" w:rsidRDefault="003D4A19" w:rsidP="00E10B45">
      <w:pPr>
        <w:pStyle w:val="H6"/>
        <w:rPr>
          <w:b/>
          <w:noProof/>
          <w:color w:val="00B0F0"/>
        </w:rPr>
      </w:pPr>
      <w:r w:rsidRPr="00F92638">
        <w:rPr>
          <w:b/>
          <w:noProof/>
          <w:color w:val="00B0F0"/>
        </w:rPr>
        <w:lastRenderedPageBreak/>
        <w:t>&lt;Start of modified section</w:t>
      </w:r>
      <w:r>
        <w:rPr>
          <w:b/>
          <w:noProof/>
          <w:color w:val="00B0F0"/>
        </w:rPr>
        <w:t xml:space="preserve"> 1</w:t>
      </w:r>
      <w:r w:rsidRPr="00F92638">
        <w:rPr>
          <w:b/>
          <w:noProof/>
          <w:color w:val="00B0F0"/>
        </w:rPr>
        <w:t>&gt;</w:t>
      </w:r>
    </w:p>
    <w:p w:rsidR="00B2325E" w:rsidRPr="004B4775" w:rsidRDefault="00B2325E" w:rsidP="00B2325E">
      <w:pPr>
        <w:pStyle w:val="5"/>
      </w:pPr>
      <w:bookmarkStart w:id="2" w:name="_Toc21103105"/>
      <w:bookmarkStart w:id="3" w:name="_Toc29233442"/>
      <w:bookmarkStart w:id="4" w:name="_Toc29462047"/>
      <w:bookmarkStart w:id="5" w:name="_Toc36158024"/>
      <w:r w:rsidRPr="004B4775">
        <w:t>7.1.1.3.8</w:t>
      </w:r>
      <w:r w:rsidRPr="004B4775">
        <w:tab/>
        <w:t xml:space="preserve">UE power headroom reporting / </w:t>
      </w:r>
      <w:proofErr w:type="spellStart"/>
      <w:r w:rsidRPr="004B4775">
        <w:t>SCell</w:t>
      </w:r>
      <w:proofErr w:type="spellEnd"/>
      <w:r w:rsidRPr="004B4775">
        <w:t xml:space="preserve"> activation / DL </w:t>
      </w:r>
      <w:proofErr w:type="spellStart"/>
      <w:r w:rsidRPr="004B4775">
        <w:t>pathloss</w:t>
      </w:r>
      <w:proofErr w:type="spellEnd"/>
      <w:r w:rsidRPr="004B4775">
        <w:t xml:space="preserve"> change reporting</w:t>
      </w:r>
      <w:bookmarkEnd w:id="2"/>
      <w:bookmarkEnd w:id="3"/>
      <w:bookmarkEnd w:id="4"/>
      <w:bookmarkEnd w:id="5"/>
    </w:p>
    <w:p w:rsidR="00B2325E" w:rsidRPr="004B4775" w:rsidRDefault="00B2325E" w:rsidP="00B2325E">
      <w:pPr>
        <w:pStyle w:val="6"/>
      </w:pPr>
      <w:bookmarkStart w:id="6" w:name="_Toc29233443"/>
      <w:bookmarkStart w:id="7" w:name="_Toc29462048"/>
      <w:bookmarkStart w:id="8" w:name="_Toc36158025"/>
      <w:r w:rsidRPr="004B4775">
        <w:t>7.1.1.3.8.1</w:t>
      </w:r>
      <w:r w:rsidRPr="004B4775">
        <w:tab/>
        <w:t xml:space="preserve">UE power headroom reporting / </w:t>
      </w:r>
      <w:proofErr w:type="spellStart"/>
      <w:r w:rsidRPr="004B4775">
        <w:t>SCell</w:t>
      </w:r>
      <w:proofErr w:type="spellEnd"/>
      <w:r w:rsidRPr="004B4775">
        <w:t xml:space="preserve"> activation / DL </w:t>
      </w:r>
      <w:proofErr w:type="spellStart"/>
      <w:r w:rsidRPr="004B4775">
        <w:t>pathloss</w:t>
      </w:r>
      <w:proofErr w:type="spellEnd"/>
      <w:r w:rsidRPr="004B4775">
        <w:t xml:space="preserve"> change reporting/ Intra-band Contiguous CA</w:t>
      </w:r>
      <w:bookmarkEnd w:id="6"/>
      <w:bookmarkEnd w:id="7"/>
      <w:bookmarkEnd w:id="8"/>
    </w:p>
    <w:p w:rsidR="00B2325E" w:rsidRPr="004B4775" w:rsidRDefault="00B2325E" w:rsidP="00B2325E">
      <w:pPr>
        <w:pStyle w:val="H6"/>
      </w:pPr>
      <w:r w:rsidRPr="004B4775">
        <w:t>7.1.1.3.8.1.1</w:t>
      </w:r>
      <w:r w:rsidRPr="004B4775">
        <w:tab/>
        <w:t>Test Purpose (TP)</w:t>
      </w:r>
    </w:p>
    <w:p w:rsidR="00B2325E" w:rsidRPr="004B4775" w:rsidRDefault="00B2325E" w:rsidP="00B2325E">
      <w:pPr>
        <w:pStyle w:val="H6"/>
      </w:pPr>
      <w:r w:rsidRPr="004B4775">
        <w:t>(1)</w:t>
      </w:r>
    </w:p>
    <w:p w:rsidR="00B2325E" w:rsidRPr="004B4775" w:rsidRDefault="00B2325E" w:rsidP="00B2325E">
      <w:pPr>
        <w:pStyle w:val="PL"/>
        <w:rPr>
          <w:noProof w:val="0"/>
        </w:rPr>
      </w:pPr>
      <w:proofErr w:type="gramStart"/>
      <w:r w:rsidRPr="004B4775">
        <w:rPr>
          <w:b/>
          <w:bCs/>
          <w:noProof w:val="0"/>
        </w:rPr>
        <w:t>with</w:t>
      </w:r>
      <w:proofErr w:type="gramEnd"/>
      <w:r w:rsidRPr="004B4775">
        <w:rPr>
          <w:noProof w:val="0"/>
        </w:rPr>
        <w:t xml:space="preserve"> { UE in </w:t>
      </w:r>
      <w:proofErr w:type="spellStart"/>
      <w:r w:rsidRPr="004B4775">
        <w:rPr>
          <w:noProof w:val="0"/>
        </w:rPr>
        <w:t>RRC_Connected</w:t>
      </w:r>
      <w:proofErr w:type="spellEnd"/>
      <w:r w:rsidRPr="004B4775">
        <w:rPr>
          <w:noProof w:val="0"/>
        </w:rPr>
        <w:t xml:space="preserve"> state with multiple Power headroom reporting and an </w:t>
      </w:r>
      <w:proofErr w:type="spellStart"/>
      <w:r w:rsidRPr="004B4775">
        <w:rPr>
          <w:noProof w:val="0"/>
        </w:rPr>
        <w:t>SCell</w:t>
      </w:r>
      <w:proofErr w:type="spellEnd"/>
      <w:r w:rsidRPr="004B4775">
        <w:rPr>
          <w:noProof w:val="0"/>
        </w:rPr>
        <w:t xml:space="preserve"> with uplink is configured }</w:t>
      </w:r>
    </w:p>
    <w:p w:rsidR="00B2325E" w:rsidRPr="004B4775" w:rsidRDefault="00B2325E" w:rsidP="00B2325E">
      <w:pPr>
        <w:pStyle w:val="PL"/>
        <w:rPr>
          <w:noProof w:val="0"/>
        </w:rPr>
      </w:pPr>
      <w:proofErr w:type="gramStart"/>
      <w:r w:rsidRPr="004B4775">
        <w:rPr>
          <w:b/>
          <w:bCs/>
          <w:noProof w:val="0"/>
        </w:rPr>
        <w:t>ensure</w:t>
      </w:r>
      <w:proofErr w:type="gramEnd"/>
      <w:r w:rsidRPr="004B4775">
        <w:rPr>
          <w:b/>
          <w:bCs/>
          <w:noProof w:val="0"/>
        </w:rPr>
        <w:t xml:space="preserve"> that</w:t>
      </w:r>
      <w:r w:rsidRPr="004B4775">
        <w:rPr>
          <w:noProof w:val="0"/>
        </w:rPr>
        <w:t xml:space="preserve"> {</w:t>
      </w:r>
    </w:p>
    <w:p w:rsidR="00B2325E" w:rsidRPr="004B4775" w:rsidRDefault="00B2325E" w:rsidP="00B2325E">
      <w:pPr>
        <w:pStyle w:val="PL"/>
        <w:rPr>
          <w:noProof w:val="0"/>
        </w:rPr>
      </w:pPr>
      <w:r w:rsidRPr="004B4775">
        <w:rPr>
          <w:noProof w:val="0"/>
        </w:rPr>
        <w:t xml:space="preserve">  </w:t>
      </w:r>
      <w:proofErr w:type="gramStart"/>
      <w:r w:rsidRPr="004B4775">
        <w:rPr>
          <w:b/>
          <w:bCs/>
          <w:noProof w:val="0"/>
        </w:rPr>
        <w:t>when</w:t>
      </w:r>
      <w:proofErr w:type="gramEnd"/>
      <w:r w:rsidRPr="004B4775">
        <w:rPr>
          <w:noProof w:val="0"/>
        </w:rPr>
        <w:t xml:space="preserve"> { </w:t>
      </w:r>
      <w:r w:rsidRPr="004B4775">
        <w:rPr>
          <w:i/>
          <w:noProof w:val="0"/>
        </w:rPr>
        <w:t xml:space="preserve">UE receives an Activation MAC Control Element activating the </w:t>
      </w:r>
      <w:proofErr w:type="spellStart"/>
      <w:r w:rsidRPr="004B4775">
        <w:rPr>
          <w:i/>
          <w:noProof w:val="0"/>
        </w:rPr>
        <w:t>SCell</w:t>
      </w:r>
      <w:proofErr w:type="spellEnd"/>
      <w:r w:rsidRPr="004B4775">
        <w:rPr>
          <w:i/>
          <w:noProof w:val="0"/>
        </w:rPr>
        <w:t xml:space="preserve"> </w:t>
      </w:r>
      <w:r w:rsidRPr="004B4775">
        <w:rPr>
          <w:noProof w:val="0"/>
        </w:rPr>
        <w:t>}</w:t>
      </w:r>
    </w:p>
    <w:p w:rsidR="00B2325E" w:rsidRPr="004B4775" w:rsidRDefault="00B2325E" w:rsidP="00B2325E">
      <w:pPr>
        <w:pStyle w:val="PL"/>
        <w:rPr>
          <w:noProof w:val="0"/>
        </w:rPr>
      </w:pPr>
      <w:r w:rsidRPr="004B4775">
        <w:rPr>
          <w:noProof w:val="0"/>
        </w:rPr>
        <w:t xml:space="preserve">    </w:t>
      </w:r>
      <w:proofErr w:type="gramStart"/>
      <w:r w:rsidRPr="004B4775">
        <w:rPr>
          <w:b/>
          <w:bCs/>
          <w:noProof w:val="0"/>
        </w:rPr>
        <w:t>then</w:t>
      </w:r>
      <w:proofErr w:type="gramEnd"/>
      <w:r w:rsidRPr="004B4775">
        <w:rPr>
          <w:noProof w:val="0"/>
        </w:rPr>
        <w:t xml:space="preserve"> { UE transmits a MAC PDU containing Power Headroom Report MAC Control Element including PH type1 for </w:t>
      </w:r>
      <w:proofErr w:type="spellStart"/>
      <w:r w:rsidRPr="004B4775">
        <w:rPr>
          <w:noProof w:val="0"/>
        </w:rPr>
        <w:t>SpCell</w:t>
      </w:r>
      <w:proofErr w:type="spellEnd"/>
      <w:r w:rsidRPr="004B4775">
        <w:rPr>
          <w:noProof w:val="0"/>
        </w:rPr>
        <w:t xml:space="preserve"> and </w:t>
      </w:r>
      <w:proofErr w:type="spellStart"/>
      <w:r w:rsidRPr="004B4775">
        <w:rPr>
          <w:noProof w:val="0"/>
        </w:rPr>
        <w:t>Scell</w:t>
      </w:r>
      <w:proofErr w:type="spellEnd"/>
      <w:r w:rsidRPr="004B4775">
        <w:rPr>
          <w:noProof w:val="0"/>
        </w:rPr>
        <w:t xml:space="preserve"> }</w:t>
      </w:r>
    </w:p>
    <w:p w:rsidR="00B2325E" w:rsidRPr="004B4775" w:rsidRDefault="00B2325E" w:rsidP="00B2325E">
      <w:pPr>
        <w:pStyle w:val="PL"/>
        <w:rPr>
          <w:noProof w:val="0"/>
        </w:rPr>
      </w:pPr>
      <w:r w:rsidRPr="004B4775">
        <w:rPr>
          <w:noProof w:val="0"/>
        </w:rPr>
        <w:t xml:space="preserve">              }</w:t>
      </w:r>
    </w:p>
    <w:p w:rsidR="00B2325E" w:rsidRPr="004B4775" w:rsidRDefault="00B2325E" w:rsidP="00B2325E">
      <w:pPr>
        <w:pStyle w:val="PL"/>
        <w:rPr>
          <w:noProof w:val="0"/>
        </w:rPr>
      </w:pPr>
    </w:p>
    <w:p w:rsidR="00B2325E" w:rsidRPr="004B4775" w:rsidRDefault="00B2325E" w:rsidP="00B2325E">
      <w:pPr>
        <w:pStyle w:val="H6"/>
      </w:pPr>
      <w:r w:rsidRPr="004B4775">
        <w:t>(2)</w:t>
      </w:r>
    </w:p>
    <w:p w:rsidR="00B2325E" w:rsidRPr="004B4775" w:rsidRDefault="00B2325E" w:rsidP="00B2325E">
      <w:pPr>
        <w:pStyle w:val="PL"/>
        <w:rPr>
          <w:noProof w:val="0"/>
        </w:rPr>
      </w:pPr>
      <w:proofErr w:type="gramStart"/>
      <w:r w:rsidRPr="004B4775">
        <w:rPr>
          <w:b/>
          <w:bCs/>
          <w:noProof w:val="0"/>
        </w:rPr>
        <w:t>with</w:t>
      </w:r>
      <w:proofErr w:type="gramEnd"/>
      <w:r w:rsidRPr="004B4775">
        <w:rPr>
          <w:noProof w:val="0"/>
        </w:rPr>
        <w:t xml:space="preserve"> { UE in </w:t>
      </w:r>
      <w:proofErr w:type="spellStart"/>
      <w:r w:rsidRPr="004B4775">
        <w:rPr>
          <w:noProof w:val="0"/>
        </w:rPr>
        <w:t>RRC_Connected</w:t>
      </w:r>
      <w:proofErr w:type="spellEnd"/>
      <w:r w:rsidRPr="004B4775">
        <w:rPr>
          <w:noProof w:val="0"/>
        </w:rPr>
        <w:t xml:space="preserve"> state with multiple Power headroom reporting for </w:t>
      </w:r>
      <w:proofErr w:type="spellStart"/>
      <w:r w:rsidRPr="004B4775">
        <w:rPr>
          <w:noProof w:val="0"/>
        </w:rPr>
        <w:t>phr</w:t>
      </w:r>
      <w:proofErr w:type="spellEnd"/>
      <w:r w:rsidRPr="004B4775">
        <w:rPr>
          <w:noProof w:val="0"/>
        </w:rPr>
        <w:t>-dl-</w:t>
      </w:r>
      <w:proofErr w:type="spellStart"/>
      <w:r w:rsidRPr="004B4775">
        <w:rPr>
          <w:noProof w:val="0"/>
        </w:rPr>
        <w:t>PathlossChange</w:t>
      </w:r>
      <w:proofErr w:type="spellEnd"/>
      <w:r w:rsidRPr="004B4775">
        <w:rPr>
          <w:noProof w:val="0"/>
        </w:rPr>
        <w:t xml:space="preserve"> configured  }</w:t>
      </w:r>
    </w:p>
    <w:p w:rsidR="00B2325E" w:rsidRPr="004B4775" w:rsidRDefault="00B2325E" w:rsidP="00B2325E">
      <w:pPr>
        <w:pStyle w:val="PL"/>
        <w:rPr>
          <w:noProof w:val="0"/>
        </w:rPr>
      </w:pPr>
      <w:proofErr w:type="gramStart"/>
      <w:r w:rsidRPr="004B4775">
        <w:rPr>
          <w:b/>
          <w:bCs/>
          <w:noProof w:val="0"/>
        </w:rPr>
        <w:t>ensure</w:t>
      </w:r>
      <w:proofErr w:type="gramEnd"/>
      <w:r w:rsidRPr="004B4775">
        <w:rPr>
          <w:b/>
          <w:bCs/>
          <w:noProof w:val="0"/>
        </w:rPr>
        <w:t xml:space="preserve"> that</w:t>
      </w:r>
      <w:r w:rsidRPr="004B4775">
        <w:rPr>
          <w:noProof w:val="0"/>
        </w:rPr>
        <w:t xml:space="preserve"> {</w:t>
      </w:r>
    </w:p>
    <w:p w:rsidR="00B2325E" w:rsidRPr="004B4775" w:rsidRDefault="00B2325E" w:rsidP="00B2325E">
      <w:pPr>
        <w:pStyle w:val="PL"/>
        <w:rPr>
          <w:noProof w:val="0"/>
        </w:rPr>
      </w:pPr>
      <w:r w:rsidRPr="004B4775">
        <w:rPr>
          <w:noProof w:val="0"/>
        </w:rPr>
        <w:t xml:space="preserve">  </w:t>
      </w:r>
      <w:proofErr w:type="gramStart"/>
      <w:r w:rsidRPr="004B4775">
        <w:rPr>
          <w:b/>
          <w:bCs/>
          <w:noProof w:val="0"/>
        </w:rPr>
        <w:t>when</w:t>
      </w:r>
      <w:proofErr w:type="gramEnd"/>
      <w:r w:rsidRPr="004B4775">
        <w:rPr>
          <w:noProof w:val="0"/>
        </w:rPr>
        <w:t xml:space="preserve"> { </w:t>
      </w:r>
      <w:r w:rsidRPr="004B4775">
        <w:rPr>
          <w:i/>
          <w:noProof w:val="0"/>
        </w:rPr>
        <w:t xml:space="preserve">the DL </w:t>
      </w:r>
      <w:proofErr w:type="spellStart"/>
      <w:r w:rsidRPr="004B4775">
        <w:rPr>
          <w:i/>
          <w:noProof w:val="0"/>
        </w:rPr>
        <w:t>Pathloss</w:t>
      </w:r>
      <w:proofErr w:type="spellEnd"/>
      <w:r w:rsidRPr="004B4775">
        <w:rPr>
          <w:i/>
          <w:noProof w:val="0"/>
        </w:rPr>
        <w:t xml:space="preserve"> changes and </w:t>
      </w:r>
      <w:proofErr w:type="spellStart"/>
      <w:r w:rsidRPr="004B4775">
        <w:rPr>
          <w:i/>
          <w:noProof w:val="0"/>
        </w:rPr>
        <w:t>phr-ProhibitTimer</w:t>
      </w:r>
      <w:proofErr w:type="spellEnd"/>
      <w:r w:rsidRPr="004B4775">
        <w:rPr>
          <w:i/>
          <w:noProof w:val="0"/>
        </w:rPr>
        <w:t xml:space="preserve"> is running </w:t>
      </w:r>
      <w:r w:rsidRPr="004B4775">
        <w:rPr>
          <w:noProof w:val="0"/>
        </w:rPr>
        <w:t xml:space="preserve"> }</w:t>
      </w:r>
    </w:p>
    <w:p w:rsidR="00B2325E" w:rsidRPr="004B4775" w:rsidRDefault="00B2325E" w:rsidP="00B2325E">
      <w:pPr>
        <w:pStyle w:val="PL"/>
        <w:rPr>
          <w:noProof w:val="0"/>
        </w:rPr>
      </w:pPr>
      <w:r w:rsidRPr="004B4775">
        <w:rPr>
          <w:noProof w:val="0"/>
        </w:rPr>
        <w:t xml:space="preserve">    </w:t>
      </w:r>
      <w:proofErr w:type="gramStart"/>
      <w:r w:rsidRPr="004B4775">
        <w:rPr>
          <w:b/>
          <w:bCs/>
          <w:noProof w:val="0"/>
        </w:rPr>
        <w:t>then</w:t>
      </w:r>
      <w:proofErr w:type="gramEnd"/>
      <w:r w:rsidRPr="004B4775">
        <w:rPr>
          <w:noProof w:val="0"/>
        </w:rPr>
        <w:t xml:space="preserve"> { UE does not transmit a MAC PDU containing Power Headroom Report MAC Control Element including PH type1 for </w:t>
      </w:r>
      <w:proofErr w:type="spellStart"/>
      <w:r w:rsidRPr="004B4775">
        <w:rPr>
          <w:noProof w:val="0"/>
        </w:rPr>
        <w:t>SpCell</w:t>
      </w:r>
      <w:proofErr w:type="spellEnd"/>
      <w:r w:rsidRPr="004B4775">
        <w:rPr>
          <w:noProof w:val="0"/>
        </w:rPr>
        <w:t xml:space="preserve"> and </w:t>
      </w:r>
      <w:proofErr w:type="spellStart"/>
      <w:r w:rsidRPr="004B4775">
        <w:rPr>
          <w:noProof w:val="0"/>
        </w:rPr>
        <w:t>Scell</w:t>
      </w:r>
      <w:proofErr w:type="spellEnd"/>
      <w:r w:rsidRPr="004B4775">
        <w:rPr>
          <w:noProof w:val="0"/>
        </w:rPr>
        <w:t xml:space="preserve">  }</w:t>
      </w:r>
    </w:p>
    <w:p w:rsidR="00B2325E" w:rsidRPr="004B4775" w:rsidRDefault="00B2325E" w:rsidP="00B2325E">
      <w:pPr>
        <w:pStyle w:val="PL"/>
        <w:rPr>
          <w:noProof w:val="0"/>
        </w:rPr>
      </w:pPr>
      <w:r w:rsidRPr="004B4775">
        <w:rPr>
          <w:noProof w:val="0"/>
        </w:rPr>
        <w:t xml:space="preserve">              }</w:t>
      </w:r>
    </w:p>
    <w:p w:rsidR="00B2325E" w:rsidRPr="004B4775" w:rsidRDefault="00B2325E" w:rsidP="00B2325E">
      <w:pPr>
        <w:pStyle w:val="PL"/>
        <w:rPr>
          <w:noProof w:val="0"/>
        </w:rPr>
      </w:pPr>
    </w:p>
    <w:p w:rsidR="00B2325E" w:rsidRPr="004B4775" w:rsidRDefault="00B2325E" w:rsidP="00B2325E">
      <w:pPr>
        <w:pStyle w:val="H6"/>
      </w:pPr>
      <w:r w:rsidRPr="004B4775">
        <w:t>(3)</w:t>
      </w:r>
    </w:p>
    <w:p w:rsidR="00B2325E" w:rsidRPr="004B4775" w:rsidRDefault="00B2325E" w:rsidP="00B2325E">
      <w:pPr>
        <w:pStyle w:val="PL"/>
        <w:rPr>
          <w:noProof w:val="0"/>
        </w:rPr>
      </w:pPr>
      <w:proofErr w:type="gramStart"/>
      <w:r w:rsidRPr="004B4775">
        <w:rPr>
          <w:b/>
          <w:bCs/>
          <w:noProof w:val="0"/>
        </w:rPr>
        <w:t>with</w:t>
      </w:r>
      <w:proofErr w:type="gramEnd"/>
      <w:r w:rsidRPr="004B4775">
        <w:rPr>
          <w:noProof w:val="0"/>
        </w:rPr>
        <w:t xml:space="preserve"> { UE in </w:t>
      </w:r>
      <w:proofErr w:type="spellStart"/>
      <w:r w:rsidRPr="004B4775">
        <w:rPr>
          <w:noProof w:val="0"/>
        </w:rPr>
        <w:t>RRC_Connected</w:t>
      </w:r>
      <w:proofErr w:type="spellEnd"/>
      <w:r w:rsidRPr="004B4775">
        <w:rPr>
          <w:noProof w:val="0"/>
        </w:rPr>
        <w:t xml:space="preserve"> state with Power headroom reporting for </w:t>
      </w:r>
      <w:proofErr w:type="spellStart"/>
      <w:r w:rsidRPr="004B4775">
        <w:rPr>
          <w:noProof w:val="0"/>
        </w:rPr>
        <w:t>phr</w:t>
      </w:r>
      <w:proofErr w:type="spellEnd"/>
      <w:r w:rsidRPr="004B4775">
        <w:rPr>
          <w:noProof w:val="0"/>
        </w:rPr>
        <w:t>-dl-</w:t>
      </w:r>
      <w:proofErr w:type="spellStart"/>
      <w:r w:rsidRPr="004B4775">
        <w:rPr>
          <w:noProof w:val="0"/>
        </w:rPr>
        <w:t>PathlossChange</w:t>
      </w:r>
      <w:proofErr w:type="spellEnd"/>
      <w:r w:rsidRPr="004B4775">
        <w:rPr>
          <w:noProof w:val="0"/>
        </w:rPr>
        <w:t xml:space="preserve"> configured }</w:t>
      </w:r>
    </w:p>
    <w:p w:rsidR="00B2325E" w:rsidRPr="004B4775" w:rsidRDefault="00B2325E" w:rsidP="00B2325E">
      <w:pPr>
        <w:pStyle w:val="PL"/>
        <w:rPr>
          <w:noProof w:val="0"/>
        </w:rPr>
      </w:pPr>
      <w:proofErr w:type="gramStart"/>
      <w:r w:rsidRPr="004B4775">
        <w:rPr>
          <w:b/>
          <w:bCs/>
          <w:noProof w:val="0"/>
        </w:rPr>
        <w:t>ensure</w:t>
      </w:r>
      <w:proofErr w:type="gramEnd"/>
      <w:r w:rsidRPr="004B4775">
        <w:rPr>
          <w:b/>
          <w:bCs/>
          <w:noProof w:val="0"/>
        </w:rPr>
        <w:t xml:space="preserve"> that</w:t>
      </w:r>
      <w:r w:rsidRPr="004B4775">
        <w:rPr>
          <w:noProof w:val="0"/>
        </w:rPr>
        <w:t xml:space="preserve"> {</w:t>
      </w:r>
    </w:p>
    <w:p w:rsidR="00B2325E" w:rsidRPr="004B4775" w:rsidRDefault="00B2325E" w:rsidP="00B2325E">
      <w:pPr>
        <w:pStyle w:val="PL"/>
        <w:rPr>
          <w:noProof w:val="0"/>
        </w:rPr>
      </w:pPr>
      <w:r w:rsidRPr="004B4775">
        <w:rPr>
          <w:noProof w:val="0"/>
        </w:rPr>
        <w:t xml:space="preserve">  </w:t>
      </w:r>
      <w:proofErr w:type="gramStart"/>
      <w:r w:rsidRPr="004B4775">
        <w:rPr>
          <w:b/>
          <w:bCs/>
          <w:noProof w:val="0"/>
        </w:rPr>
        <w:t>when</w:t>
      </w:r>
      <w:proofErr w:type="gramEnd"/>
      <w:r w:rsidRPr="004B4775">
        <w:rPr>
          <w:noProof w:val="0"/>
        </w:rPr>
        <w:t xml:space="preserve"> { </w:t>
      </w:r>
      <w:proofErr w:type="spellStart"/>
      <w:r w:rsidRPr="004B4775">
        <w:rPr>
          <w:noProof w:val="0"/>
        </w:rPr>
        <w:t>phr-ProhibitTimer</w:t>
      </w:r>
      <w:proofErr w:type="spellEnd"/>
      <w:r w:rsidRPr="004B4775">
        <w:rPr>
          <w:noProof w:val="0"/>
        </w:rPr>
        <w:t xml:space="preserve"> expires and power headroom report is triggered due to DL </w:t>
      </w:r>
      <w:proofErr w:type="spellStart"/>
      <w:r w:rsidRPr="004B4775">
        <w:rPr>
          <w:noProof w:val="0"/>
        </w:rPr>
        <w:t>Pathloss</w:t>
      </w:r>
      <w:proofErr w:type="spellEnd"/>
      <w:r w:rsidRPr="004B4775">
        <w:rPr>
          <w:noProof w:val="0"/>
        </w:rPr>
        <w:t xml:space="preserve"> change }</w:t>
      </w:r>
    </w:p>
    <w:p w:rsidR="00B2325E" w:rsidRPr="004B4775" w:rsidRDefault="00B2325E" w:rsidP="00B2325E">
      <w:pPr>
        <w:pStyle w:val="PL"/>
        <w:rPr>
          <w:noProof w:val="0"/>
        </w:rPr>
      </w:pPr>
      <w:r w:rsidRPr="004B4775">
        <w:rPr>
          <w:noProof w:val="0"/>
        </w:rPr>
        <w:t xml:space="preserve">    </w:t>
      </w:r>
      <w:proofErr w:type="gramStart"/>
      <w:r w:rsidRPr="004B4775">
        <w:rPr>
          <w:b/>
          <w:bCs/>
          <w:noProof w:val="0"/>
        </w:rPr>
        <w:t>then</w:t>
      </w:r>
      <w:proofErr w:type="gramEnd"/>
      <w:r w:rsidRPr="004B4775">
        <w:rPr>
          <w:noProof w:val="0"/>
        </w:rPr>
        <w:t xml:space="preserve"> { UE transmits a MAC PDU containing Power Headroom Report MAC Control Element including PH type1 for </w:t>
      </w:r>
      <w:proofErr w:type="spellStart"/>
      <w:r w:rsidRPr="004B4775">
        <w:rPr>
          <w:noProof w:val="0"/>
        </w:rPr>
        <w:t>SpCell</w:t>
      </w:r>
      <w:proofErr w:type="spellEnd"/>
      <w:r w:rsidRPr="004B4775">
        <w:rPr>
          <w:noProof w:val="0"/>
        </w:rPr>
        <w:t xml:space="preserve"> and </w:t>
      </w:r>
      <w:proofErr w:type="spellStart"/>
      <w:r w:rsidRPr="004B4775">
        <w:rPr>
          <w:noProof w:val="0"/>
        </w:rPr>
        <w:t>Scell</w:t>
      </w:r>
      <w:proofErr w:type="spellEnd"/>
      <w:r w:rsidRPr="004B4775">
        <w:rPr>
          <w:noProof w:val="0"/>
        </w:rPr>
        <w:t xml:space="preserve"> }</w:t>
      </w:r>
    </w:p>
    <w:p w:rsidR="00B2325E" w:rsidRPr="004B4775" w:rsidRDefault="00B2325E" w:rsidP="00B2325E">
      <w:pPr>
        <w:pStyle w:val="PL"/>
        <w:rPr>
          <w:noProof w:val="0"/>
        </w:rPr>
      </w:pPr>
      <w:r w:rsidRPr="004B4775">
        <w:rPr>
          <w:noProof w:val="0"/>
        </w:rPr>
        <w:t xml:space="preserve">              }</w:t>
      </w:r>
    </w:p>
    <w:p w:rsidR="00B2325E" w:rsidRPr="004B4775" w:rsidRDefault="00B2325E" w:rsidP="00B2325E">
      <w:pPr>
        <w:pStyle w:val="PL"/>
        <w:rPr>
          <w:noProof w:val="0"/>
        </w:rPr>
      </w:pPr>
    </w:p>
    <w:p w:rsidR="00B2325E" w:rsidRPr="004B4775" w:rsidRDefault="00B2325E" w:rsidP="00B2325E">
      <w:pPr>
        <w:pStyle w:val="H6"/>
      </w:pPr>
      <w:r w:rsidRPr="004B4775">
        <w:t>7.1.1.3.8.1.2</w:t>
      </w:r>
      <w:r w:rsidRPr="004B4775">
        <w:tab/>
        <w:t>Conformance requirements</w:t>
      </w:r>
    </w:p>
    <w:p w:rsidR="00B2325E" w:rsidRPr="004B4775" w:rsidRDefault="00B2325E" w:rsidP="00B2325E">
      <w:pPr>
        <w:rPr>
          <w:lang w:eastAsia="sv-SE"/>
        </w:rPr>
      </w:pPr>
      <w:r w:rsidRPr="004B4775">
        <w:t>References: The conformance requirements covered in the current TC are specified in: TS 3</w:t>
      </w:r>
      <w:r w:rsidRPr="004B4775">
        <w:rPr>
          <w:lang w:eastAsia="zh-CN"/>
        </w:rPr>
        <w:t>8</w:t>
      </w:r>
      <w:r w:rsidRPr="004B4775">
        <w:t>.321 clause 5.4.6 and 6.1.3.</w:t>
      </w:r>
      <w:r w:rsidRPr="004B4775">
        <w:rPr>
          <w:lang w:eastAsia="zh-CN"/>
        </w:rPr>
        <w:t>8.</w:t>
      </w:r>
      <w:r w:rsidRPr="004B4775">
        <w:t xml:space="preserve"> Unless otherwise stated these are Rel-15 requirements.</w:t>
      </w:r>
    </w:p>
    <w:p w:rsidR="00B2325E" w:rsidRPr="004B4775" w:rsidRDefault="00B2325E" w:rsidP="00B2325E">
      <w:r w:rsidRPr="004B4775">
        <w:t>[TS 3</w:t>
      </w:r>
      <w:r w:rsidRPr="004B4775">
        <w:rPr>
          <w:lang w:eastAsia="zh-CN"/>
        </w:rPr>
        <w:t>8</w:t>
      </w:r>
      <w:r w:rsidRPr="004B4775">
        <w:t>.321, clause 5.4.6]</w:t>
      </w:r>
    </w:p>
    <w:p w:rsidR="00B2325E" w:rsidRPr="004B4775" w:rsidRDefault="00B2325E" w:rsidP="00B2325E">
      <w:pPr>
        <w:rPr>
          <w:lang w:eastAsia="ko-KR"/>
        </w:rPr>
      </w:pPr>
      <w:r w:rsidRPr="004B4775">
        <w:t xml:space="preserve">The Power Headroom reporting procedure is used to provide the serving </w:t>
      </w:r>
      <w:proofErr w:type="spellStart"/>
      <w:r w:rsidRPr="004B4775">
        <w:rPr>
          <w:lang w:eastAsia="ko-KR"/>
        </w:rPr>
        <w:t>g</w:t>
      </w:r>
      <w:r w:rsidRPr="004B4775">
        <w:t>NB</w:t>
      </w:r>
      <w:proofErr w:type="spellEnd"/>
      <w:r w:rsidRPr="004B4775">
        <w:t xml:space="preserve"> with the following information:</w:t>
      </w:r>
    </w:p>
    <w:p w:rsidR="00B2325E" w:rsidRPr="004B4775" w:rsidRDefault="00B2325E" w:rsidP="00B2325E">
      <w:pPr>
        <w:pStyle w:val="B1"/>
        <w:rPr>
          <w:lang w:eastAsia="ko-KR"/>
        </w:rPr>
      </w:pPr>
      <w:r w:rsidRPr="004B4775">
        <w:rPr>
          <w:lang w:eastAsia="ko-KR"/>
        </w:rPr>
        <w:t>-</w:t>
      </w:r>
      <w:r w:rsidRPr="004B4775">
        <w:rPr>
          <w:lang w:eastAsia="ko-KR"/>
        </w:rPr>
        <w:tab/>
        <w:t>Type 1 power headroom: the difference between the nominal UE maximum transmit power and the estimated power for UL-SCH transmission per activated Serving Cell;</w:t>
      </w:r>
    </w:p>
    <w:p w:rsidR="00B2325E" w:rsidRPr="004B4775" w:rsidRDefault="00B2325E" w:rsidP="00B2325E">
      <w:pPr>
        <w:pStyle w:val="B1"/>
        <w:rPr>
          <w:lang w:eastAsia="ko-KR"/>
        </w:rPr>
      </w:pPr>
      <w:r w:rsidRPr="004B4775">
        <w:rPr>
          <w:lang w:eastAsia="ko-KR"/>
        </w:rPr>
        <w:t>-</w:t>
      </w:r>
      <w:r w:rsidRPr="004B4775">
        <w:rPr>
          <w:lang w:eastAsia="ko-KR"/>
        </w:rPr>
        <w:tab/>
        <w:t xml:space="preserve">Type 2 power headroom: the difference between the nominal UE maximum transmit power and the estimated power for UL-SCH and PUCCH transmission on </w:t>
      </w:r>
      <w:proofErr w:type="spellStart"/>
      <w:r w:rsidRPr="004B4775">
        <w:rPr>
          <w:lang w:eastAsia="ko-KR"/>
        </w:rPr>
        <w:t>SpCell</w:t>
      </w:r>
      <w:proofErr w:type="spellEnd"/>
      <w:r w:rsidRPr="004B4775">
        <w:rPr>
          <w:lang w:eastAsia="ko-KR"/>
        </w:rPr>
        <w:t xml:space="preserve"> of the other MAC entity (i.e. E-UTRA MAC entity in EN-DC, NE-DC, and NGEN-DC cases);</w:t>
      </w:r>
    </w:p>
    <w:p w:rsidR="00B2325E" w:rsidRPr="004B4775" w:rsidRDefault="00B2325E" w:rsidP="00B2325E">
      <w:pPr>
        <w:pStyle w:val="B1"/>
        <w:rPr>
          <w:lang w:eastAsia="ko-KR"/>
        </w:rPr>
      </w:pPr>
      <w:r w:rsidRPr="004B4775">
        <w:rPr>
          <w:lang w:eastAsia="ko-KR"/>
        </w:rPr>
        <w:t>-</w:t>
      </w:r>
      <w:r w:rsidRPr="004B4775">
        <w:rPr>
          <w:lang w:eastAsia="ko-KR"/>
        </w:rPr>
        <w:tab/>
        <w:t>Type 3 power headroom: the difference between the nominal UE maximum transmit power and the estimated power for SRS transmission per activated Serving Cell.</w:t>
      </w:r>
    </w:p>
    <w:p w:rsidR="00B2325E" w:rsidRPr="004B4775" w:rsidRDefault="00B2325E" w:rsidP="00B2325E">
      <w:pPr>
        <w:rPr>
          <w:lang w:eastAsia="ko-KR"/>
        </w:rPr>
      </w:pPr>
      <w:r w:rsidRPr="004B4775">
        <w:rPr>
          <w:lang w:eastAsia="ko-KR"/>
        </w:rPr>
        <w:t>RRC controls Power Headroom reporting by configuring the following parameters:</w:t>
      </w:r>
    </w:p>
    <w:p w:rsidR="00B2325E" w:rsidRPr="004B4775" w:rsidRDefault="00B2325E" w:rsidP="00B2325E">
      <w:pPr>
        <w:pStyle w:val="B1"/>
        <w:rPr>
          <w:lang w:eastAsia="ko-KR"/>
        </w:rPr>
      </w:pPr>
      <w:r w:rsidRPr="004B4775">
        <w:rPr>
          <w:lang w:eastAsia="ko-KR"/>
        </w:rPr>
        <w:t>-</w:t>
      </w:r>
      <w:r w:rsidRPr="004B4775">
        <w:rPr>
          <w:lang w:eastAsia="ko-KR"/>
        </w:rPr>
        <w:tab/>
      </w:r>
      <w:proofErr w:type="spellStart"/>
      <w:proofErr w:type="gramStart"/>
      <w:r w:rsidRPr="004B4775">
        <w:rPr>
          <w:i/>
          <w:lang w:eastAsia="ko-KR"/>
        </w:rPr>
        <w:t>phr-PeriodicTimer</w:t>
      </w:r>
      <w:proofErr w:type="spellEnd"/>
      <w:proofErr w:type="gramEnd"/>
      <w:r w:rsidRPr="004B4775">
        <w:rPr>
          <w:lang w:eastAsia="ko-KR"/>
        </w:rPr>
        <w:t>;</w:t>
      </w:r>
    </w:p>
    <w:p w:rsidR="00B2325E" w:rsidRPr="004B4775" w:rsidRDefault="00B2325E" w:rsidP="00B2325E">
      <w:pPr>
        <w:pStyle w:val="B1"/>
        <w:rPr>
          <w:lang w:eastAsia="ko-KR"/>
        </w:rPr>
      </w:pPr>
      <w:r w:rsidRPr="004B4775">
        <w:rPr>
          <w:lang w:eastAsia="ko-KR"/>
        </w:rPr>
        <w:t>-</w:t>
      </w:r>
      <w:r w:rsidRPr="004B4775">
        <w:rPr>
          <w:lang w:eastAsia="ko-KR"/>
        </w:rPr>
        <w:tab/>
      </w:r>
      <w:proofErr w:type="spellStart"/>
      <w:proofErr w:type="gramStart"/>
      <w:r w:rsidRPr="004B4775">
        <w:rPr>
          <w:i/>
          <w:lang w:eastAsia="ko-KR"/>
        </w:rPr>
        <w:t>phr-ProhibitTimer</w:t>
      </w:r>
      <w:proofErr w:type="spellEnd"/>
      <w:proofErr w:type="gramEnd"/>
      <w:r w:rsidRPr="004B4775">
        <w:rPr>
          <w:lang w:eastAsia="ko-KR"/>
        </w:rPr>
        <w:t>;</w:t>
      </w:r>
    </w:p>
    <w:p w:rsidR="00B2325E" w:rsidRPr="004B4775" w:rsidRDefault="00B2325E" w:rsidP="00B2325E">
      <w:pPr>
        <w:pStyle w:val="B1"/>
        <w:rPr>
          <w:lang w:eastAsia="ko-KR"/>
        </w:rPr>
      </w:pPr>
      <w:r w:rsidRPr="004B4775">
        <w:rPr>
          <w:lang w:eastAsia="ko-KR"/>
        </w:rPr>
        <w:t>-</w:t>
      </w:r>
      <w:r w:rsidRPr="004B4775">
        <w:rPr>
          <w:lang w:eastAsia="ko-KR"/>
        </w:rPr>
        <w:tab/>
      </w:r>
      <w:proofErr w:type="spellStart"/>
      <w:proofErr w:type="gramStart"/>
      <w:r w:rsidRPr="004B4775">
        <w:rPr>
          <w:i/>
          <w:lang w:eastAsia="ko-KR"/>
        </w:rPr>
        <w:t>phr-Tx-PowerFactorChange</w:t>
      </w:r>
      <w:proofErr w:type="spellEnd"/>
      <w:proofErr w:type="gramEnd"/>
      <w:r w:rsidRPr="004B4775">
        <w:rPr>
          <w:lang w:eastAsia="ko-KR"/>
        </w:rPr>
        <w:t>;</w:t>
      </w:r>
    </w:p>
    <w:p w:rsidR="00B2325E" w:rsidRPr="004B4775" w:rsidRDefault="00B2325E" w:rsidP="00B2325E">
      <w:pPr>
        <w:pStyle w:val="B1"/>
        <w:rPr>
          <w:lang w:eastAsia="ko-KR"/>
        </w:rPr>
      </w:pPr>
      <w:r w:rsidRPr="004B4775">
        <w:rPr>
          <w:lang w:eastAsia="ko-KR"/>
        </w:rPr>
        <w:t>-</w:t>
      </w:r>
      <w:r w:rsidRPr="004B4775">
        <w:rPr>
          <w:lang w:eastAsia="ko-KR"/>
        </w:rPr>
        <w:tab/>
      </w:r>
      <w:proofErr w:type="gramStart"/>
      <w:r w:rsidRPr="004B4775">
        <w:rPr>
          <w:i/>
          <w:lang w:eastAsia="ko-KR"/>
        </w:rPr>
        <w:t>phr-Type2OtherCell</w:t>
      </w:r>
      <w:proofErr w:type="gramEnd"/>
      <w:r w:rsidRPr="004B4775">
        <w:rPr>
          <w:lang w:eastAsia="ko-KR"/>
        </w:rPr>
        <w:t>;</w:t>
      </w:r>
    </w:p>
    <w:p w:rsidR="00B2325E" w:rsidRPr="004B4775" w:rsidRDefault="00B2325E" w:rsidP="00B2325E">
      <w:pPr>
        <w:pStyle w:val="B1"/>
        <w:rPr>
          <w:lang w:eastAsia="ko-KR"/>
        </w:rPr>
      </w:pPr>
      <w:r w:rsidRPr="004B4775">
        <w:rPr>
          <w:lang w:eastAsia="ko-KR"/>
        </w:rPr>
        <w:lastRenderedPageBreak/>
        <w:t>-</w:t>
      </w:r>
      <w:r w:rsidRPr="004B4775">
        <w:rPr>
          <w:lang w:eastAsia="ko-KR"/>
        </w:rPr>
        <w:tab/>
      </w:r>
      <w:proofErr w:type="spellStart"/>
      <w:proofErr w:type="gramStart"/>
      <w:r w:rsidRPr="004B4775">
        <w:rPr>
          <w:i/>
          <w:lang w:eastAsia="ko-KR"/>
        </w:rPr>
        <w:t>phr-ModeOtherCG</w:t>
      </w:r>
      <w:proofErr w:type="spellEnd"/>
      <w:proofErr w:type="gramEnd"/>
      <w:r w:rsidRPr="004B4775">
        <w:rPr>
          <w:lang w:eastAsia="ko-KR"/>
        </w:rPr>
        <w:t>;</w:t>
      </w:r>
    </w:p>
    <w:p w:rsidR="00B2325E" w:rsidRPr="004B4775" w:rsidRDefault="00B2325E" w:rsidP="00B2325E">
      <w:pPr>
        <w:pStyle w:val="B1"/>
        <w:rPr>
          <w:lang w:eastAsia="ko-KR"/>
        </w:rPr>
      </w:pPr>
      <w:r w:rsidRPr="004B4775">
        <w:rPr>
          <w:lang w:eastAsia="ko-KR"/>
        </w:rPr>
        <w:t>-</w:t>
      </w:r>
      <w:r w:rsidRPr="004B4775">
        <w:rPr>
          <w:lang w:eastAsia="ko-KR"/>
        </w:rPr>
        <w:tab/>
      </w:r>
      <w:proofErr w:type="spellStart"/>
      <w:proofErr w:type="gramStart"/>
      <w:r w:rsidRPr="004B4775">
        <w:rPr>
          <w:i/>
          <w:lang w:eastAsia="ko-KR"/>
        </w:rPr>
        <w:t>multiplePHR</w:t>
      </w:r>
      <w:proofErr w:type="spellEnd"/>
      <w:proofErr w:type="gramEnd"/>
      <w:r w:rsidRPr="004B4775">
        <w:rPr>
          <w:lang w:eastAsia="ko-KR"/>
        </w:rPr>
        <w:t>.</w:t>
      </w:r>
    </w:p>
    <w:p w:rsidR="00B2325E" w:rsidRPr="004B4775" w:rsidRDefault="00B2325E" w:rsidP="00B2325E">
      <w:r w:rsidRPr="004B4775">
        <w:t>A Power Headroom Report (PHR) shall be triggered if any of the following events occur:</w:t>
      </w:r>
    </w:p>
    <w:p w:rsidR="00B2325E" w:rsidRPr="004B4775" w:rsidRDefault="00B2325E" w:rsidP="00B2325E">
      <w:pPr>
        <w:pStyle w:val="B1"/>
        <w:rPr>
          <w:lang w:eastAsia="ko-KR"/>
        </w:rPr>
      </w:pPr>
      <w:r w:rsidRPr="004B4775">
        <w:t>-</w:t>
      </w:r>
      <w:r w:rsidRPr="004B4775">
        <w:tab/>
      </w:r>
      <w:proofErr w:type="spellStart"/>
      <w:r w:rsidRPr="004B4775">
        <w:rPr>
          <w:i/>
        </w:rPr>
        <w:t>p</w:t>
      </w:r>
      <w:r w:rsidRPr="004B4775">
        <w:rPr>
          <w:i/>
          <w:lang w:eastAsia="ko-KR"/>
        </w:rPr>
        <w:t>hr-P</w:t>
      </w:r>
      <w:r w:rsidRPr="004B4775">
        <w:rPr>
          <w:i/>
        </w:rPr>
        <w:t>rohibitTimer</w:t>
      </w:r>
      <w:proofErr w:type="spellEnd"/>
      <w:r w:rsidRPr="004B4775">
        <w:t xml:space="preserve"> expires or has expired and the path loss has changed more than </w:t>
      </w:r>
      <w:proofErr w:type="spellStart"/>
      <w:r w:rsidRPr="004B4775">
        <w:rPr>
          <w:i/>
        </w:rPr>
        <w:t>phr-Tx-PowerFactorChange</w:t>
      </w:r>
      <w:proofErr w:type="spellEnd"/>
      <w:r w:rsidRPr="004B4775">
        <w:t xml:space="preserve"> dB for at least one activated Serving Cell of any MAC entity which is used as a </w:t>
      </w:r>
      <w:proofErr w:type="spellStart"/>
      <w:r w:rsidRPr="004B4775">
        <w:t>pathloss</w:t>
      </w:r>
      <w:proofErr w:type="spellEnd"/>
      <w:r w:rsidRPr="004B4775">
        <w:t xml:space="preserve"> reference since the last transmission of a PHR in this MAC entity when the MAC entity has UL resources for new transmission;</w:t>
      </w:r>
    </w:p>
    <w:p w:rsidR="00B2325E" w:rsidRPr="004B4775" w:rsidRDefault="00B2325E" w:rsidP="00B2325E">
      <w:pPr>
        <w:pStyle w:val="NO"/>
        <w:rPr>
          <w:lang w:eastAsia="ko-KR"/>
        </w:rPr>
      </w:pPr>
      <w:r w:rsidRPr="004B4775">
        <w:rPr>
          <w:lang w:eastAsia="ko-KR"/>
        </w:rPr>
        <w:t>NOTE 1:</w:t>
      </w:r>
      <w:r w:rsidRPr="004B4775">
        <w:rPr>
          <w:lang w:eastAsia="ko-KR"/>
        </w:rPr>
        <w:tab/>
        <w:t xml:space="preserve">The path loss variation for one cell assessed above is between the </w:t>
      </w:r>
      <w:proofErr w:type="spellStart"/>
      <w:r w:rsidRPr="004B4775">
        <w:rPr>
          <w:lang w:eastAsia="ko-KR"/>
        </w:rPr>
        <w:t>pathloss</w:t>
      </w:r>
      <w:proofErr w:type="spellEnd"/>
      <w:r w:rsidRPr="004B4775">
        <w:rPr>
          <w:lang w:eastAsia="ko-KR"/>
        </w:rPr>
        <w:t xml:space="preserve"> measured at present time on the current </w:t>
      </w:r>
      <w:proofErr w:type="spellStart"/>
      <w:r w:rsidRPr="004B4775">
        <w:rPr>
          <w:lang w:eastAsia="ko-KR"/>
        </w:rPr>
        <w:t>pathloss</w:t>
      </w:r>
      <w:proofErr w:type="spellEnd"/>
      <w:r w:rsidRPr="004B4775">
        <w:rPr>
          <w:lang w:eastAsia="ko-KR"/>
        </w:rPr>
        <w:t xml:space="preserve"> reference and the </w:t>
      </w:r>
      <w:proofErr w:type="spellStart"/>
      <w:r w:rsidRPr="004B4775">
        <w:rPr>
          <w:lang w:eastAsia="ko-KR"/>
        </w:rPr>
        <w:t>pathloss</w:t>
      </w:r>
      <w:proofErr w:type="spellEnd"/>
      <w:r w:rsidRPr="004B4775">
        <w:rPr>
          <w:lang w:eastAsia="ko-KR"/>
        </w:rPr>
        <w:t xml:space="preserve"> measured at the transmission time of the last transmission of PHR on the </w:t>
      </w:r>
      <w:proofErr w:type="spellStart"/>
      <w:r w:rsidRPr="004B4775">
        <w:rPr>
          <w:lang w:eastAsia="ko-KR"/>
        </w:rPr>
        <w:t>pathloss</w:t>
      </w:r>
      <w:proofErr w:type="spellEnd"/>
      <w:r w:rsidRPr="004B4775">
        <w:rPr>
          <w:lang w:eastAsia="ko-KR"/>
        </w:rPr>
        <w:t xml:space="preserve"> reference in use at that time, irrespective of whether the </w:t>
      </w:r>
      <w:proofErr w:type="spellStart"/>
      <w:r w:rsidRPr="004B4775">
        <w:rPr>
          <w:lang w:eastAsia="ko-KR"/>
        </w:rPr>
        <w:t>pathloss</w:t>
      </w:r>
      <w:proofErr w:type="spellEnd"/>
      <w:r w:rsidRPr="004B4775">
        <w:rPr>
          <w:lang w:eastAsia="ko-KR"/>
        </w:rPr>
        <w:t xml:space="preserve"> reference has changed in between.</w:t>
      </w:r>
    </w:p>
    <w:p w:rsidR="00B2325E" w:rsidRPr="004B4775" w:rsidRDefault="00B2325E" w:rsidP="00B2325E">
      <w:pPr>
        <w:pStyle w:val="B1"/>
      </w:pPr>
      <w:r w:rsidRPr="004B4775">
        <w:t>-</w:t>
      </w:r>
      <w:r w:rsidRPr="004B4775">
        <w:tab/>
      </w:r>
      <w:proofErr w:type="spellStart"/>
      <w:proofErr w:type="gramStart"/>
      <w:r w:rsidRPr="004B4775">
        <w:rPr>
          <w:i/>
        </w:rPr>
        <w:t>p</w:t>
      </w:r>
      <w:r w:rsidRPr="004B4775">
        <w:rPr>
          <w:i/>
          <w:lang w:eastAsia="ko-KR"/>
        </w:rPr>
        <w:t>hr-P</w:t>
      </w:r>
      <w:r w:rsidRPr="004B4775">
        <w:rPr>
          <w:i/>
        </w:rPr>
        <w:t>eriodicTimer</w:t>
      </w:r>
      <w:proofErr w:type="spellEnd"/>
      <w:proofErr w:type="gramEnd"/>
      <w:r w:rsidRPr="004B4775">
        <w:t xml:space="preserve"> expires;</w:t>
      </w:r>
    </w:p>
    <w:p w:rsidR="00B2325E" w:rsidRPr="004B4775" w:rsidRDefault="00B2325E" w:rsidP="00B2325E">
      <w:pPr>
        <w:pStyle w:val="B1"/>
      </w:pPr>
      <w:r w:rsidRPr="004B4775">
        <w:t>-</w:t>
      </w:r>
      <w:r w:rsidRPr="004B4775">
        <w:tab/>
      </w:r>
      <w:proofErr w:type="gramStart"/>
      <w:r w:rsidRPr="004B4775">
        <w:t>upon</w:t>
      </w:r>
      <w:proofErr w:type="gramEnd"/>
      <w:r w:rsidRPr="004B4775">
        <w:t xml:space="preserve"> configuration or reconfiguration of the power headroom reporting functionality by upper layers, which is not used to disable the function;</w:t>
      </w:r>
    </w:p>
    <w:p w:rsidR="00B2325E" w:rsidRPr="004B4775" w:rsidRDefault="00B2325E" w:rsidP="00B2325E">
      <w:pPr>
        <w:pStyle w:val="B1"/>
      </w:pPr>
      <w:r w:rsidRPr="004B4775">
        <w:t>-</w:t>
      </w:r>
      <w:r w:rsidRPr="004B4775">
        <w:tab/>
      </w:r>
      <w:proofErr w:type="gramStart"/>
      <w:r w:rsidRPr="004B4775">
        <w:t>activation</w:t>
      </w:r>
      <w:proofErr w:type="gramEnd"/>
      <w:r w:rsidRPr="004B4775">
        <w:t xml:space="preserve"> of an </w:t>
      </w:r>
      <w:proofErr w:type="spellStart"/>
      <w:r w:rsidRPr="004B4775">
        <w:t>SCell</w:t>
      </w:r>
      <w:proofErr w:type="spellEnd"/>
      <w:r w:rsidRPr="004B4775">
        <w:t xml:space="preserve"> of any MAC entity with configured uplink</w:t>
      </w:r>
      <w:r w:rsidRPr="004B4775">
        <w:rPr>
          <w:lang w:eastAsia="zh-TW"/>
        </w:rPr>
        <w:t>;</w:t>
      </w:r>
    </w:p>
    <w:p w:rsidR="00B2325E" w:rsidRPr="004B4775" w:rsidRDefault="00B2325E" w:rsidP="00B2325E">
      <w:pPr>
        <w:pStyle w:val="B1"/>
      </w:pPr>
      <w:r w:rsidRPr="004B4775">
        <w:t>-</w:t>
      </w:r>
      <w:r w:rsidRPr="004B4775">
        <w:tab/>
      </w:r>
      <w:proofErr w:type="gramStart"/>
      <w:r w:rsidRPr="004B4775">
        <w:t>addition</w:t>
      </w:r>
      <w:proofErr w:type="gramEnd"/>
      <w:r w:rsidRPr="004B4775">
        <w:t xml:space="preserve"> of the </w:t>
      </w:r>
      <w:proofErr w:type="spellStart"/>
      <w:r w:rsidRPr="004B4775">
        <w:t>PSCell</w:t>
      </w:r>
      <w:proofErr w:type="spellEnd"/>
      <w:r w:rsidRPr="004B4775">
        <w:t xml:space="preserve"> (i.e. </w:t>
      </w:r>
      <w:proofErr w:type="spellStart"/>
      <w:r w:rsidRPr="004B4775">
        <w:t>PSCell</w:t>
      </w:r>
      <w:proofErr w:type="spellEnd"/>
      <w:r w:rsidRPr="004B4775">
        <w:t xml:space="preserve"> is newly added or changed)</w:t>
      </w:r>
      <w:r w:rsidRPr="004B4775">
        <w:rPr>
          <w:lang w:eastAsia="zh-TW"/>
        </w:rPr>
        <w:t>;</w:t>
      </w:r>
    </w:p>
    <w:p w:rsidR="00B2325E" w:rsidRPr="004B4775" w:rsidRDefault="00B2325E" w:rsidP="00B2325E">
      <w:pPr>
        <w:pStyle w:val="B1"/>
      </w:pPr>
      <w:r w:rsidRPr="004B4775">
        <w:t>-</w:t>
      </w:r>
      <w:r w:rsidRPr="004B4775">
        <w:tab/>
      </w:r>
      <w:proofErr w:type="spellStart"/>
      <w:r w:rsidRPr="004B4775">
        <w:rPr>
          <w:i/>
        </w:rPr>
        <w:t>p</w:t>
      </w:r>
      <w:r w:rsidRPr="004B4775">
        <w:rPr>
          <w:i/>
          <w:lang w:eastAsia="ko-KR"/>
        </w:rPr>
        <w:t>hr-P</w:t>
      </w:r>
      <w:r w:rsidRPr="004B4775">
        <w:rPr>
          <w:i/>
        </w:rPr>
        <w:t>rohibitTimer</w:t>
      </w:r>
      <w:proofErr w:type="spellEnd"/>
      <w:r w:rsidRPr="004B4775">
        <w:t xml:space="preserve"> expires or has expired, when the MAC entity has UL resources for new transmission, and the following is true for any of the activated Serving Cells of any MAC entity with configured uplink:</w:t>
      </w:r>
    </w:p>
    <w:p w:rsidR="00B2325E" w:rsidRPr="004B4775" w:rsidRDefault="00B2325E" w:rsidP="00B2325E">
      <w:pPr>
        <w:pStyle w:val="B2"/>
      </w:pPr>
      <w:r w:rsidRPr="004B4775">
        <w:t>-</w:t>
      </w:r>
      <w:r w:rsidRPr="004B4775">
        <w:tab/>
        <w:t xml:space="preserve">there are UL resources allocated for transmission or there is a PUCCH transmission on this cell, and the required power </w:t>
      </w:r>
      <w:proofErr w:type="spellStart"/>
      <w:r w:rsidRPr="004B4775">
        <w:t>backoff</w:t>
      </w:r>
      <w:proofErr w:type="spellEnd"/>
      <w:r w:rsidRPr="004B4775">
        <w:t xml:space="preserve"> due to power management (as allowed by P-</w:t>
      </w:r>
      <w:proofErr w:type="spellStart"/>
      <w:r w:rsidRPr="004B4775">
        <w:t>MPR</w:t>
      </w:r>
      <w:r w:rsidRPr="004B4775">
        <w:rPr>
          <w:vertAlign w:val="subscript"/>
        </w:rPr>
        <w:t>c</w:t>
      </w:r>
      <w:proofErr w:type="spellEnd"/>
      <w:r w:rsidRPr="004B4775">
        <w:t xml:space="preserve"> </w:t>
      </w:r>
      <w:r w:rsidRPr="004B4775">
        <w:rPr>
          <w:lang w:eastAsia="ko-KR"/>
        </w:rPr>
        <w:t xml:space="preserve">as specified in TS 38.101-1 </w:t>
      </w:r>
      <w:r w:rsidRPr="004B4775">
        <w:t>[</w:t>
      </w:r>
      <w:r w:rsidRPr="004B4775">
        <w:rPr>
          <w:lang w:eastAsia="ko-KR"/>
        </w:rPr>
        <w:t>14</w:t>
      </w:r>
      <w:r w:rsidRPr="004B4775">
        <w:t xml:space="preserve">], TS 38.101-2 [15], and TS 38.101-3 [16]) for this cell has changed more than </w:t>
      </w:r>
      <w:proofErr w:type="spellStart"/>
      <w:r w:rsidRPr="004B4775">
        <w:rPr>
          <w:i/>
        </w:rPr>
        <w:t>phr-Tx-PowerFactorChange</w:t>
      </w:r>
      <w:proofErr w:type="spellEnd"/>
      <w:r w:rsidRPr="004B4775">
        <w:t xml:space="preserve"> dB since the last transmission of a PHR when the MAC entity had UL resources allocated for transmission or PUCCH transmission on this cell.</w:t>
      </w:r>
    </w:p>
    <w:p w:rsidR="00B2325E" w:rsidRPr="004B4775" w:rsidRDefault="00B2325E" w:rsidP="00B2325E">
      <w:pPr>
        <w:pStyle w:val="NO"/>
      </w:pPr>
      <w:r w:rsidRPr="004B4775">
        <w:t>NOTE</w:t>
      </w:r>
      <w:r w:rsidRPr="004B4775">
        <w:rPr>
          <w:lang w:eastAsia="ko-KR"/>
        </w:rPr>
        <w:t xml:space="preserve"> 2</w:t>
      </w:r>
      <w:r w:rsidRPr="004B4775">
        <w:t>:</w:t>
      </w:r>
      <w:r w:rsidRPr="004B4775">
        <w:tab/>
        <w:t xml:space="preserve">The MAC entity should avoid triggering a PHR when the required power </w:t>
      </w:r>
      <w:proofErr w:type="spellStart"/>
      <w:r w:rsidRPr="004B4775">
        <w:t>backoff</w:t>
      </w:r>
      <w:proofErr w:type="spellEnd"/>
      <w:r w:rsidRPr="004B4775">
        <w:t xml:space="preserve"> due to power management decreases only temporarily (e.g. for up to a few tens of milliseconds) and it should avoid reflecting such temporary decrease in the values of </w:t>
      </w:r>
      <w:proofErr w:type="spellStart"/>
      <w:r w:rsidRPr="004B4775">
        <w:t>P</w:t>
      </w:r>
      <w:r w:rsidRPr="004B4775">
        <w:rPr>
          <w:vertAlign w:val="subscript"/>
        </w:rPr>
        <w:t>CMAX,</w:t>
      </w:r>
      <w:r w:rsidRPr="004B4775">
        <w:rPr>
          <w:vertAlign w:val="subscript"/>
          <w:lang w:eastAsia="ko-KR"/>
        </w:rPr>
        <w:t>f,</w:t>
      </w:r>
      <w:r w:rsidRPr="004B4775">
        <w:rPr>
          <w:vertAlign w:val="subscript"/>
        </w:rPr>
        <w:t>c</w:t>
      </w:r>
      <w:proofErr w:type="spellEnd"/>
      <w:r w:rsidRPr="004B4775">
        <w:t>/PH when a PHR is triggered by other triggering conditions.</w:t>
      </w:r>
    </w:p>
    <w:p w:rsidR="00B2325E" w:rsidRPr="004B4775" w:rsidRDefault="00B2325E" w:rsidP="00B2325E">
      <w:r w:rsidRPr="004B4775">
        <w:t xml:space="preserve">If the MAC entity has UL resources allocated for </w:t>
      </w:r>
      <w:r w:rsidRPr="004B4775">
        <w:rPr>
          <w:lang w:eastAsia="ko-KR"/>
        </w:rPr>
        <w:t xml:space="preserve">a </w:t>
      </w:r>
      <w:r w:rsidRPr="004B4775">
        <w:t>new transmission the MAC entity shall:</w:t>
      </w:r>
    </w:p>
    <w:p w:rsidR="00B2325E" w:rsidRPr="004B4775" w:rsidRDefault="00B2325E" w:rsidP="00B2325E">
      <w:pPr>
        <w:pStyle w:val="B1"/>
        <w:rPr>
          <w:lang w:eastAsia="ko-KR"/>
        </w:rPr>
      </w:pPr>
      <w:r w:rsidRPr="004B4775">
        <w:rPr>
          <w:lang w:eastAsia="ko-KR"/>
        </w:rPr>
        <w:t>1&gt;</w:t>
      </w:r>
      <w:r w:rsidRPr="004B4775">
        <w:tab/>
        <w:t>if it is the first UL resource allocated for a new transmission since the last MAC reset</w:t>
      </w:r>
      <w:r w:rsidRPr="004B4775">
        <w:rPr>
          <w:lang w:eastAsia="ko-KR"/>
        </w:rPr>
        <w:t>:</w:t>
      </w:r>
    </w:p>
    <w:p w:rsidR="00B2325E" w:rsidRPr="004B4775" w:rsidRDefault="00B2325E" w:rsidP="00B2325E">
      <w:pPr>
        <w:pStyle w:val="B2"/>
      </w:pPr>
      <w:r w:rsidRPr="004B4775">
        <w:rPr>
          <w:lang w:eastAsia="ko-KR"/>
        </w:rPr>
        <w:t>2&gt;</w:t>
      </w:r>
      <w:r w:rsidRPr="004B4775">
        <w:rPr>
          <w:lang w:eastAsia="ko-KR"/>
        </w:rPr>
        <w:tab/>
      </w:r>
      <w:r w:rsidRPr="004B4775">
        <w:t xml:space="preserve">start </w:t>
      </w:r>
      <w:proofErr w:type="spellStart"/>
      <w:r w:rsidRPr="004B4775">
        <w:rPr>
          <w:i/>
        </w:rPr>
        <w:t>phr-PeriodicTimer</w:t>
      </w:r>
      <w:proofErr w:type="spellEnd"/>
      <w:r w:rsidRPr="004B4775">
        <w:t>;</w:t>
      </w:r>
    </w:p>
    <w:p w:rsidR="00B2325E" w:rsidRPr="004B4775" w:rsidRDefault="00B2325E" w:rsidP="00B2325E">
      <w:pPr>
        <w:pStyle w:val="B1"/>
      </w:pPr>
      <w:r w:rsidRPr="004B4775">
        <w:rPr>
          <w:lang w:eastAsia="ko-KR"/>
        </w:rPr>
        <w:t>1&gt;</w:t>
      </w:r>
      <w:r w:rsidRPr="004B4775">
        <w:tab/>
        <w:t>if the Power Headroom reporting procedure determines that at least one PHR has been triggered and not cancelled; and</w:t>
      </w:r>
    </w:p>
    <w:p w:rsidR="00B2325E" w:rsidRPr="004B4775" w:rsidRDefault="00B2325E" w:rsidP="00B2325E">
      <w:pPr>
        <w:pStyle w:val="B1"/>
      </w:pPr>
      <w:r w:rsidRPr="004B4775">
        <w:rPr>
          <w:lang w:eastAsia="ko-KR"/>
        </w:rPr>
        <w:t>1&gt;</w:t>
      </w:r>
      <w:r w:rsidRPr="004B4775">
        <w:tab/>
        <w:t xml:space="preserve">if the allocated UL resources can accommodate </w:t>
      </w:r>
      <w:r w:rsidRPr="004B4775">
        <w:rPr>
          <w:lang w:eastAsia="zh-CN"/>
        </w:rPr>
        <w:t xml:space="preserve">the </w:t>
      </w:r>
      <w:r w:rsidRPr="004B4775">
        <w:t xml:space="preserve">MAC </w:t>
      </w:r>
      <w:r w:rsidRPr="004B4775">
        <w:rPr>
          <w:lang w:eastAsia="ko-KR"/>
        </w:rPr>
        <w:t>CE</w:t>
      </w:r>
      <w:r w:rsidRPr="004B4775">
        <w:t xml:space="preserve"> for PHR which the MAC entity is configured to transmit</w:t>
      </w:r>
      <w:r w:rsidRPr="004B4775">
        <w:rPr>
          <w:lang w:eastAsia="zh-CN"/>
        </w:rPr>
        <w:t>,</w:t>
      </w:r>
      <w:r w:rsidRPr="004B4775">
        <w:t xml:space="preserve"> plus its </w:t>
      </w:r>
      <w:proofErr w:type="spellStart"/>
      <w:r w:rsidRPr="004B4775">
        <w:t>subheader</w:t>
      </w:r>
      <w:proofErr w:type="spellEnd"/>
      <w:r w:rsidRPr="004B4775">
        <w:rPr>
          <w:lang w:eastAsia="zh-CN"/>
        </w:rPr>
        <w:t>,</w:t>
      </w:r>
      <w:r w:rsidRPr="004B4775">
        <w:t xml:space="preserve"> as a result of LCP as defined in clause 5.4.3.1:</w:t>
      </w:r>
    </w:p>
    <w:p w:rsidR="00B2325E" w:rsidRPr="004B4775" w:rsidRDefault="00B2325E" w:rsidP="00B2325E">
      <w:pPr>
        <w:pStyle w:val="B2"/>
        <w:rPr>
          <w:lang w:eastAsia="ko-KR"/>
        </w:rPr>
      </w:pPr>
      <w:r w:rsidRPr="004B4775">
        <w:rPr>
          <w:lang w:eastAsia="ko-KR"/>
        </w:rPr>
        <w:t>2&gt;</w:t>
      </w:r>
      <w:r w:rsidRPr="004B4775">
        <w:rPr>
          <w:lang w:eastAsia="ko-KR"/>
        </w:rPr>
        <w:tab/>
        <w:t xml:space="preserve">if </w:t>
      </w:r>
      <w:proofErr w:type="spellStart"/>
      <w:r w:rsidRPr="004B4775">
        <w:rPr>
          <w:i/>
          <w:lang w:eastAsia="ko-KR"/>
        </w:rPr>
        <w:t>multiplePHR</w:t>
      </w:r>
      <w:proofErr w:type="spellEnd"/>
      <w:r w:rsidRPr="004B4775">
        <w:rPr>
          <w:lang w:eastAsia="ko-KR"/>
        </w:rPr>
        <w:t xml:space="preserve"> with value </w:t>
      </w:r>
      <w:r w:rsidRPr="004B4775">
        <w:rPr>
          <w:i/>
          <w:lang w:eastAsia="ko-KR"/>
        </w:rPr>
        <w:t>true</w:t>
      </w:r>
      <w:r w:rsidRPr="004B4775">
        <w:rPr>
          <w:lang w:eastAsia="ko-KR"/>
        </w:rPr>
        <w:t xml:space="preserve"> is configured:</w:t>
      </w:r>
    </w:p>
    <w:p w:rsidR="00B2325E" w:rsidRPr="004B4775" w:rsidRDefault="00B2325E" w:rsidP="00B2325E">
      <w:pPr>
        <w:pStyle w:val="B3"/>
        <w:rPr>
          <w:lang w:eastAsia="ko-KR"/>
        </w:rPr>
      </w:pPr>
      <w:r w:rsidRPr="004B4775">
        <w:rPr>
          <w:lang w:eastAsia="ko-KR"/>
        </w:rPr>
        <w:t>3&gt;</w:t>
      </w:r>
      <w:r w:rsidRPr="004B4775">
        <w:rPr>
          <w:lang w:eastAsia="ko-KR"/>
        </w:rPr>
        <w:tab/>
        <w:t>for each activated Serving Cell with configured uplink associated with any MAC entity:</w:t>
      </w:r>
    </w:p>
    <w:p w:rsidR="00B2325E" w:rsidRPr="004B4775" w:rsidRDefault="00B2325E" w:rsidP="00B2325E">
      <w:pPr>
        <w:pStyle w:val="B4"/>
        <w:rPr>
          <w:lang w:eastAsia="ko-KR"/>
        </w:rPr>
      </w:pPr>
      <w:r w:rsidRPr="004B4775">
        <w:rPr>
          <w:lang w:eastAsia="ko-KR"/>
        </w:rPr>
        <w:t>4&gt;</w:t>
      </w:r>
      <w:r w:rsidRPr="004B4775">
        <w:rPr>
          <w:lang w:eastAsia="ko-KR"/>
        </w:rPr>
        <w:tab/>
        <w:t>obtain the value of the Type 1 or Type 3 power headroom for the corresponding uplink carrier as specified in clause 7.7 of TS 38.213 [6] for NR Serving Cell and clause 5.1.1.2 of TS 36.213 [17] for E-UTRA Serving Cell;</w:t>
      </w:r>
    </w:p>
    <w:p w:rsidR="00B2325E" w:rsidRPr="004B4775" w:rsidRDefault="00B2325E" w:rsidP="00B2325E">
      <w:pPr>
        <w:pStyle w:val="B4"/>
        <w:rPr>
          <w:lang w:eastAsia="ko-KR"/>
        </w:rPr>
      </w:pPr>
      <w:r w:rsidRPr="004B4775">
        <w:rPr>
          <w:lang w:eastAsia="ko-KR"/>
        </w:rPr>
        <w:t>4&gt;</w:t>
      </w:r>
      <w:r w:rsidRPr="004B4775">
        <w:rPr>
          <w:lang w:eastAsia="ko-KR"/>
        </w:rPr>
        <w:tab/>
        <w:t>if this MAC entity has UL resources allocated for transmission on this Serving Cell; or</w:t>
      </w:r>
    </w:p>
    <w:p w:rsidR="00B2325E" w:rsidRPr="004B4775" w:rsidRDefault="00B2325E" w:rsidP="00B2325E">
      <w:pPr>
        <w:pStyle w:val="B4"/>
        <w:rPr>
          <w:lang w:eastAsia="ko-KR"/>
        </w:rPr>
      </w:pPr>
      <w:r w:rsidRPr="004B4775">
        <w:rPr>
          <w:lang w:eastAsia="ko-KR"/>
        </w:rPr>
        <w:t>4&gt;</w:t>
      </w:r>
      <w:r w:rsidRPr="004B4775">
        <w:rPr>
          <w:lang w:eastAsia="ko-KR"/>
        </w:rPr>
        <w:tab/>
        <w:t xml:space="preserve">if the other MAC entity, if configured, has UL resources allocated for transmission on this Serving Cell and </w:t>
      </w:r>
      <w:proofErr w:type="spellStart"/>
      <w:r w:rsidRPr="004B4775">
        <w:rPr>
          <w:i/>
          <w:lang w:eastAsia="ko-KR"/>
        </w:rPr>
        <w:t>phr-ModeOtherCG</w:t>
      </w:r>
      <w:proofErr w:type="spellEnd"/>
      <w:r w:rsidRPr="004B4775">
        <w:rPr>
          <w:lang w:eastAsia="ko-KR"/>
        </w:rPr>
        <w:t xml:space="preserve"> is set to </w:t>
      </w:r>
      <w:r w:rsidRPr="004B4775">
        <w:rPr>
          <w:i/>
          <w:lang w:eastAsia="ko-KR"/>
        </w:rPr>
        <w:t>real</w:t>
      </w:r>
      <w:r w:rsidRPr="004B4775">
        <w:rPr>
          <w:lang w:eastAsia="ko-KR"/>
        </w:rPr>
        <w:t xml:space="preserve"> by upper layers:</w:t>
      </w:r>
    </w:p>
    <w:p w:rsidR="00B2325E" w:rsidRPr="004B4775" w:rsidRDefault="00B2325E" w:rsidP="00B2325E">
      <w:pPr>
        <w:pStyle w:val="B5"/>
        <w:rPr>
          <w:lang w:eastAsia="ko-KR"/>
        </w:rPr>
      </w:pPr>
      <w:r w:rsidRPr="004B4775">
        <w:rPr>
          <w:lang w:eastAsia="ko-KR"/>
        </w:rPr>
        <w:t>5&gt;</w:t>
      </w:r>
      <w:r w:rsidRPr="004B4775">
        <w:rPr>
          <w:lang w:eastAsia="ko-KR"/>
        </w:rPr>
        <w:tab/>
        <w:t xml:space="preserve">obtain the value for the corresponding </w:t>
      </w:r>
      <w:proofErr w:type="spellStart"/>
      <w:r w:rsidRPr="004B4775">
        <w:rPr>
          <w:lang w:eastAsia="ko-KR"/>
        </w:rPr>
        <w:t>P</w:t>
      </w:r>
      <w:r w:rsidRPr="004B4775">
        <w:rPr>
          <w:vertAlign w:val="subscript"/>
          <w:lang w:eastAsia="ko-KR"/>
        </w:rPr>
        <w:t>CMAX</w:t>
      </w:r>
      <w:proofErr w:type="gramStart"/>
      <w:r w:rsidRPr="004B4775">
        <w:rPr>
          <w:vertAlign w:val="subscript"/>
          <w:lang w:eastAsia="ko-KR"/>
        </w:rPr>
        <w:t>,f,c</w:t>
      </w:r>
      <w:proofErr w:type="spellEnd"/>
      <w:proofErr w:type="gramEnd"/>
      <w:r w:rsidRPr="004B4775">
        <w:rPr>
          <w:lang w:eastAsia="ko-KR"/>
        </w:rPr>
        <w:t xml:space="preserve"> field from the physical layer.</w:t>
      </w:r>
    </w:p>
    <w:p w:rsidR="00B2325E" w:rsidRPr="004B4775" w:rsidRDefault="00B2325E" w:rsidP="00B2325E">
      <w:pPr>
        <w:pStyle w:val="B3"/>
        <w:rPr>
          <w:lang w:eastAsia="ko-KR"/>
        </w:rPr>
      </w:pPr>
      <w:r w:rsidRPr="004B4775">
        <w:rPr>
          <w:lang w:eastAsia="ko-KR"/>
        </w:rPr>
        <w:t>3&gt;</w:t>
      </w:r>
      <w:r w:rsidRPr="004B4775">
        <w:rPr>
          <w:lang w:eastAsia="ko-KR"/>
        </w:rPr>
        <w:tab/>
        <w:t xml:space="preserve">if </w:t>
      </w:r>
      <w:r w:rsidRPr="004B4775">
        <w:rPr>
          <w:i/>
          <w:lang w:eastAsia="ko-KR"/>
        </w:rPr>
        <w:t>phr-Type2OtherCell</w:t>
      </w:r>
      <w:r w:rsidRPr="004B4775">
        <w:rPr>
          <w:lang w:eastAsia="ko-KR"/>
        </w:rPr>
        <w:t xml:space="preserve"> with value </w:t>
      </w:r>
      <w:r w:rsidRPr="004B4775">
        <w:rPr>
          <w:i/>
          <w:lang w:eastAsia="ko-KR"/>
        </w:rPr>
        <w:t>true</w:t>
      </w:r>
      <w:r w:rsidRPr="004B4775">
        <w:rPr>
          <w:lang w:eastAsia="ko-KR"/>
        </w:rPr>
        <w:t xml:space="preserve"> is configured:</w:t>
      </w:r>
    </w:p>
    <w:p w:rsidR="00B2325E" w:rsidRPr="004B4775" w:rsidRDefault="00B2325E" w:rsidP="00B2325E">
      <w:pPr>
        <w:pStyle w:val="B4"/>
        <w:rPr>
          <w:lang w:eastAsia="ko-KR"/>
        </w:rPr>
      </w:pPr>
      <w:r w:rsidRPr="004B4775">
        <w:rPr>
          <w:lang w:eastAsia="ko-KR"/>
        </w:rPr>
        <w:lastRenderedPageBreak/>
        <w:t>4&gt;</w:t>
      </w:r>
      <w:r w:rsidRPr="004B4775">
        <w:rPr>
          <w:lang w:eastAsia="ko-KR"/>
        </w:rPr>
        <w:tab/>
        <w:t>if the other MAC entity is E-UTRA MAC entity:</w:t>
      </w:r>
    </w:p>
    <w:p w:rsidR="00B2325E" w:rsidRPr="004B4775" w:rsidRDefault="00B2325E" w:rsidP="00B2325E">
      <w:pPr>
        <w:pStyle w:val="B5"/>
        <w:rPr>
          <w:lang w:eastAsia="ko-KR"/>
        </w:rPr>
      </w:pPr>
      <w:r w:rsidRPr="004B4775">
        <w:rPr>
          <w:lang w:eastAsia="ko-KR"/>
        </w:rPr>
        <w:t>5&gt;</w:t>
      </w:r>
      <w:r w:rsidRPr="004B4775">
        <w:rPr>
          <w:lang w:eastAsia="ko-KR"/>
        </w:rPr>
        <w:tab/>
        <w:t xml:space="preserve">obtain the value of the Type 2 power headroom for the </w:t>
      </w:r>
      <w:proofErr w:type="spellStart"/>
      <w:r w:rsidRPr="004B4775">
        <w:rPr>
          <w:lang w:eastAsia="ko-KR"/>
        </w:rPr>
        <w:t>SpCell</w:t>
      </w:r>
      <w:proofErr w:type="spellEnd"/>
      <w:r w:rsidRPr="004B4775">
        <w:rPr>
          <w:lang w:eastAsia="ko-KR"/>
        </w:rPr>
        <w:t xml:space="preserve"> of the other MAC entity (i.e. E-UTRA MAC entity);</w:t>
      </w:r>
    </w:p>
    <w:p w:rsidR="00B2325E" w:rsidRPr="004B4775" w:rsidRDefault="00B2325E" w:rsidP="00B2325E">
      <w:pPr>
        <w:pStyle w:val="B5"/>
        <w:rPr>
          <w:lang w:eastAsia="ko-KR"/>
        </w:rPr>
      </w:pPr>
      <w:r w:rsidRPr="004B4775">
        <w:rPr>
          <w:lang w:eastAsia="ko-KR"/>
        </w:rPr>
        <w:t>5&gt;</w:t>
      </w:r>
      <w:r w:rsidRPr="004B4775">
        <w:rPr>
          <w:lang w:eastAsia="ko-KR"/>
        </w:rPr>
        <w:tab/>
        <w:t xml:space="preserve">if </w:t>
      </w:r>
      <w:proofErr w:type="spellStart"/>
      <w:r w:rsidRPr="004B4775">
        <w:rPr>
          <w:i/>
          <w:lang w:eastAsia="ko-KR"/>
        </w:rPr>
        <w:t>phr-ModeOtherCG</w:t>
      </w:r>
      <w:proofErr w:type="spellEnd"/>
      <w:r w:rsidRPr="004B4775">
        <w:rPr>
          <w:lang w:eastAsia="ko-KR"/>
        </w:rPr>
        <w:t xml:space="preserve"> is set to </w:t>
      </w:r>
      <w:r w:rsidRPr="004B4775">
        <w:rPr>
          <w:i/>
          <w:lang w:eastAsia="ko-KR"/>
        </w:rPr>
        <w:t>real</w:t>
      </w:r>
      <w:r w:rsidRPr="004B4775">
        <w:rPr>
          <w:lang w:eastAsia="ko-KR"/>
        </w:rPr>
        <w:t xml:space="preserve"> by upper layers:</w:t>
      </w:r>
    </w:p>
    <w:p w:rsidR="00B2325E" w:rsidRPr="004B4775" w:rsidRDefault="00B2325E" w:rsidP="00B2325E">
      <w:pPr>
        <w:pStyle w:val="B6"/>
        <w:rPr>
          <w:lang w:eastAsia="ko-KR"/>
        </w:rPr>
      </w:pPr>
      <w:r w:rsidRPr="004B4775">
        <w:rPr>
          <w:lang w:eastAsia="ko-KR"/>
        </w:rPr>
        <w:t>6&gt;</w:t>
      </w:r>
      <w:r w:rsidRPr="004B4775">
        <w:rPr>
          <w:lang w:eastAsia="ko-KR"/>
        </w:rPr>
        <w:tab/>
        <w:t xml:space="preserve">obtain the value for the corresponding </w:t>
      </w:r>
      <w:proofErr w:type="spellStart"/>
      <w:r w:rsidRPr="004B4775">
        <w:rPr>
          <w:lang w:eastAsia="ko-KR"/>
        </w:rPr>
        <w:t>P</w:t>
      </w:r>
      <w:r w:rsidRPr="004B4775">
        <w:rPr>
          <w:vertAlign w:val="subscript"/>
          <w:lang w:eastAsia="ko-KR"/>
        </w:rPr>
        <w:t>CMAX</w:t>
      </w:r>
      <w:proofErr w:type="gramStart"/>
      <w:r w:rsidRPr="004B4775">
        <w:rPr>
          <w:vertAlign w:val="subscript"/>
          <w:lang w:eastAsia="ko-KR"/>
        </w:rPr>
        <w:t>,f,c</w:t>
      </w:r>
      <w:proofErr w:type="spellEnd"/>
      <w:proofErr w:type="gramEnd"/>
      <w:r w:rsidRPr="004B4775">
        <w:rPr>
          <w:lang w:eastAsia="ko-KR"/>
        </w:rPr>
        <w:t xml:space="preserve"> field for the </w:t>
      </w:r>
      <w:proofErr w:type="spellStart"/>
      <w:r w:rsidRPr="004B4775">
        <w:rPr>
          <w:lang w:eastAsia="ko-KR"/>
        </w:rPr>
        <w:t>SpCell</w:t>
      </w:r>
      <w:proofErr w:type="spellEnd"/>
      <w:r w:rsidRPr="004B4775">
        <w:rPr>
          <w:lang w:eastAsia="ko-KR"/>
        </w:rPr>
        <w:t xml:space="preserve"> of the other MAC entity (i.e. E-UTRA MAC entity) from the physical layer.</w:t>
      </w:r>
    </w:p>
    <w:p w:rsidR="00B2325E" w:rsidRPr="004B4775" w:rsidRDefault="00B2325E" w:rsidP="00B2325E">
      <w:pPr>
        <w:pStyle w:val="B3"/>
      </w:pPr>
      <w:r w:rsidRPr="004B4775">
        <w:rPr>
          <w:lang w:eastAsia="ko-KR"/>
        </w:rPr>
        <w:t>3&gt;</w:t>
      </w:r>
      <w:r w:rsidRPr="004B4775">
        <w:tab/>
        <w:t xml:space="preserve">instruct the Multiplexing and Assembly procedure to generate and transmit the Multiple Entry PHR MAC </w:t>
      </w:r>
      <w:r w:rsidRPr="004B4775">
        <w:rPr>
          <w:lang w:eastAsia="ko-KR"/>
        </w:rPr>
        <w:t>CE</w:t>
      </w:r>
      <w:r w:rsidRPr="004B4775">
        <w:t xml:space="preserve"> as defined in clause 6.1.3.</w:t>
      </w:r>
      <w:r w:rsidRPr="004B4775">
        <w:rPr>
          <w:lang w:eastAsia="ko-KR"/>
        </w:rPr>
        <w:t>9</w:t>
      </w:r>
      <w:r w:rsidRPr="004B4775">
        <w:t xml:space="preserve"> based on the values reported by the physical layer.</w:t>
      </w:r>
    </w:p>
    <w:p w:rsidR="00B2325E" w:rsidRPr="004B4775" w:rsidRDefault="00B2325E" w:rsidP="00B2325E">
      <w:pPr>
        <w:pStyle w:val="B2"/>
      </w:pPr>
      <w:r w:rsidRPr="004B4775">
        <w:rPr>
          <w:lang w:eastAsia="ko-KR"/>
        </w:rPr>
        <w:t>2&gt;</w:t>
      </w:r>
      <w:r w:rsidRPr="004B4775">
        <w:tab/>
        <w:t>else</w:t>
      </w:r>
      <w:r w:rsidRPr="004B4775">
        <w:rPr>
          <w:lang w:eastAsia="ko-KR"/>
        </w:rPr>
        <w:t xml:space="preserve"> (i.e. Single Entry PHR format is used)</w:t>
      </w:r>
      <w:r w:rsidRPr="004B4775">
        <w:t>:</w:t>
      </w:r>
    </w:p>
    <w:p w:rsidR="00B2325E" w:rsidRPr="004B4775" w:rsidRDefault="00B2325E" w:rsidP="00B2325E">
      <w:pPr>
        <w:pStyle w:val="B3"/>
      </w:pPr>
      <w:r w:rsidRPr="004B4775">
        <w:rPr>
          <w:lang w:eastAsia="ko-KR"/>
        </w:rPr>
        <w:t>3&gt;</w:t>
      </w:r>
      <w:r w:rsidRPr="004B4775">
        <w:tab/>
        <w:t>obtain the value of the Type 1 power headroom from the physical layer</w:t>
      </w:r>
      <w:r w:rsidRPr="004B4775">
        <w:rPr>
          <w:lang w:eastAsia="ko-KR"/>
        </w:rPr>
        <w:t xml:space="preserve"> for the corresponding uplink carrier of the </w:t>
      </w:r>
      <w:proofErr w:type="spellStart"/>
      <w:r w:rsidRPr="004B4775">
        <w:rPr>
          <w:lang w:eastAsia="ko-KR"/>
        </w:rPr>
        <w:t>PCell</w:t>
      </w:r>
      <w:proofErr w:type="spellEnd"/>
      <w:r w:rsidRPr="004B4775">
        <w:t>;</w:t>
      </w:r>
    </w:p>
    <w:p w:rsidR="00B2325E" w:rsidRPr="004B4775" w:rsidRDefault="00B2325E" w:rsidP="00B2325E">
      <w:pPr>
        <w:pStyle w:val="B3"/>
      </w:pPr>
      <w:r w:rsidRPr="004B4775">
        <w:t>3&gt;</w:t>
      </w:r>
      <w:r w:rsidRPr="004B4775">
        <w:tab/>
        <w:t xml:space="preserve">obtain the value for the corresponding </w:t>
      </w:r>
      <w:proofErr w:type="spellStart"/>
      <w:r w:rsidRPr="004B4775">
        <w:t>P</w:t>
      </w:r>
      <w:r w:rsidRPr="004B4775">
        <w:rPr>
          <w:vertAlign w:val="subscript"/>
        </w:rPr>
        <w:t>CMAX</w:t>
      </w:r>
      <w:proofErr w:type="gramStart"/>
      <w:r w:rsidRPr="004B4775">
        <w:rPr>
          <w:vertAlign w:val="subscript"/>
        </w:rPr>
        <w:t>,</w:t>
      </w:r>
      <w:r w:rsidRPr="004B4775">
        <w:rPr>
          <w:vertAlign w:val="subscript"/>
          <w:lang w:eastAsia="ko-KR"/>
        </w:rPr>
        <w:t>f,</w:t>
      </w:r>
      <w:r w:rsidRPr="004B4775">
        <w:rPr>
          <w:vertAlign w:val="subscript"/>
        </w:rPr>
        <w:t>c</w:t>
      </w:r>
      <w:proofErr w:type="spellEnd"/>
      <w:proofErr w:type="gramEnd"/>
      <w:r w:rsidRPr="004B4775">
        <w:t xml:space="preserve"> field from the physical layer;</w:t>
      </w:r>
    </w:p>
    <w:p w:rsidR="00B2325E" w:rsidRPr="004B4775" w:rsidRDefault="00B2325E" w:rsidP="00B2325E">
      <w:pPr>
        <w:pStyle w:val="B3"/>
      </w:pPr>
      <w:r w:rsidRPr="004B4775">
        <w:rPr>
          <w:lang w:eastAsia="ko-KR"/>
        </w:rPr>
        <w:t>3&gt;</w:t>
      </w:r>
      <w:r w:rsidRPr="004B4775">
        <w:tab/>
        <w:t xml:space="preserve">instruct the Multiplexing and Assembly procedure to generate and transmit the Single Entry PHR MAC </w:t>
      </w:r>
      <w:r w:rsidRPr="004B4775">
        <w:rPr>
          <w:lang w:eastAsia="ko-KR"/>
        </w:rPr>
        <w:t>CE</w:t>
      </w:r>
      <w:r w:rsidRPr="004B4775">
        <w:t xml:space="preserve"> as defined in clause 6.1.3.</w:t>
      </w:r>
      <w:r w:rsidRPr="004B4775">
        <w:rPr>
          <w:lang w:eastAsia="ko-KR"/>
        </w:rPr>
        <w:t>8</w:t>
      </w:r>
      <w:r w:rsidRPr="004B4775">
        <w:t xml:space="preserve"> based on the values reported by the physical layer.</w:t>
      </w:r>
    </w:p>
    <w:p w:rsidR="00B2325E" w:rsidRPr="004B4775" w:rsidRDefault="00B2325E" w:rsidP="00B2325E">
      <w:pPr>
        <w:pStyle w:val="B2"/>
      </w:pPr>
      <w:r w:rsidRPr="004B4775">
        <w:rPr>
          <w:lang w:eastAsia="ko-KR"/>
        </w:rPr>
        <w:t>2&gt;</w:t>
      </w:r>
      <w:r w:rsidRPr="004B4775">
        <w:tab/>
        <w:t xml:space="preserve">start or restart </w:t>
      </w:r>
      <w:proofErr w:type="spellStart"/>
      <w:r w:rsidRPr="004B4775">
        <w:rPr>
          <w:i/>
        </w:rPr>
        <w:t>phr-PeriodicTimer</w:t>
      </w:r>
      <w:proofErr w:type="spellEnd"/>
      <w:r w:rsidRPr="004B4775">
        <w:t>;</w:t>
      </w:r>
    </w:p>
    <w:p w:rsidR="00B2325E" w:rsidRPr="004B4775" w:rsidRDefault="00B2325E" w:rsidP="00B2325E">
      <w:pPr>
        <w:pStyle w:val="B2"/>
      </w:pPr>
      <w:r w:rsidRPr="004B4775">
        <w:rPr>
          <w:lang w:eastAsia="ko-KR"/>
        </w:rPr>
        <w:t>2&gt;</w:t>
      </w:r>
      <w:r w:rsidRPr="004B4775">
        <w:tab/>
        <w:t xml:space="preserve">start or restart </w:t>
      </w:r>
      <w:proofErr w:type="spellStart"/>
      <w:r w:rsidRPr="004B4775">
        <w:rPr>
          <w:i/>
        </w:rPr>
        <w:t>phr-</w:t>
      </w:r>
      <w:r w:rsidRPr="004B4775">
        <w:rPr>
          <w:i/>
          <w:lang w:eastAsia="ko-KR"/>
        </w:rPr>
        <w:t>Prohibit</w:t>
      </w:r>
      <w:r w:rsidRPr="004B4775">
        <w:rPr>
          <w:i/>
        </w:rPr>
        <w:t>Timer</w:t>
      </w:r>
      <w:proofErr w:type="spellEnd"/>
      <w:r w:rsidRPr="004B4775">
        <w:t>;</w:t>
      </w:r>
    </w:p>
    <w:p w:rsidR="00B2325E" w:rsidRPr="004B4775" w:rsidRDefault="00B2325E" w:rsidP="00B2325E">
      <w:pPr>
        <w:pStyle w:val="B2"/>
      </w:pPr>
      <w:r w:rsidRPr="004B4775">
        <w:rPr>
          <w:lang w:eastAsia="ko-KR"/>
        </w:rPr>
        <w:t>2&gt;</w:t>
      </w:r>
      <w:r w:rsidRPr="004B4775">
        <w:tab/>
        <w:t>cancel all triggered PHR(s).</w:t>
      </w:r>
    </w:p>
    <w:p w:rsidR="00B2325E" w:rsidRPr="004B4775" w:rsidRDefault="00B2325E" w:rsidP="00B2325E">
      <w:r w:rsidRPr="004B4775">
        <w:t>[TS 3</w:t>
      </w:r>
      <w:r w:rsidRPr="004B4775">
        <w:rPr>
          <w:lang w:eastAsia="zh-CN"/>
        </w:rPr>
        <w:t>8</w:t>
      </w:r>
      <w:r w:rsidRPr="004B4775">
        <w:t>.321, clause 6.1.3.</w:t>
      </w:r>
      <w:r w:rsidRPr="004B4775">
        <w:rPr>
          <w:lang w:eastAsia="zh-CN"/>
        </w:rPr>
        <w:t>9</w:t>
      </w:r>
      <w:r w:rsidRPr="004B4775">
        <w:t>]</w:t>
      </w:r>
    </w:p>
    <w:p w:rsidR="00B2325E" w:rsidRPr="004B4775" w:rsidRDefault="00B2325E" w:rsidP="00B2325E">
      <w:pPr>
        <w:rPr>
          <w:lang w:eastAsia="ko-KR"/>
        </w:rPr>
      </w:pPr>
      <w:r w:rsidRPr="004B4775">
        <w:rPr>
          <w:lang w:eastAsia="ko-KR"/>
        </w:rPr>
        <w:t xml:space="preserve">The Multiple Entry PHR MAC CE is identified by a MAC </w:t>
      </w:r>
      <w:proofErr w:type="spellStart"/>
      <w:r w:rsidRPr="004B4775">
        <w:rPr>
          <w:lang w:eastAsia="ko-KR"/>
        </w:rPr>
        <w:t>subheader</w:t>
      </w:r>
      <w:proofErr w:type="spellEnd"/>
      <w:r w:rsidRPr="004B4775">
        <w:rPr>
          <w:lang w:eastAsia="ko-KR"/>
        </w:rPr>
        <w:t xml:space="preserve"> with LCID as specified in Table 6.2.1-2.</w:t>
      </w:r>
    </w:p>
    <w:p w:rsidR="00B2325E" w:rsidRPr="004B4775" w:rsidRDefault="00B2325E" w:rsidP="00B2325E">
      <w:pPr>
        <w:rPr>
          <w:lang w:eastAsia="ko-KR"/>
        </w:rPr>
      </w:pPr>
      <w:r w:rsidRPr="004B4775">
        <w:rPr>
          <w:lang w:eastAsia="ko-KR"/>
        </w:rPr>
        <w:t xml:space="preserve">It has a variable size, and includes the bitmap, a Type 2 PH field and an octet containing the associated </w:t>
      </w:r>
      <w:proofErr w:type="spellStart"/>
      <w:r w:rsidRPr="004B4775">
        <w:rPr>
          <w:lang w:eastAsia="ko-KR"/>
        </w:rPr>
        <w:t>P</w:t>
      </w:r>
      <w:r w:rsidRPr="004B4775">
        <w:rPr>
          <w:vertAlign w:val="subscript"/>
          <w:lang w:eastAsia="ko-KR"/>
        </w:rPr>
        <w:t>CMAX,f,c</w:t>
      </w:r>
      <w:proofErr w:type="spellEnd"/>
      <w:r w:rsidRPr="004B4775">
        <w:rPr>
          <w:lang w:eastAsia="ko-KR"/>
        </w:rPr>
        <w:t xml:space="preserve"> field (if reported) for </w:t>
      </w:r>
      <w:proofErr w:type="spellStart"/>
      <w:r w:rsidRPr="004B4775">
        <w:rPr>
          <w:lang w:eastAsia="ko-KR"/>
        </w:rPr>
        <w:t>SpCell</w:t>
      </w:r>
      <w:proofErr w:type="spellEnd"/>
      <w:r w:rsidRPr="004B4775">
        <w:rPr>
          <w:lang w:eastAsia="ko-KR"/>
        </w:rPr>
        <w:t xml:space="preserve"> of the other MAC entity, a Type 1 PH field and an octet containing the associated </w:t>
      </w:r>
      <w:proofErr w:type="spellStart"/>
      <w:r w:rsidRPr="004B4775">
        <w:rPr>
          <w:lang w:eastAsia="ko-KR"/>
        </w:rPr>
        <w:t>P</w:t>
      </w:r>
      <w:r w:rsidRPr="004B4775">
        <w:rPr>
          <w:vertAlign w:val="subscript"/>
          <w:lang w:eastAsia="ko-KR"/>
        </w:rPr>
        <w:t>CMAX,f,c</w:t>
      </w:r>
      <w:proofErr w:type="spellEnd"/>
      <w:r w:rsidRPr="004B4775">
        <w:rPr>
          <w:lang w:eastAsia="ko-KR"/>
        </w:rPr>
        <w:t xml:space="preserve"> field (if reported) for the </w:t>
      </w:r>
      <w:proofErr w:type="spellStart"/>
      <w:r w:rsidRPr="004B4775">
        <w:rPr>
          <w:lang w:eastAsia="ko-KR"/>
        </w:rPr>
        <w:t>PCell</w:t>
      </w:r>
      <w:proofErr w:type="spellEnd"/>
      <w:r w:rsidRPr="004B4775">
        <w:rPr>
          <w:lang w:eastAsia="ko-KR"/>
        </w:rPr>
        <w:t xml:space="preserve">. It further includes, in ascending order based on the </w:t>
      </w:r>
      <w:proofErr w:type="spellStart"/>
      <w:r w:rsidRPr="004B4775">
        <w:rPr>
          <w:i/>
          <w:lang w:eastAsia="ko-KR"/>
        </w:rPr>
        <w:t>ServCellIndex</w:t>
      </w:r>
      <w:proofErr w:type="spellEnd"/>
      <w:r w:rsidRPr="004B4775">
        <w:rPr>
          <w:lang w:eastAsia="ko-KR"/>
        </w:rPr>
        <w:t xml:space="preserve">, one or multiple of Type X PH fields and octets containing the associated </w:t>
      </w:r>
      <w:proofErr w:type="spellStart"/>
      <w:r w:rsidRPr="004B4775">
        <w:rPr>
          <w:lang w:eastAsia="ko-KR"/>
        </w:rPr>
        <w:t>P</w:t>
      </w:r>
      <w:r w:rsidRPr="004B4775">
        <w:rPr>
          <w:vertAlign w:val="subscript"/>
          <w:lang w:eastAsia="ko-KR"/>
        </w:rPr>
        <w:t>CMAX,f,c</w:t>
      </w:r>
      <w:proofErr w:type="spellEnd"/>
      <w:r w:rsidRPr="004B4775">
        <w:rPr>
          <w:lang w:eastAsia="ko-KR"/>
        </w:rPr>
        <w:t xml:space="preserve"> fields (if reported) for Serving Cells other than </w:t>
      </w:r>
      <w:proofErr w:type="spellStart"/>
      <w:r w:rsidRPr="004B4775">
        <w:rPr>
          <w:lang w:eastAsia="ko-KR"/>
        </w:rPr>
        <w:t>PCell</w:t>
      </w:r>
      <w:proofErr w:type="spellEnd"/>
      <w:r w:rsidRPr="004B4775">
        <w:rPr>
          <w:lang w:eastAsia="ko-KR"/>
        </w:rPr>
        <w:t xml:space="preserve"> indicated in the bitmap. X is either 1 or 3 according to TS 38.213 [6] and TS 36.213 [17].</w:t>
      </w:r>
    </w:p>
    <w:p w:rsidR="00B2325E" w:rsidRPr="004B4775" w:rsidRDefault="00B2325E" w:rsidP="00B2325E">
      <w:pPr>
        <w:rPr>
          <w:lang w:eastAsia="ko-KR"/>
        </w:rPr>
      </w:pPr>
      <w:r w:rsidRPr="004B4775">
        <w:rPr>
          <w:lang w:eastAsia="ko-KR"/>
        </w:rPr>
        <w:t xml:space="preserve">The presence of Type 2 PH field for </w:t>
      </w:r>
      <w:proofErr w:type="spellStart"/>
      <w:r w:rsidRPr="004B4775">
        <w:rPr>
          <w:lang w:eastAsia="ko-KR"/>
        </w:rPr>
        <w:t>SpCell</w:t>
      </w:r>
      <w:proofErr w:type="spellEnd"/>
      <w:r w:rsidRPr="004B4775">
        <w:rPr>
          <w:lang w:eastAsia="ko-KR"/>
        </w:rPr>
        <w:t xml:space="preserve"> of the other MAC entity is configured by </w:t>
      </w:r>
      <w:r w:rsidRPr="004B4775">
        <w:rPr>
          <w:i/>
          <w:lang w:eastAsia="ko-KR"/>
        </w:rPr>
        <w:t>phr-Type2OtherCell</w:t>
      </w:r>
      <w:r w:rsidRPr="004B4775">
        <w:rPr>
          <w:lang w:eastAsia="ko-KR"/>
        </w:rPr>
        <w:t xml:space="preserve"> with value </w:t>
      </w:r>
      <w:r w:rsidRPr="004B4775">
        <w:rPr>
          <w:i/>
          <w:lang w:eastAsia="ko-KR"/>
        </w:rPr>
        <w:t>true</w:t>
      </w:r>
      <w:r w:rsidRPr="004B4775">
        <w:rPr>
          <w:lang w:eastAsia="ko-KR"/>
        </w:rPr>
        <w:t>.</w:t>
      </w:r>
    </w:p>
    <w:p w:rsidR="00B2325E" w:rsidRPr="004B4775" w:rsidRDefault="00B2325E" w:rsidP="00B2325E">
      <w:pPr>
        <w:rPr>
          <w:lang w:eastAsia="ko-KR"/>
        </w:rPr>
      </w:pPr>
      <w:r w:rsidRPr="004B4775">
        <w:rPr>
          <w:lang w:eastAsia="ko-KR"/>
        </w:rPr>
        <w:t xml:space="preserve">A single octet bitmap is used for indicating the presence of PH per Serving Cell when the highest </w:t>
      </w:r>
      <w:proofErr w:type="spellStart"/>
      <w:r w:rsidRPr="004B4775">
        <w:rPr>
          <w:i/>
          <w:lang w:eastAsia="ko-KR"/>
        </w:rPr>
        <w:t>ServCellIndex</w:t>
      </w:r>
      <w:proofErr w:type="spellEnd"/>
      <w:r w:rsidRPr="004B4775">
        <w:rPr>
          <w:lang w:eastAsia="ko-KR"/>
        </w:rPr>
        <w:t xml:space="preserve"> of Serving Cell with configured uplink is less than 8, otherwise four octets are used.</w:t>
      </w:r>
    </w:p>
    <w:p w:rsidR="00B2325E" w:rsidRPr="004B4775" w:rsidRDefault="00B2325E" w:rsidP="00B2325E">
      <w:pPr>
        <w:rPr>
          <w:lang w:eastAsia="ja-JP"/>
        </w:rPr>
      </w:pPr>
      <w:r w:rsidRPr="004B4775">
        <w:rPr>
          <w:lang w:eastAsia="ko-KR"/>
        </w:rPr>
        <w:t>The MAC entity determines whether PH value for an activated Serving Cell is based on real transmission or a reference format by considering the configured grant(s) and downlink control information which has been received until and including the PDCCH occasion in which the first UL grant for a new transmission that can accommodate the MAC CE for PHR as a result of LCP as defined in clause 5.4.3.1 is received since a PHR has been triggered if the PHR MAC CE is reported on an uplink grant received on the PDCCH or until the first uplink symbol of PUSCH transmission minus PUSCH preparation time as defined in clause 7.7 of TS 38.213 [6] if the PHR MAC CE is reported on a configured grant.</w:t>
      </w:r>
    </w:p>
    <w:p w:rsidR="00B2325E" w:rsidRPr="004B4775" w:rsidRDefault="00B2325E" w:rsidP="00B2325E">
      <w:pPr>
        <w:rPr>
          <w:lang w:eastAsia="ko-KR"/>
        </w:rPr>
      </w:pPr>
      <w:r w:rsidRPr="004B4775">
        <w:t xml:space="preserve">For a band combination in which the UE does not support dynamic power sharing, the UE may omit </w:t>
      </w:r>
      <w:r w:rsidRPr="004B4775">
        <w:rPr>
          <w:lang w:eastAsia="ja-JP"/>
        </w:rPr>
        <w:t xml:space="preserve">the octets containing </w:t>
      </w:r>
      <w:r w:rsidRPr="004B4775">
        <w:rPr>
          <w:lang w:eastAsia="ko-KR"/>
        </w:rPr>
        <w:t>Power Headroom</w:t>
      </w:r>
      <w:r w:rsidRPr="004B4775">
        <w:t xml:space="preserve"> </w:t>
      </w:r>
      <w:r w:rsidRPr="004B4775">
        <w:rPr>
          <w:lang w:eastAsia="ja-JP"/>
        </w:rPr>
        <w:t xml:space="preserve">field and </w:t>
      </w:r>
      <w:proofErr w:type="spellStart"/>
      <w:r w:rsidRPr="004B4775">
        <w:rPr>
          <w:lang w:eastAsia="ko-KR"/>
        </w:rPr>
        <w:t>P</w:t>
      </w:r>
      <w:r w:rsidRPr="004B4775">
        <w:rPr>
          <w:vertAlign w:val="subscript"/>
          <w:lang w:eastAsia="ko-KR"/>
        </w:rPr>
        <w:t>CMAX</w:t>
      </w:r>
      <w:proofErr w:type="gramStart"/>
      <w:r w:rsidRPr="004B4775">
        <w:rPr>
          <w:vertAlign w:val="subscript"/>
          <w:lang w:eastAsia="ko-KR"/>
        </w:rPr>
        <w:t>,f,c</w:t>
      </w:r>
      <w:proofErr w:type="spellEnd"/>
      <w:proofErr w:type="gramEnd"/>
      <w:r w:rsidRPr="004B4775">
        <w:rPr>
          <w:lang w:eastAsia="ja-JP"/>
        </w:rPr>
        <w:t xml:space="preserve"> field </w:t>
      </w:r>
      <w:r w:rsidRPr="004B4775">
        <w:t>for Serving Cells in the other MAC entity</w:t>
      </w:r>
      <w:r w:rsidRPr="004B4775">
        <w:rPr>
          <w:lang w:eastAsia="ja-JP"/>
        </w:rPr>
        <w:t xml:space="preserve"> except for the </w:t>
      </w:r>
      <w:proofErr w:type="spellStart"/>
      <w:r w:rsidRPr="004B4775">
        <w:rPr>
          <w:lang w:eastAsia="ja-JP"/>
        </w:rPr>
        <w:t>PCell</w:t>
      </w:r>
      <w:proofErr w:type="spellEnd"/>
      <w:r w:rsidRPr="004B4775">
        <w:rPr>
          <w:lang w:eastAsia="ja-JP"/>
        </w:rPr>
        <w:t xml:space="preserve"> in the other MAC entity and the reported values of </w:t>
      </w:r>
      <w:r w:rsidRPr="004B4775">
        <w:rPr>
          <w:lang w:eastAsia="ko-KR"/>
        </w:rPr>
        <w:t>Power Headroom</w:t>
      </w:r>
      <w:r w:rsidRPr="004B4775">
        <w:rPr>
          <w:lang w:eastAsia="ja-JP"/>
        </w:rPr>
        <w:t xml:space="preserve"> and </w:t>
      </w:r>
      <w:proofErr w:type="spellStart"/>
      <w:r w:rsidRPr="004B4775">
        <w:rPr>
          <w:lang w:eastAsia="ko-KR"/>
        </w:rPr>
        <w:t>P</w:t>
      </w:r>
      <w:r w:rsidRPr="004B4775">
        <w:rPr>
          <w:vertAlign w:val="subscript"/>
          <w:lang w:eastAsia="ko-KR"/>
        </w:rPr>
        <w:t>CMAX,f,c</w:t>
      </w:r>
      <w:proofErr w:type="spellEnd"/>
      <w:r w:rsidRPr="004B4775">
        <w:rPr>
          <w:lang w:eastAsia="ja-JP"/>
        </w:rPr>
        <w:t xml:space="preserve"> for the </w:t>
      </w:r>
      <w:proofErr w:type="spellStart"/>
      <w:r w:rsidRPr="004B4775">
        <w:rPr>
          <w:lang w:eastAsia="ja-JP"/>
        </w:rPr>
        <w:t>PCell</w:t>
      </w:r>
      <w:proofErr w:type="spellEnd"/>
      <w:r w:rsidRPr="004B4775">
        <w:rPr>
          <w:lang w:eastAsia="ja-JP"/>
        </w:rPr>
        <w:t xml:space="preserve"> are up to UE implementation</w:t>
      </w:r>
      <w:r w:rsidRPr="004B4775">
        <w:t>.</w:t>
      </w:r>
    </w:p>
    <w:p w:rsidR="00B2325E" w:rsidRPr="004B4775" w:rsidRDefault="00B2325E" w:rsidP="00B2325E">
      <w:pPr>
        <w:rPr>
          <w:lang w:eastAsia="ko-KR"/>
        </w:rPr>
      </w:pPr>
      <w:r w:rsidRPr="004B4775">
        <w:rPr>
          <w:lang w:eastAsia="ko-KR"/>
        </w:rPr>
        <w:t>The PHR MAC CEs are defined as follows:</w:t>
      </w:r>
    </w:p>
    <w:p w:rsidR="00B2325E" w:rsidRPr="004B4775" w:rsidRDefault="00B2325E" w:rsidP="00B2325E">
      <w:pPr>
        <w:pStyle w:val="B1"/>
        <w:rPr>
          <w:lang w:eastAsia="ko-KR"/>
        </w:rPr>
      </w:pPr>
      <w:r w:rsidRPr="004B4775">
        <w:rPr>
          <w:lang w:eastAsia="ko-KR"/>
        </w:rPr>
        <w:t>-</w:t>
      </w:r>
      <w:r w:rsidRPr="004B4775">
        <w:rPr>
          <w:lang w:eastAsia="ko-KR"/>
        </w:rPr>
        <w:tab/>
        <w:t>C</w:t>
      </w:r>
      <w:r w:rsidRPr="004B4775">
        <w:rPr>
          <w:vertAlign w:val="subscript"/>
          <w:lang w:eastAsia="ko-KR"/>
        </w:rPr>
        <w:t>i</w:t>
      </w:r>
      <w:r w:rsidRPr="004B4775">
        <w:rPr>
          <w:lang w:eastAsia="ko-KR"/>
        </w:rPr>
        <w:t xml:space="preserve">: This field indicates the presence of a PH field for the Serving Cell with </w:t>
      </w:r>
      <w:proofErr w:type="spellStart"/>
      <w:r w:rsidRPr="004B4775">
        <w:rPr>
          <w:i/>
          <w:lang w:eastAsia="ko-KR"/>
        </w:rPr>
        <w:t>ServCellIndex</w:t>
      </w:r>
      <w:proofErr w:type="spellEnd"/>
      <w:r w:rsidRPr="004B4775">
        <w:rPr>
          <w:lang w:eastAsia="ko-KR"/>
        </w:rPr>
        <w:t xml:space="preserve"> i as specified in TS 38.331 [5]. The C</w:t>
      </w:r>
      <w:r w:rsidRPr="004B4775">
        <w:rPr>
          <w:vertAlign w:val="subscript"/>
          <w:lang w:eastAsia="ko-KR"/>
        </w:rPr>
        <w:t>i</w:t>
      </w:r>
      <w:r w:rsidRPr="004B4775">
        <w:rPr>
          <w:lang w:eastAsia="ko-KR"/>
        </w:rPr>
        <w:t xml:space="preserve"> field set to 1 indicates that a PH field for the Serving Cell with </w:t>
      </w:r>
      <w:proofErr w:type="spellStart"/>
      <w:r w:rsidRPr="004B4775">
        <w:rPr>
          <w:i/>
          <w:lang w:eastAsia="ko-KR"/>
        </w:rPr>
        <w:t>ServCellIndex</w:t>
      </w:r>
      <w:proofErr w:type="spellEnd"/>
      <w:r w:rsidRPr="004B4775">
        <w:rPr>
          <w:lang w:eastAsia="ko-KR"/>
        </w:rPr>
        <w:t xml:space="preserve"> i is reported. The C</w:t>
      </w:r>
      <w:r w:rsidRPr="004B4775">
        <w:rPr>
          <w:vertAlign w:val="subscript"/>
          <w:lang w:eastAsia="ko-KR"/>
        </w:rPr>
        <w:t>i</w:t>
      </w:r>
      <w:r w:rsidRPr="004B4775">
        <w:rPr>
          <w:lang w:eastAsia="ko-KR"/>
        </w:rPr>
        <w:t xml:space="preserve"> field set to 0 indicates that a PH field for the Serving Cell with </w:t>
      </w:r>
      <w:proofErr w:type="spellStart"/>
      <w:r w:rsidRPr="004B4775">
        <w:rPr>
          <w:i/>
          <w:lang w:eastAsia="ko-KR"/>
        </w:rPr>
        <w:t>ServCellIndex</w:t>
      </w:r>
      <w:proofErr w:type="spellEnd"/>
      <w:r w:rsidRPr="004B4775">
        <w:rPr>
          <w:lang w:eastAsia="ko-KR"/>
        </w:rPr>
        <w:t xml:space="preserve"> i is not reported;</w:t>
      </w:r>
    </w:p>
    <w:p w:rsidR="00B2325E" w:rsidRPr="004B4775" w:rsidRDefault="00B2325E" w:rsidP="00B2325E">
      <w:pPr>
        <w:pStyle w:val="B1"/>
        <w:rPr>
          <w:lang w:eastAsia="ko-KR"/>
        </w:rPr>
      </w:pPr>
      <w:r w:rsidRPr="004B4775">
        <w:rPr>
          <w:lang w:eastAsia="ko-KR"/>
        </w:rPr>
        <w:t>-</w:t>
      </w:r>
      <w:r w:rsidRPr="004B4775">
        <w:rPr>
          <w:lang w:eastAsia="ko-KR"/>
        </w:rPr>
        <w:tab/>
        <w:t>R: Reserved bit, set to 0;</w:t>
      </w:r>
    </w:p>
    <w:p w:rsidR="00B2325E" w:rsidRPr="004B4775" w:rsidRDefault="00B2325E" w:rsidP="00B2325E">
      <w:pPr>
        <w:pStyle w:val="B1"/>
        <w:rPr>
          <w:lang w:eastAsia="ko-KR"/>
        </w:rPr>
      </w:pPr>
      <w:r w:rsidRPr="004B4775">
        <w:rPr>
          <w:lang w:eastAsia="ko-KR"/>
        </w:rPr>
        <w:lastRenderedPageBreak/>
        <w:t>-</w:t>
      </w:r>
      <w:r w:rsidRPr="004B4775">
        <w:rPr>
          <w:lang w:eastAsia="ko-KR"/>
        </w:rPr>
        <w:tab/>
        <w:t xml:space="preserve">V: This field indicates if the PH value is based on a real transmission or a reference format. For Type 1 PH, the V field set to 0 indicates real transmission on PUSCH and the V field set to 1 indicates that a PUSCH reference format is used. For Type 2 PH, the V field set to 0 indicates real transmission on PUCCH and the V field set to 1 indicates that a PUCCH reference format is used. For Type 3 PH, the V field set to 0 indicates real transmission on SRS and the V field set to 1 indicates that an SRS reference format is used. Furthermore, for Type 1, Type 2, and Type 3 PH, the V field set to 0 indicates the presence of the octet containing the associated </w:t>
      </w:r>
      <w:proofErr w:type="spellStart"/>
      <w:r w:rsidRPr="004B4775">
        <w:rPr>
          <w:lang w:eastAsia="ko-KR"/>
        </w:rPr>
        <w:t>P</w:t>
      </w:r>
      <w:r w:rsidRPr="004B4775">
        <w:rPr>
          <w:vertAlign w:val="subscript"/>
          <w:lang w:eastAsia="ko-KR"/>
        </w:rPr>
        <w:t>CMAX,f,c</w:t>
      </w:r>
      <w:proofErr w:type="spellEnd"/>
      <w:r w:rsidRPr="004B4775">
        <w:rPr>
          <w:lang w:eastAsia="ko-KR"/>
        </w:rPr>
        <w:t xml:space="preserve"> field, and the V field set to 1 indicates that the octet containing the associated </w:t>
      </w:r>
      <w:proofErr w:type="spellStart"/>
      <w:r w:rsidRPr="004B4775">
        <w:rPr>
          <w:lang w:eastAsia="ko-KR"/>
        </w:rPr>
        <w:t>P</w:t>
      </w:r>
      <w:r w:rsidRPr="004B4775">
        <w:rPr>
          <w:vertAlign w:val="subscript"/>
          <w:lang w:eastAsia="ko-KR"/>
        </w:rPr>
        <w:t>CMAX,f,c</w:t>
      </w:r>
      <w:proofErr w:type="spellEnd"/>
      <w:r w:rsidRPr="004B4775">
        <w:rPr>
          <w:lang w:eastAsia="ko-KR"/>
        </w:rPr>
        <w:t xml:space="preserve"> field is omitted;</w:t>
      </w:r>
    </w:p>
    <w:p w:rsidR="00B2325E" w:rsidRPr="004B4775" w:rsidRDefault="00B2325E" w:rsidP="00B2325E">
      <w:pPr>
        <w:pStyle w:val="B1"/>
        <w:rPr>
          <w:lang w:eastAsia="ko-KR"/>
        </w:rPr>
      </w:pPr>
      <w:r w:rsidRPr="004B4775">
        <w:rPr>
          <w:lang w:eastAsia="ko-KR"/>
        </w:rPr>
        <w:t>-</w:t>
      </w:r>
      <w:r w:rsidRPr="004B4775">
        <w:rPr>
          <w:lang w:eastAsia="ko-KR"/>
        </w:rPr>
        <w:tab/>
        <w:t>Power Headroom (PH): This field indicates the power headroom level. The length of the field is 6 bits. The reported PH and the corresponding power headroom levels are shown in Table 6.1.3.8-1 (the corresponding measured values in dB for the NR Serving Cell are specified in TS 38.133 [11] while the corresponding measured values in dB for the E-UTRA Serving Cell are specified in TS 36.133 [12]);</w:t>
      </w:r>
    </w:p>
    <w:p w:rsidR="00B2325E" w:rsidRPr="004B4775" w:rsidRDefault="00B2325E" w:rsidP="00B2325E">
      <w:pPr>
        <w:pStyle w:val="B1"/>
        <w:rPr>
          <w:lang w:eastAsia="ko-KR"/>
        </w:rPr>
      </w:pPr>
      <w:r w:rsidRPr="004B4775">
        <w:rPr>
          <w:lang w:eastAsia="ko-KR"/>
        </w:rPr>
        <w:t>-</w:t>
      </w:r>
      <w:r w:rsidRPr="004B4775">
        <w:rPr>
          <w:lang w:eastAsia="ko-KR"/>
        </w:rPr>
        <w:tab/>
        <w:t xml:space="preserve">P: This field indicates whether the MAC entity applies power </w:t>
      </w:r>
      <w:proofErr w:type="spellStart"/>
      <w:r w:rsidRPr="004B4775">
        <w:rPr>
          <w:lang w:eastAsia="ko-KR"/>
        </w:rPr>
        <w:t>backoff</w:t>
      </w:r>
      <w:proofErr w:type="spellEnd"/>
      <w:r w:rsidRPr="004B4775">
        <w:rPr>
          <w:lang w:eastAsia="ko-KR"/>
        </w:rPr>
        <w:t xml:space="preserve"> due to power management (as allowed by P-</w:t>
      </w:r>
      <w:proofErr w:type="spellStart"/>
      <w:r w:rsidRPr="004B4775">
        <w:rPr>
          <w:lang w:eastAsia="ko-KR"/>
        </w:rPr>
        <w:t>MPR</w:t>
      </w:r>
      <w:r w:rsidRPr="004B4775">
        <w:rPr>
          <w:vertAlign w:val="subscript"/>
          <w:lang w:eastAsia="ko-KR"/>
        </w:rPr>
        <w:t>c</w:t>
      </w:r>
      <w:proofErr w:type="spellEnd"/>
      <w:r w:rsidRPr="004B4775">
        <w:rPr>
          <w:lang w:eastAsia="ko-KR"/>
        </w:rPr>
        <w:t xml:space="preserve"> as specified in TS 38.101-1 [14], TS 38.101-2 [15], and TS 38.101-3 [16]). The MAC entity shall set the P field to 1 if the corresponding </w:t>
      </w:r>
      <w:proofErr w:type="spellStart"/>
      <w:r w:rsidRPr="004B4775">
        <w:rPr>
          <w:lang w:eastAsia="ko-KR"/>
        </w:rPr>
        <w:t>P</w:t>
      </w:r>
      <w:r w:rsidRPr="004B4775">
        <w:rPr>
          <w:vertAlign w:val="subscript"/>
          <w:lang w:eastAsia="ko-KR"/>
        </w:rPr>
        <w:t>CMAX</w:t>
      </w:r>
      <w:proofErr w:type="gramStart"/>
      <w:r w:rsidRPr="004B4775">
        <w:rPr>
          <w:vertAlign w:val="subscript"/>
          <w:lang w:eastAsia="ko-KR"/>
        </w:rPr>
        <w:t>,f,c</w:t>
      </w:r>
      <w:proofErr w:type="spellEnd"/>
      <w:proofErr w:type="gramEnd"/>
      <w:r w:rsidRPr="004B4775">
        <w:rPr>
          <w:lang w:eastAsia="ko-KR"/>
        </w:rPr>
        <w:t xml:space="preserve"> field would have had a different value if no power </w:t>
      </w:r>
      <w:proofErr w:type="spellStart"/>
      <w:r w:rsidRPr="004B4775">
        <w:rPr>
          <w:lang w:eastAsia="ko-KR"/>
        </w:rPr>
        <w:t>backoff</w:t>
      </w:r>
      <w:proofErr w:type="spellEnd"/>
      <w:r w:rsidRPr="004B4775">
        <w:rPr>
          <w:lang w:eastAsia="ko-KR"/>
        </w:rPr>
        <w:t xml:space="preserve"> due to power management had been applied;</w:t>
      </w:r>
    </w:p>
    <w:p w:rsidR="00B2325E" w:rsidRPr="004B4775" w:rsidRDefault="00B2325E" w:rsidP="00B2325E">
      <w:pPr>
        <w:pStyle w:val="B1"/>
        <w:rPr>
          <w:lang w:eastAsia="ko-KR"/>
        </w:rPr>
      </w:pPr>
      <w:r w:rsidRPr="004B4775">
        <w:rPr>
          <w:lang w:eastAsia="ko-KR"/>
        </w:rPr>
        <w:t>-</w:t>
      </w:r>
      <w:r w:rsidRPr="004B4775">
        <w:rPr>
          <w:lang w:eastAsia="ko-KR"/>
        </w:rPr>
        <w:tab/>
      </w:r>
      <w:proofErr w:type="spellStart"/>
      <w:r w:rsidRPr="004B4775">
        <w:rPr>
          <w:lang w:eastAsia="ko-KR"/>
        </w:rPr>
        <w:t>P</w:t>
      </w:r>
      <w:r w:rsidRPr="004B4775">
        <w:rPr>
          <w:vertAlign w:val="subscript"/>
          <w:lang w:eastAsia="ko-KR"/>
        </w:rPr>
        <w:t>CMAX</w:t>
      </w:r>
      <w:proofErr w:type="gramStart"/>
      <w:r w:rsidRPr="004B4775">
        <w:rPr>
          <w:vertAlign w:val="subscript"/>
          <w:lang w:eastAsia="ko-KR"/>
        </w:rPr>
        <w:t>,f,c</w:t>
      </w:r>
      <w:proofErr w:type="spellEnd"/>
      <w:proofErr w:type="gramEnd"/>
      <w:r w:rsidRPr="004B4775">
        <w:rPr>
          <w:lang w:eastAsia="ko-KR"/>
        </w:rPr>
        <w:t xml:space="preserve">: If present, this field indicates the </w:t>
      </w:r>
      <w:proofErr w:type="spellStart"/>
      <w:r w:rsidRPr="004B4775">
        <w:rPr>
          <w:lang w:eastAsia="ko-KR"/>
        </w:rPr>
        <w:t>P</w:t>
      </w:r>
      <w:r w:rsidRPr="004B4775">
        <w:rPr>
          <w:vertAlign w:val="subscript"/>
          <w:lang w:eastAsia="ko-KR"/>
        </w:rPr>
        <w:t>CMAX,f,c</w:t>
      </w:r>
      <w:proofErr w:type="spellEnd"/>
      <w:r w:rsidRPr="004B4775">
        <w:rPr>
          <w:lang w:eastAsia="ko-KR"/>
        </w:rPr>
        <w:t xml:space="preserve"> (as specified in TS 38.213 [6]) for the NR Serving Cell and the </w:t>
      </w:r>
      <w:proofErr w:type="spellStart"/>
      <w:r w:rsidRPr="004B4775">
        <w:rPr>
          <w:lang w:eastAsia="ko-KR"/>
        </w:rPr>
        <w:t>P</w:t>
      </w:r>
      <w:r w:rsidRPr="004B4775">
        <w:rPr>
          <w:vertAlign w:val="subscript"/>
          <w:lang w:eastAsia="ko-KR"/>
        </w:rPr>
        <w:t>CMAX,c</w:t>
      </w:r>
      <w:proofErr w:type="spellEnd"/>
      <w:r w:rsidRPr="004B4775">
        <w:rPr>
          <w:lang w:eastAsia="ko-KR"/>
        </w:rPr>
        <w:t xml:space="preserve"> or </w:t>
      </w:r>
      <w:proofErr w:type="spellStart"/>
      <w:r w:rsidRPr="004B4775">
        <w:rPr>
          <w:lang w:eastAsia="ko-KR"/>
        </w:rPr>
        <w:t>P̃</w:t>
      </w:r>
      <w:r w:rsidRPr="004B4775">
        <w:rPr>
          <w:vertAlign w:val="subscript"/>
          <w:lang w:eastAsia="ko-KR"/>
        </w:rPr>
        <w:t>CMAX,c</w:t>
      </w:r>
      <w:proofErr w:type="spellEnd"/>
      <w:r w:rsidRPr="004B4775">
        <w:rPr>
          <w:lang w:eastAsia="ko-KR"/>
        </w:rPr>
        <w:t xml:space="preserve"> (as specified in TS 36.213 [17]) for the E-UTRA Serving Cell used for calculation of the preceding PH field. The reported </w:t>
      </w:r>
      <w:proofErr w:type="spellStart"/>
      <w:r w:rsidRPr="004B4775">
        <w:rPr>
          <w:lang w:eastAsia="ko-KR"/>
        </w:rPr>
        <w:t>P</w:t>
      </w:r>
      <w:r w:rsidRPr="004B4775">
        <w:rPr>
          <w:vertAlign w:val="subscript"/>
          <w:lang w:eastAsia="ko-KR"/>
        </w:rPr>
        <w:t>CMAX</w:t>
      </w:r>
      <w:proofErr w:type="gramStart"/>
      <w:r w:rsidRPr="004B4775">
        <w:rPr>
          <w:vertAlign w:val="subscript"/>
          <w:lang w:eastAsia="ko-KR"/>
        </w:rPr>
        <w:t>,f,c</w:t>
      </w:r>
      <w:proofErr w:type="spellEnd"/>
      <w:proofErr w:type="gramEnd"/>
      <w:r w:rsidRPr="004B4775">
        <w:rPr>
          <w:lang w:eastAsia="ko-KR"/>
        </w:rPr>
        <w:t xml:space="preserve"> and the corresponding nominal UE transmit power levels are shown in Table 6.1.3.8-2 (the corresponding measured values in </w:t>
      </w:r>
      <w:proofErr w:type="spellStart"/>
      <w:r w:rsidRPr="004B4775">
        <w:rPr>
          <w:lang w:eastAsia="ko-KR"/>
        </w:rPr>
        <w:t>dBm</w:t>
      </w:r>
      <w:proofErr w:type="spellEnd"/>
      <w:r w:rsidRPr="004B4775">
        <w:rPr>
          <w:lang w:eastAsia="ko-KR"/>
        </w:rPr>
        <w:t xml:space="preserve"> for the NR Serving Cell are specified in TS 38.133 [11] while the corresponding measured values in </w:t>
      </w:r>
      <w:proofErr w:type="spellStart"/>
      <w:r w:rsidRPr="004B4775">
        <w:rPr>
          <w:lang w:eastAsia="ko-KR"/>
        </w:rPr>
        <w:t>dBm</w:t>
      </w:r>
      <w:proofErr w:type="spellEnd"/>
      <w:r w:rsidRPr="004B4775">
        <w:rPr>
          <w:lang w:eastAsia="ko-KR"/>
        </w:rPr>
        <w:t xml:space="preserve"> for the E-UTRA Serving Cell are specified in TS 36.133 [12]).</w:t>
      </w:r>
    </w:p>
    <w:p w:rsidR="00B2325E" w:rsidRPr="004B4775" w:rsidRDefault="00B2325E" w:rsidP="00B2325E">
      <w:pPr>
        <w:pStyle w:val="TH"/>
        <w:rPr>
          <w:lang w:eastAsia="ko-KR"/>
        </w:rPr>
      </w:pPr>
      <w:r w:rsidRPr="004B4775">
        <w:object w:dxaOrig="4575" w:dyaOrig="61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9pt;height:307.35pt" o:ole="">
            <v:imagedata r:id="rId12" o:title=""/>
          </v:shape>
          <o:OLEObject Type="Embed" ProgID="Visio.Drawing.15" ShapeID="_x0000_i1025" DrawAspect="Content" ObjectID="_1690273472" r:id="rId13"/>
        </w:object>
      </w:r>
    </w:p>
    <w:p w:rsidR="00B2325E" w:rsidRPr="004B4775" w:rsidRDefault="00B2325E" w:rsidP="00B2325E">
      <w:pPr>
        <w:pStyle w:val="TF"/>
      </w:pPr>
      <w:r w:rsidRPr="004B4775">
        <w:t>Figure 6.1.3.</w:t>
      </w:r>
      <w:r w:rsidRPr="004B4775">
        <w:rPr>
          <w:lang w:eastAsia="ko-KR"/>
        </w:rPr>
        <w:t>9</w:t>
      </w:r>
      <w:r w:rsidRPr="004B4775">
        <w:t xml:space="preserve">-1: </w:t>
      </w:r>
      <w:r w:rsidRPr="004B4775">
        <w:rPr>
          <w:lang w:eastAsia="ko-KR"/>
        </w:rPr>
        <w:t>Multiple</w:t>
      </w:r>
      <w:r w:rsidRPr="004B4775">
        <w:t xml:space="preserve"> </w:t>
      </w:r>
      <w:r w:rsidRPr="004B4775">
        <w:rPr>
          <w:lang w:eastAsia="ko-KR"/>
        </w:rPr>
        <w:t xml:space="preserve">Entry </w:t>
      </w:r>
      <w:r w:rsidRPr="004B4775">
        <w:t xml:space="preserve">PHR MAC </w:t>
      </w:r>
      <w:r w:rsidRPr="004B4775">
        <w:rPr>
          <w:lang w:eastAsia="ko-KR"/>
        </w:rPr>
        <w:t>CE</w:t>
      </w:r>
      <w:r w:rsidRPr="004B4775">
        <w:t xml:space="preserve"> with the hig</w:t>
      </w:r>
      <w:r w:rsidRPr="004B4775">
        <w:rPr>
          <w:lang w:eastAsia="ko-KR"/>
        </w:rPr>
        <w:t>h</w:t>
      </w:r>
      <w:r w:rsidRPr="004B4775">
        <w:t xml:space="preserve">est </w:t>
      </w:r>
      <w:proofErr w:type="spellStart"/>
      <w:r w:rsidRPr="004B4775">
        <w:rPr>
          <w:i/>
        </w:rPr>
        <w:t>S</w:t>
      </w:r>
      <w:r w:rsidRPr="004B4775">
        <w:rPr>
          <w:i/>
          <w:lang w:eastAsia="ko-KR"/>
        </w:rPr>
        <w:t>erv</w:t>
      </w:r>
      <w:r w:rsidRPr="004B4775">
        <w:rPr>
          <w:i/>
        </w:rPr>
        <w:t>CellIndex</w:t>
      </w:r>
      <w:proofErr w:type="spellEnd"/>
      <w:r w:rsidRPr="004B4775">
        <w:t xml:space="preserve"> of Serving Cell with configured uplink is less than 8</w:t>
      </w:r>
    </w:p>
    <w:p w:rsidR="00B2325E" w:rsidRPr="004B4775" w:rsidRDefault="00B2325E" w:rsidP="00B2325E"/>
    <w:p w:rsidR="00B2325E" w:rsidRPr="004B4775" w:rsidRDefault="00B2325E" w:rsidP="00B2325E">
      <w:pPr>
        <w:pStyle w:val="H6"/>
      </w:pPr>
      <w:r w:rsidRPr="004B4775">
        <w:t>7.1.1.3.8.1.3</w:t>
      </w:r>
      <w:r w:rsidRPr="004B4775">
        <w:tab/>
        <w:t>Test description</w:t>
      </w:r>
    </w:p>
    <w:p w:rsidR="00B2325E" w:rsidRPr="004B4775" w:rsidRDefault="00B2325E" w:rsidP="00B2325E">
      <w:pPr>
        <w:pStyle w:val="H6"/>
        <w:rPr>
          <w:lang w:eastAsia="zh-CN"/>
        </w:rPr>
      </w:pPr>
      <w:r w:rsidRPr="004B4775">
        <w:t>7.1.1.3.8.1.3.1</w:t>
      </w:r>
      <w:r w:rsidRPr="004B4775">
        <w:tab/>
        <w:t>Pre-test conditions</w:t>
      </w:r>
    </w:p>
    <w:p w:rsidR="00B2325E" w:rsidRPr="004B4775" w:rsidRDefault="00B2325E" w:rsidP="00B2325E">
      <w:pPr>
        <w:rPr>
          <w:lang w:eastAsia="zh-CN"/>
        </w:rPr>
      </w:pPr>
      <w:r w:rsidRPr="004B4775">
        <w:t xml:space="preserve">Same Pre-test conditions as in clause 7.1.1.0 except that Test loop </w:t>
      </w:r>
      <w:proofErr w:type="gramStart"/>
      <w:r w:rsidRPr="004B4775">
        <w:t>function(</w:t>
      </w:r>
      <w:proofErr w:type="gramEnd"/>
      <w:r w:rsidRPr="004B4775">
        <w:rPr>
          <w:i/>
          <w:iCs/>
        </w:rPr>
        <w:t>Off</w:t>
      </w:r>
      <w:r w:rsidRPr="004B4775">
        <w:t xml:space="preserve">) System information combination NR-4 and in addition </w:t>
      </w:r>
      <w:r w:rsidRPr="004B4775">
        <w:rPr>
          <w:lang w:eastAsia="sv-SE"/>
        </w:rPr>
        <w:t xml:space="preserve">NR Cell 3  is configured as NR Active </w:t>
      </w:r>
      <w:proofErr w:type="spellStart"/>
      <w:r w:rsidRPr="004B4775">
        <w:rPr>
          <w:lang w:eastAsia="sv-SE"/>
        </w:rPr>
        <w:t>Scell</w:t>
      </w:r>
      <w:proofErr w:type="spellEnd"/>
      <w:r w:rsidRPr="004B4775">
        <w:t>.</w:t>
      </w:r>
    </w:p>
    <w:p w:rsidR="00B2325E" w:rsidRPr="004B4775" w:rsidRDefault="00B2325E" w:rsidP="00B2325E">
      <w:pPr>
        <w:pStyle w:val="H6"/>
      </w:pPr>
      <w:r w:rsidRPr="004B4775">
        <w:lastRenderedPageBreak/>
        <w:t>7.1.1.3.8.1.3.2</w:t>
      </w:r>
      <w:r w:rsidRPr="004B4775">
        <w:tab/>
        <w:t>Test procedure sequence</w:t>
      </w:r>
    </w:p>
    <w:p w:rsidR="00B2325E" w:rsidRPr="004B4775" w:rsidRDefault="00B2325E" w:rsidP="00B2325E">
      <w:pPr>
        <w:pStyle w:val="TH"/>
        <w:rPr>
          <w:lang w:eastAsia="zh-CN"/>
        </w:rPr>
      </w:pPr>
      <w:r w:rsidRPr="004B4775">
        <w:t>Table 7.1.1.3.8.1.3.2-0: Cell configuration power level changes over time for FR1</w:t>
      </w:r>
    </w:p>
    <w:tbl>
      <w:tblPr>
        <w:tblW w:w="7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6"/>
        <w:gridCol w:w="1134"/>
        <w:gridCol w:w="992"/>
        <w:gridCol w:w="1048"/>
        <w:gridCol w:w="1417"/>
        <w:gridCol w:w="2372"/>
      </w:tblGrid>
      <w:tr w:rsidR="00B2325E" w:rsidRPr="004B4775" w:rsidTr="00B2325E">
        <w:trPr>
          <w:jc w:val="center"/>
        </w:trPr>
        <w:tc>
          <w:tcPr>
            <w:tcW w:w="896" w:type="dxa"/>
            <w:tcBorders>
              <w:bottom w:val="nil"/>
            </w:tcBorders>
          </w:tcPr>
          <w:p w:rsidR="00B2325E" w:rsidRPr="004B4775" w:rsidRDefault="00B2325E" w:rsidP="00B2325E">
            <w:pPr>
              <w:pStyle w:val="TAH"/>
            </w:pPr>
          </w:p>
        </w:tc>
        <w:tc>
          <w:tcPr>
            <w:tcW w:w="1134" w:type="dxa"/>
          </w:tcPr>
          <w:p w:rsidR="00B2325E" w:rsidRPr="004B4775" w:rsidRDefault="00B2325E" w:rsidP="00B2325E">
            <w:pPr>
              <w:pStyle w:val="TAH"/>
            </w:pPr>
            <w:r w:rsidRPr="004B4775">
              <w:t>Parameter</w:t>
            </w:r>
          </w:p>
        </w:tc>
        <w:tc>
          <w:tcPr>
            <w:tcW w:w="992" w:type="dxa"/>
          </w:tcPr>
          <w:p w:rsidR="00B2325E" w:rsidRPr="004B4775" w:rsidRDefault="00B2325E" w:rsidP="00B2325E">
            <w:pPr>
              <w:pStyle w:val="TAH"/>
            </w:pPr>
            <w:r w:rsidRPr="004B4775">
              <w:t>Unit</w:t>
            </w:r>
          </w:p>
        </w:tc>
        <w:tc>
          <w:tcPr>
            <w:tcW w:w="1048" w:type="dxa"/>
          </w:tcPr>
          <w:p w:rsidR="00B2325E" w:rsidRPr="004B4775" w:rsidRDefault="00B2325E" w:rsidP="00B2325E">
            <w:pPr>
              <w:pStyle w:val="TAH"/>
            </w:pPr>
            <w:r w:rsidRPr="004B4775">
              <w:t>NR Cell 1</w:t>
            </w:r>
          </w:p>
        </w:tc>
        <w:tc>
          <w:tcPr>
            <w:tcW w:w="1417" w:type="dxa"/>
          </w:tcPr>
          <w:p w:rsidR="00B2325E" w:rsidRPr="004B4775" w:rsidRDefault="00B2325E" w:rsidP="00B2325E">
            <w:pPr>
              <w:pStyle w:val="TAH"/>
              <w:rPr>
                <w:lang w:eastAsia="zh-CN"/>
              </w:rPr>
            </w:pPr>
            <w:r w:rsidRPr="004B4775">
              <w:t xml:space="preserve">NR Cell </w:t>
            </w:r>
            <w:r w:rsidRPr="004B4775">
              <w:rPr>
                <w:lang w:eastAsia="zh-CN"/>
              </w:rPr>
              <w:t>3</w:t>
            </w:r>
          </w:p>
        </w:tc>
        <w:tc>
          <w:tcPr>
            <w:tcW w:w="2372" w:type="dxa"/>
            <w:tcBorders>
              <w:bottom w:val="nil"/>
            </w:tcBorders>
          </w:tcPr>
          <w:p w:rsidR="00B2325E" w:rsidRPr="004B4775" w:rsidRDefault="00B2325E" w:rsidP="00B2325E">
            <w:pPr>
              <w:pStyle w:val="TAH"/>
            </w:pPr>
            <w:r w:rsidRPr="004B4775">
              <w:t>Remarks</w:t>
            </w:r>
          </w:p>
        </w:tc>
      </w:tr>
      <w:tr w:rsidR="00B2325E" w:rsidRPr="004B4775" w:rsidTr="00B2325E">
        <w:trPr>
          <w:jc w:val="center"/>
        </w:trPr>
        <w:tc>
          <w:tcPr>
            <w:tcW w:w="896" w:type="dxa"/>
          </w:tcPr>
          <w:p w:rsidR="00B2325E" w:rsidRPr="004B4775" w:rsidRDefault="00B2325E" w:rsidP="00B2325E">
            <w:pPr>
              <w:pStyle w:val="TAC"/>
              <w:rPr>
                <w:b/>
              </w:rPr>
            </w:pPr>
            <w:r w:rsidRPr="004B4775">
              <w:rPr>
                <w:b/>
              </w:rPr>
              <w:t>T0</w:t>
            </w:r>
          </w:p>
        </w:tc>
        <w:tc>
          <w:tcPr>
            <w:tcW w:w="1134" w:type="dxa"/>
          </w:tcPr>
          <w:p w:rsidR="00B2325E" w:rsidRPr="004B4775" w:rsidRDefault="00B2325E" w:rsidP="00B2325E">
            <w:pPr>
              <w:pStyle w:val="TAC"/>
            </w:pPr>
            <w:r w:rsidRPr="004B4775">
              <w:t>Cell-specific RS EPRE</w:t>
            </w:r>
          </w:p>
        </w:tc>
        <w:tc>
          <w:tcPr>
            <w:tcW w:w="992" w:type="dxa"/>
          </w:tcPr>
          <w:p w:rsidR="00B2325E" w:rsidRPr="004B4775" w:rsidRDefault="00B2325E" w:rsidP="00B2325E">
            <w:pPr>
              <w:pStyle w:val="TAC"/>
            </w:pPr>
            <w:proofErr w:type="spellStart"/>
            <w:r w:rsidRPr="004B4775">
              <w:t>dBm</w:t>
            </w:r>
            <w:proofErr w:type="spellEnd"/>
            <w:r w:rsidRPr="004B4775">
              <w:t>/SCS</w:t>
            </w:r>
          </w:p>
        </w:tc>
        <w:tc>
          <w:tcPr>
            <w:tcW w:w="1048" w:type="dxa"/>
          </w:tcPr>
          <w:p w:rsidR="00B2325E" w:rsidRPr="004B4775" w:rsidRDefault="00B2325E" w:rsidP="00B2325E">
            <w:pPr>
              <w:pStyle w:val="TAC"/>
              <w:rPr>
                <w:lang w:eastAsia="zh-CN"/>
              </w:rPr>
            </w:pPr>
            <w:r w:rsidRPr="004B4775">
              <w:t>-88</w:t>
            </w:r>
          </w:p>
        </w:tc>
        <w:tc>
          <w:tcPr>
            <w:tcW w:w="1417" w:type="dxa"/>
          </w:tcPr>
          <w:p w:rsidR="00B2325E" w:rsidRPr="004B4775" w:rsidRDefault="00B2325E" w:rsidP="00B2325E">
            <w:pPr>
              <w:pStyle w:val="TAC"/>
              <w:rPr>
                <w:lang w:eastAsia="zh-CN"/>
              </w:rPr>
            </w:pPr>
            <w:r w:rsidRPr="004B4775">
              <w:t>-88</w:t>
            </w:r>
          </w:p>
        </w:tc>
        <w:tc>
          <w:tcPr>
            <w:tcW w:w="2372" w:type="dxa"/>
          </w:tcPr>
          <w:p w:rsidR="00B2325E" w:rsidRPr="004B4775" w:rsidRDefault="00B2325E" w:rsidP="00B2325E">
            <w:pPr>
              <w:pStyle w:val="TAC"/>
            </w:pPr>
          </w:p>
        </w:tc>
      </w:tr>
      <w:tr w:rsidR="00B2325E" w:rsidRPr="004B4775" w:rsidTr="00B2325E">
        <w:trPr>
          <w:jc w:val="center"/>
        </w:trPr>
        <w:tc>
          <w:tcPr>
            <w:tcW w:w="896" w:type="dxa"/>
          </w:tcPr>
          <w:p w:rsidR="00B2325E" w:rsidRPr="004B4775" w:rsidRDefault="00B2325E" w:rsidP="00B2325E">
            <w:pPr>
              <w:pStyle w:val="TAC"/>
              <w:rPr>
                <w:b/>
              </w:rPr>
            </w:pPr>
            <w:r w:rsidRPr="004B4775">
              <w:rPr>
                <w:b/>
              </w:rPr>
              <w:t>T1</w:t>
            </w:r>
          </w:p>
        </w:tc>
        <w:tc>
          <w:tcPr>
            <w:tcW w:w="1134" w:type="dxa"/>
          </w:tcPr>
          <w:p w:rsidR="00B2325E" w:rsidRPr="004B4775" w:rsidRDefault="00B2325E" w:rsidP="00B2325E">
            <w:pPr>
              <w:pStyle w:val="TAC"/>
            </w:pPr>
            <w:r w:rsidRPr="004B4775">
              <w:t>Cell-specific RS EPRE</w:t>
            </w:r>
          </w:p>
        </w:tc>
        <w:tc>
          <w:tcPr>
            <w:tcW w:w="992" w:type="dxa"/>
          </w:tcPr>
          <w:p w:rsidR="00B2325E" w:rsidRPr="004B4775" w:rsidRDefault="00B2325E" w:rsidP="00B2325E">
            <w:pPr>
              <w:pStyle w:val="TAC"/>
            </w:pPr>
            <w:proofErr w:type="spellStart"/>
            <w:r w:rsidRPr="004B4775">
              <w:t>dBm</w:t>
            </w:r>
            <w:proofErr w:type="spellEnd"/>
            <w:r w:rsidRPr="004B4775">
              <w:t>/SCS</w:t>
            </w:r>
          </w:p>
        </w:tc>
        <w:tc>
          <w:tcPr>
            <w:tcW w:w="1048" w:type="dxa"/>
          </w:tcPr>
          <w:p w:rsidR="00B2325E" w:rsidRPr="004B4775" w:rsidRDefault="00B2325E" w:rsidP="00B2325E">
            <w:pPr>
              <w:pStyle w:val="TAC"/>
            </w:pPr>
            <w:r w:rsidRPr="004B4775">
              <w:t>-99</w:t>
            </w:r>
          </w:p>
        </w:tc>
        <w:tc>
          <w:tcPr>
            <w:tcW w:w="1417" w:type="dxa"/>
          </w:tcPr>
          <w:p w:rsidR="00B2325E" w:rsidRPr="004B4775" w:rsidRDefault="00B2325E" w:rsidP="00B2325E">
            <w:pPr>
              <w:pStyle w:val="TAC"/>
            </w:pPr>
            <w:r w:rsidRPr="004B4775">
              <w:t>-88</w:t>
            </w:r>
          </w:p>
        </w:tc>
        <w:tc>
          <w:tcPr>
            <w:tcW w:w="2372" w:type="dxa"/>
          </w:tcPr>
          <w:p w:rsidR="00B2325E" w:rsidRPr="004B4775" w:rsidRDefault="00B2325E" w:rsidP="00B2325E">
            <w:pPr>
              <w:pStyle w:val="TAC"/>
            </w:pPr>
          </w:p>
        </w:tc>
      </w:tr>
      <w:tr w:rsidR="00B2325E" w:rsidRPr="004B4775" w:rsidTr="00B2325E">
        <w:trPr>
          <w:jc w:val="center"/>
        </w:trPr>
        <w:tc>
          <w:tcPr>
            <w:tcW w:w="896" w:type="dxa"/>
          </w:tcPr>
          <w:p w:rsidR="00B2325E" w:rsidRPr="004B4775" w:rsidRDefault="00B2325E" w:rsidP="00B2325E">
            <w:pPr>
              <w:pStyle w:val="TAC"/>
              <w:rPr>
                <w:b/>
              </w:rPr>
            </w:pPr>
            <w:r w:rsidRPr="004B4775">
              <w:rPr>
                <w:b/>
              </w:rPr>
              <w:t>T2</w:t>
            </w:r>
          </w:p>
        </w:tc>
        <w:tc>
          <w:tcPr>
            <w:tcW w:w="1134" w:type="dxa"/>
          </w:tcPr>
          <w:p w:rsidR="00B2325E" w:rsidRPr="004B4775" w:rsidRDefault="00B2325E" w:rsidP="00B2325E">
            <w:pPr>
              <w:pStyle w:val="TAC"/>
            </w:pPr>
            <w:r w:rsidRPr="004B4775">
              <w:t>Cell-specific RS EPRE</w:t>
            </w:r>
          </w:p>
        </w:tc>
        <w:tc>
          <w:tcPr>
            <w:tcW w:w="992" w:type="dxa"/>
          </w:tcPr>
          <w:p w:rsidR="00B2325E" w:rsidRPr="004B4775" w:rsidRDefault="00B2325E" w:rsidP="00B2325E">
            <w:pPr>
              <w:pStyle w:val="TAC"/>
            </w:pPr>
            <w:proofErr w:type="spellStart"/>
            <w:r w:rsidRPr="004B4775">
              <w:t>dBm</w:t>
            </w:r>
            <w:proofErr w:type="spellEnd"/>
            <w:r w:rsidRPr="004B4775">
              <w:t>/SCS</w:t>
            </w:r>
          </w:p>
        </w:tc>
        <w:tc>
          <w:tcPr>
            <w:tcW w:w="1048" w:type="dxa"/>
          </w:tcPr>
          <w:p w:rsidR="00B2325E" w:rsidRPr="004B4775" w:rsidRDefault="00B2325E" w:rsidP="00B2325E">
            <w:pPr>
              <w:pStyle w:val="TAC"/>
            </w:pPr>
            <w:r w:rsidRPr="004B4775">
              <w:t>-88</w:t>
            </w:r>
          </w:p>
        </w:tc>
        <w:tc>
          <w:tcPr>
            <w:tcW w:w="1417" w:type="dxa"/>
          </w:tcPr>
          <w:p w:rsidR="00B2325E" w:rsidRPr="004B4775" w:rsidRDefault="00B2325E" w:rsidP="00B2325E">
            <w:pPr>
              <w:pStyle w:val="TAC"/>
            </w:pPr>
            <w:r w:rsidRPr="004B4775">
              <w:t>-88</w:t>
            </w:r>
          </w:p>
        </w:tc>
        <w:tc>
          <w:tcPr>
            <w:tcW w:w="2372" w:type="dxa"/>
          </w:tcPr>
          <w:p w:rsidR="00B2325E" w:rsidRPr="004B4775" w:rsidRDefault="00B2325E" w:rsidP="00B2325E">
            <w:pPr>
              <w:pStyle w:val="TAC"/>
            </w:pPr>
          </w:p>
        </w:tc>
      </w:tr>
      <w:tr w:rsidR="00B2325E" w:rsidRPr="004B4775" w:rsidTr="00B2325E">
        <w:trPr>
          <w:jc w:val="center"/>
        </w:trPr>
        <w:tc>
          <w:tcPr>
            <w:tcW w:w="896" w:type="dxa"/>
          </w:tcPr>
          <w:p w:rsidR="00B2325E" w:rsidRPr="004B4775" w:rsidRDefault="00B2325E" w:rsidP="00B2325E">
            <w:pPr>
              <w:pStyle w:val="TAC"/>
              <w:rPr>
                <w:b/>
              </w:rPr>
            </w:pPr>
            <w:r w:rsidRPr="004B4775">
              <w:rPr>
                <w:b/>
              </w:rPr>
              <w:t>T3</w:t>
            </w:r>
          </w:p>
        </w:tc>
        <w:tc>
          <w:tcPr>
            <w:tcW w:w="1134" w:type="dxa"/>
          </w:tcPr>
          <w:p w:rsidR="00B2325E" w:rsidRPr="004B4775" w:rsidRDefault="00B2325E" w:rsidP="00B2325E">
            <w:pPr>
              <w:pStyle w:val="TAC"/>
            </w:pPr>
            <w:r w:rsidRPr="004B4775">
              <w:t>Cell-specific RS EPRE</w:t>
            </w:r>
          </w:p>
        </w:tc>
        <w:tc>
          <w:tcPr>
            <w:tcW w:w="992" w:type="dxa"/>
          </w:tcPr>
          <w:p w:rsidR="00B2325E" w:rsidRPr="004B4775" w:rsidRDefault="00B2325E" w:rsidP="00B2325E">
            <w:pPr>
              <w:pStyle w:val="TAC"/>
            </w:pPr>
            <w:proofErr w:type="spellStart"/>
            <w:r w:rsidRPr="004B4775">
              <w:t>dBm</w:t>
            </w:r>
            <w:proofErr w:type="spellEnd"/>
            <w:r w:rsidRPr="004B4775">
              <w:t>/SCS</w:t>
            </w:r>
          </w:p>
        </w:tc>
        <w:tc>
          <w:tcPr>
            <w:tcW w:w="1048" w:type="dxa"/>
          </w:tcPr>
          <w:p w:rsidR="00B2325E" w:rsidRPr="004B4775" w:rsidRDefault="00B2325E" w:rsidP="00B2325E">
            <w:pPr>
              <w:pStyle w:val="TAC"/>
            </w:pPr>
            <w:r w:rsidRPr="004B4775">
              <w:t>-88</w:t>
            </w:r>
          </w:p>
        </w:tc>
        <w:tc>
          <w:tcPr>
            <w:tcW w:w="1417" w:type="dxa"/>
          </w:tcPr>
          <w:p w:rsidR="00B2325E" w:rsidRPr="004B4775" w:rsidRDefault="00B2325E" w:rsidP="00B2325E">
            <w:pPr>
              <w:pStyle w:val="TAC"/>
            </w:pPr>
            <w:r w:rsidRPr="004B4775">
              <w:t>-99</w:t>
            </w:r>
          </w:p>
        </w:tc>
        <w:tc>
          <w:tcPr>
            <w:tcW w:w="2372" w:type="dxa"/>
          </w:tcPr>
          <w:p w:rsidR="00B2325E" w:rsidRPr="004B4775" w:rsidRDefault="00B2325E" w:rsidP="00B2325E">
            <w:pPr>
              <w:pStyle w:val="TAC"/>
            </w:pPr>
          </w:p>
        </w:tc>
      </w:tr>
      <w:tr w:rsidR="00B2325E" w:rsidRPr="004B4775" w:rsidTr="00B2325E">
        <w:trPr>
          <w:jc w:val="center"/>
        </w:trPr>
        <w:tc>
          <w:tcPr>
            <w:tcW w:w="896" w:type="dxa"/>
          </w:tcPr>
          <w:p w:rsidR="00B2325E" w:rsidRPr="004B4775" w:rsidRDefault="00B2325E" w:rsidP="00B2325E">
            <w:pPr>
              <w:pStyle w:val="TAC"/>
              <w:rPr>
                <w:b/>
              </w:rPr>
            </w:pPr>
            <w:r w:rsidRPr="004B4775">
              <w:rPr>
                <w:b/>
              </w:rPr>
              <w:t>T4</w:t>
            </w:r>
          </w:p>
        </w:tc>
        <w:tc>
          <w:tcPr>
            <w:tcW w:w="1134" w:type="dxa"/>
          </w:tcPr>
          <w:p w:rsidR="00B2325E" w:rsidRPr="004B4775" w:rsidRDefault="00B2325E" w:rsidP="00B2325E">
            <w:pPr>
              <w:pStyle w:val="TAC"/>
            </w:pPr>
            <w:r w:rsidRPr="004B4775">
              <w:t>Cell-specific RS EPRE</w:t>
            </w:r>
          </w:p>
        </w:tc>
        <w:tc>
          <w:tcPr>
            <w:tcW w:w="992" w:type="dxa"/>
          </w:tcPr>
          <w:p w:rsidR="00B2325E" w:rsidRPr="004B4775" w:rsidRDefault="00B2325E" w:rsidP="00B2325E">
            <w:pPr>
              <w:pStyle w:val="TAC"/>
            </w:pPr>
            <w:proofErr w:type="spellStart"/>
            <w:r w:rsidRPr="004B4775">
              <w:t>dBm</w:t>
            </w:r>
            <w:proofErr w:type="spellEnd"/>
            <w:r w:rsidRPr="004B4775">
              <w:t>/SCS</w:t>
            </w:r>
          </w:p>
        </w:tc>
        <w:tc>
          <w:tcPr>
            <w:tcW w:w="1048" w:type="dxa"/>
          </w:tcPr>
          <w:p w:rsidR="00B2325E" w:rsidRPr="004B4775" w:rsidRDefault="00B2325E" w:rsidP="00B2325E">
            <w:pPr>
              <w:pStyle w:val="TAC"/>
            </w:pPr>
            <w:r w:rsidRPr="004B4775">
              <w:t>-88</w:t>
            </w:r>
          </w:p>
        </w:tc>
        <w:tc>
          <w:tcPr>
            <w:tcW w:w="1417" w:type="dxa"/>
          </w:tcPr>
          <w:p w:rsidR="00B2325E" w:rsidRPr="004B4775" w:rsidRDefault="00B2325E" w:rsidP="00B2325E">
            <w:pPr>
              <w:pStyle w:val="TAC"/>
            </w:pPr>
            <w:r w:rsidRPr="004B4775">
              <w:t>-88</w:t>
            </w:r>
          </w:p>
        </w:tc>
        <w:tc>
          <w:tcPr>
            <w:tcW w:w="2372" w:type="dxa"/>
          </w:tcPr>
          <w:p w:rsidR="00B2325E" w:rsidRPr="004B4775" w:rsidRDefault="00B2325E" w:rsidP="00B2325E">
            <w:pPr>
              <w:pStyle w:val="TAC"/>
            </w:pPr>
          </w:p>
        </w:tc>
      </w:tr>
    </w:tbl>
    <w:p w:rsidR="00B2325E" w:rsidRPr="004B4775" w:rsidRDefault="00B2325E" w:rsidP="00B2325E"/>
    <w:p w:rsidR="00B2325E" w:rsidRPr="004B4775" w:rsidRDefault="00B2325E" w:rsidP="00B2325E">
      <w:pPr>
        <w:pStyle w:val="TH"/>
        <w:rPr>
          <w:lang w:eastAsia="zh-CN"/>
        </w:rPr>
      </w:pPr>
      <w:r w:rsidRPr="004B4775">
        <w:t>Table 7.1.1.3.8.1.3.2-0A: Cell configuration power level changes over time for FR2</w:t>
      </w:r>
    </w:p>
    <w:tbl>
      <w:tblPr>
        <w:tblW w:w="7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6"/>
        <w:gridCol w:w="1134"/>
        <w:gridCol w:w="992"/>
        <w:gridCol w:w="1048"/>
        <w:gridCol w:w="1417"/>
        <w:gridCol w:w="2372"/>
      </w:tblGrid>
      <w:tr w:rsidR="00B2325E" w:rsidRPr="004B4775" w:rsidTr="00B2325E">
        <w:trPr>
          <w:jc w:val="center"/>
        </w:trPr>
        <w:tc>
          <w:tcPr>
            <w:tcW w:w="896" w:type="dxa"/>
            <w:tcBorders>
              <w:bottom w:val="nil"/>
            </w:tcBorders>
          </w:tcPr>
          <w:p w:rsidR="00B2325E" w:rsidRPr="004B4775" w:rsidRDefault="00B2325E" w:rsidP="00B2325E">
            <w:pPr>
              <w:pStyle w:val="TAH"/>
            </w:pPr>
          </w:p>
        </w:tc>
        <w:tc>
          <w:tcPr>
            <w:tcW w:w="1134" w:type="dxa"/>
          </w:tcPr>
          <w:p w:rsidR="00B2325E" w:rsidRPr="004B4775" w:rsidRDefault="00B2325E" w:rsidP="00B2325E">
            <w:pPr>
              <w:pStyle w:val="TAH"/>
            </w:pPr>
            <w:r w:rsidRPr="004B4775">
              <w:t>Parameter</w:t>
            </w:r>
          </w:p>
        </w:tc>
        <w:tc>
          <w:tcPr>
            <w:tcW w:w="992" w:type="dxa"/>
          </w:tcPr>
          <w:p w:rsidR="00B2325E" w:rsidRPr="004B4775" w:rsidRDefault="00B2325E" w:rsidP="00B2325E">
            <w:pPr>
              <w:pStyle w:val="TAH"/>
            </w:pPr>
            <w:r w:rsidRPr="004B4775">
              <w:t>Unit</w:t>
            </w:r>
          </w:p>
        </w:tc>
        <w:tc>
          <w:tcPr>
            <w:tcW w:w="1048" w:type="dxa"/>
          </w:tcPr>
          <w:p w:rsidR="00B2325E" w:rsidRPr="004B4775" w:rsidRDefault="00B2325E" w:rsidP="00B2325E">
            <w:pPr>
              <w:pStyle w:val="TAH"/>
            </w:pPr>
            <w:r w:rsidRPr="004B4775">
              <w:t>NR Cell 1</w:t>
            </w:r>
          </w:p>
        </w:tc>
        <w:tc>
          <w:tcPr>
            <w:tcW w:w="1417" w:type="dxa"/>
          </w:tcPr>
          <w:p w:rsidR="00B2325E" w:rsidRPr="004B4775" w:rsidRDefault="00B2325E" w:rsidP="00B2325E">
            <w:pPr>
              <w:pStyle w:val="TAH"/>
              <w:rPr>
                <w:lang w:eastAsia="zh-CN"/>
              </w:rPr>
            </w:pPr>
            <w:r w:rsidRPr="004B4775">
              <w:t xml:space="preserve">NR Cell </w:t>
            </w:r>
            <w:r w:rsidRPr="004B4775">
              <w:rPr>
                <w:lang w:eastAsia="zh-CN"/>
              </w:rPr>
              <w:t>3</w:t>
            </w:r>
          </w:p>
        </w:tc>
        <w:tc>
          <w:tcPr>
            <w:tcW w:w="2372" w:type="dxa"/>
            <w:tcBorders>
              <w:bottom w:val="nil"/>
            </w:tcBorders>
          </w:tcPr>
          <w:p w:rsidR="00B2325E" w:rsidRPr="004B4775" w:rsidRDefault="00B2325E" w:rsidP="00B2325E">
            <w:pPr>
              <w:pStyle w:val="TAH"/>
            </w:pPr>
            <w:r w:rsidRPr="004B4775">
              <w:t>Remarks</w:t>
            </w:r>
          </w:p>
        </w:tc>
      </w:tr>
      <w:tr w:rsidR="00B2325E" w:rsidRPr="004B4775" w:rsidTr="00B2325E">
        <w:trPr>
          <w:jc w:val="center"/>
        </w:trPr>
        <w:tc>
          <w:tcPr>
            <w:tcW w:w="896" w:type="dxa"/>
          </w:tcPr>
          <w:p w:rsidR="00B2325E" w:rsidRPr="004B4775" w:rsidRDefault="00B2325E" w:rsidP="00B2325E">
            <w:pPr>
              <w:pStyle w:val="TAC"/>
              <w:rPr>
                <w:b/>
              </w:rPr>
            </w:pPr>
            <w:r w:rsidRPr="004B4775">
              <w:rPr>
                <w:b/>
              </w:rPr>
              <w:t>T0</w:t>
            </w:r>
          </w:p>
        </w:tc>
        <w:tc>
          <w:tcPr>
            <w:tcW w:w="1134" w:type="dxa"/>
          </w:tcPr>
          <w:p w:rsidR="00B2325E" w:rsidRPr="004B4775" w:rsidRDefault="00B2325E" w:rsidP="00B2325E">
            <w:pPr>
              <w:pStyle w:val="TAC"/>
            </w:pPr>
            <w:r w:rsidRPr="004B4775">
              <w:t>Cell-specific RS EPRE</w:t>
            </w:r>
          </w:p>
        </w:tc>
        <w:tc>
          <w:tcPr>
            <w:tcW w:w="992" w:type="dxa"/>
          </w:tcPr>
          <w:p w:rsidR="00B2325E" w:rsidRPr="004B4775" w:rsidRDefault="00B2325E" w:rsidP="00B2325E">
            <w:pPr>
              <w:pStyle w:val="TAC"/>
            </w:pPr>
            <w:proofErr w:type="spellStart"/>
            <w:r w:rsidRPr="004B4775">
              <w:t>dBm</w:t>
            </w:r>
            <w:proofErr w:type="spellEnd"/>
            <w:r w:rsidRPr="004B4775">
              <w:t>/SCS</w:t>
            </w:r>
          </w:p>
        </w:tc>
        <w:tc>
          <w:tcPr>
            <w:tcW w:w="1048" w:type="dxa"/>
          </w:tcPr>
          <w:p w:rsidR="00B2325E" w:rsidRPr="004B4775" w:rsidRDefault="00B2325E" w:rsidP="00B2325E">
            <w:pPr>
              <w:pStyle w:val="TAC"/>
              <w:rPr>
                <w:lang w:eastAsia="zh-CN"/>
              </w:rPr>
            </w:pPr>
            <w:r w:rsidRPr="004B4775">
              <w:t>-82</w:t>
            </w:r>
          </w:p>
        </w:tc>
        <w:tc>
          <w:tcPr>
            <w:tcW w:w="1417" w:type="dxa"/>
          </w:tcPr>
          <w:p w:rsidR="00B2325E" w:rsidRPr="004B4775" w:rsidRDefault="00B2325E" w:rsidP="00B2325E">
            <w:pPr>
              <w:pStyle w:val="TAC"/>
              <w:rPr>
                <w:lang w:eastAsia="zh-CN"/>
              </w:rPr>
            </w:pPr>
            <w:r w:rsidRPr="004B4775">
              <w:t>-82</w:t>
            </w:r>
          </w:p>
        </w:tc>
        <w:tc>
          <w:tcPr>
            <w:tcW w:w="2372" w:type="dxa"/>
          </w:tcPr>
          <w:p w:rsidR="00B2325E" w:rsidRPr="004B4775" w:rsidRDefault="00B2325E" w:rsidP="00B2325E">
            <w:pPr>
              <w:pStyle w:val="TAC"/>
            </w:pPr>
          </w:p>
        </w:tc>
      </w:tr>
      <w:tr w:rsidR="00B2325E" w:rsidRPr="004B4775" w:rsidTr="00B2325E">
        <w:trPr>
          <w:jc w:val="center"/>
        </w:trPr>
        <w:tc>
          <w:tcPr>
            <w:tcW w:w="896" w:type="dxa"/>
          </w:tcPr>
          <w:p w:rsidR="00B2325E" w:rsidRPr="004B4775" w:rsidRDefault="00B2325E" w:rsidP="00B2325E">
            <w:pPr>
              <w:pStyle w:val="TAC"/>
              <w:rPr>
                <w:b/>
              </w:rPr>
            </w:pPr>
            <w:r w:rsidRPr="004B4775">
              <w:rPr>
                <w:b/>
              </w:rPr>
              <w:t>T1</w:t>
            </w:r>
          </w:p>
        </w:tc>
        <w:tc>
          <w:tcPr>
            <w:tcW w:w="1134" w:type="dxa"/>
          </w:tcPr>
          <w:p w:rsidR="00B2325E" w:rsidRPr="004B4775" w:rsidRDefault="00B2325E" w:rsidP="00B2325E">
            <w:pPr>
              <w:pStyle w:val="TAC"/>
            </w:pPr>
            <w:r w:rsidRPr="004B4775">
              <w:t>Cell-specific RS EPRE</w:t>
            </w:r>
          </w:p>
        </w:tc>
        <w:tc>
          <w:tcPr>
            <w:tcW w:w="992" w:type="dxa"/>
          </w:tcPr>
          <w:p w:rsidR="00B2325E" w:rsidRPr="004B4775" w:rsidRDefault="00B2325E" w:rsidP="00B2325E">
            <w:pPr>
              <w:pStyle w:val="TAC"/>
            </w:pPr>
            <w:proofErr w:type="spellStart"/>
            <w:r w:rsidRPr="004B4775">
              <w:t>dBm</w:t>
            </w:r>
            <w:proofErr w:type="spellEnd"/>
            <w:r w:rsidRPr="004B4775">
              <w:t>/SCS</w:t>
            </w:r>
          </w:p>
        </w:tc>
        <w:tc>
          <w:tcPr>
            <w:tcW w:w="1048" w:type="dxa"/>
          </w:tcPr>
          <w:p w:rsidR="00B2325E" w:rsidRPr="004B4775" w:rsidRDefault="00B2325E" w:rsidP="00B2325E">
            <w:pPr>
              <w:pStyle w:val="TAC"/>
            </w:pPr>
            <w:r w:rsidRPr="004B4775">
              <w:t>-91</w:t>
            </w:r>
          </w:p>
        </w:tc>
        <w:tc>
          <w:tcPr>
            <w:tcW w:w="1417" w:type="dxa"/>
          </w:tcPr>
          <w:p w:rsidR="00B2325E" w:rsidRPr="004B4775" w:rsidRDefault="00B2325E" w:rsidP="00B2325E">
            <w:pPr>
              <w:pStyle w:val="TAC"/>
            </w:pPr>
            <w:r w:rsidRPr="004B4775">
              <w:t>-82</w:t>
            </w:r>
          </w:p>
        </w:tc>
        <w:tc>
          <w:tcPr>
            <w:tcW w:w="2372" w:type="dxa"/>
          </w:tcPr>
          <w:p w:rsidR="00B2325E" w:rsidRPr="004B4775" w:rsidRDefault="00B2325E" w:rsidP="00B2325E">
            <w:pPr>
              <w:pStyle w:val="TAC"/>
            </w:pPr>
          </w:p>
        </w:tc>
      </w:tr>
      <w:tr w:rsidR="00B2325E" w:rsidRPr="004B4775" w:rsidTr="00B2325E">
        <w:trPr>
          <w:jc w:val="center"/>
        </w:trPr>
        <w:tc>
          <w:tcPr>
            <w:tcW w:w="896" w:type="dxa"/>
          </w:tcPr>
          <w:p w:rsidR="00B2325E" w:rsidRPr="004B4775" w:rsidRDefault="00B2325E" w:rsidP="00B2325E">
            <w:pPr>
              <w:pStyle w:val="TAC"/>
              <w:rPr>
                <w:b/>
              </w:rPr>
            </w:pPr>
            <w:r w:rsidRPr="004B4775">
              <w:rPr>
                <w:b/>
              </w:rPr>
              <w:t>T2</w:t>
            </w:r>
          </w:p>
        </w:tc>
        <w:tc>
          <w:tcPr>
            <w:tcW w:w="1134" w:type="dxa"/>
          </w:tcPr>
          <w:p w:rsidR="00B2325E" w:rsidRPr="004B4775" w:rsidRDefault="00B2325E" w:rsidP="00B2325E">
            <w:pPr>
              <w:pStyle w:val="TAC"/>
            </w:pPr>
            <w:r w:rsidRPr="004B4775">
              <w:t>Cell-specific RS EPRE</w:t>
            </w:r>
          </w:p>
        </w:tc>
        <w:tc>
          <w:tcPr>
            <w:tcW w:w="992" w:type="dxa"/>
          </w:tcPr>
          <w:p w:rsidR="00B2325E" w:rsidRPr="004B4775" w:rsidRDefault="00B2325E" w:rsidP="00B2325E">
            <w:pPr>
              <w:pStyle w:val="TAC"/>
            </w:pPr>
            <w:proofErr w:type="spellStart"/>
            <w:r w:rsidRPr="004B4775">
              <w:t>dBm</w:t>
            </w:r>
            <w:proofErr w:type="spellEnd"/>
            <w:r w:rsidRPr="004B4775">
              <w:t>/SCS</w:t>
            </w:r>
          </w:p>
        </w:tc>
        <w:tc>
          <w:tcPr>
            <w:tcW w:w="1048" w:type="dxa"/>
          </w:tcPr>
          <w:p w:rsidR="00B2325E" w:rsidRPr="004B4775" w:rsidRDefault="00B2325E" w:rsidP="00B2325E">
            <w:pPr>
              <w:pStyle w:val="TAC"/>
            </w:pPr>
            <w:r w:rsidRPr="004B4775">
              <w:t>-82</w:t>
            </w:r>
          </w:p>
        </w:tc>
        <w:tc>
          <w:tcPr>
            <w:tcW w:w="1417" w:type="dxa"/>
          </w:tcPr>
          <w:p w:rsidR="00B2325E" w:rsidRPr="004B4775" w:rsidRDefault="00B2325E" w:rsidP="00B2325E">
            <w:pPr>
              <w:pStyle w:val="TAC"/>
            </w:pPr>
            <w:r w:rsidRPr="004B4775">
              <w:t>-82</w:t>
            </w:r>
          </w:p>
        </w:tc>
        <w:tc>
          <w:tcPr>
            <w:tcW w:w="2372" w:type="dxa"/>
          </w:tcPr>
          <w:p w:rsidR="00B2325E" w:rsidRPr="004B4775" w:rsidRDefault="00B2325E" w:rsidP="00B2325E">
            <w:pPr>
              <w:pStyle w:val="TAC"/>
            </w:pPr>
          </w:p>
        </w:tc>
      </w:tr>
      <w:tr w:rsidR="00B2325E" w:rsidRPr="004B4775" w:rsidTr="00B2325E">
        <w:trPr>
          <w:jc w:val="center"/>
        </w:trPr>
        <w:tc>
          <w:tcPr>
            <w:tcW w:w="896" w:type="dxa"/>
          </w:tcPr>
          <w:p w:rsidR="00B2325E" w:rsidRPr="004B4775" w:rsidRDefault="00B2325E" w:rsidP="00B2325E">
            <w:pPr>
              <w:pStyle w:val="TAC"/>
              <w:rPr>
                <w:b/>
              </w:rPr>
            </w:pPr>
            <w:r w:rsidRPr="004B4775">
              <w:rPr>
                <w:b/>
              </w:rPr>
              <w:t>T3</w:t>
            </w:r>
          </w:p>
        </w:tc>
        <w:tc>
          <w:tcPr>
            <w:tcW w:w="1134" w:type="dxa"/>
          </w:tcPr>
          <w:p w:rsidR="00B2325E" w:rsidRPr="004B4775" w:rsidRDefault="00B2325E" w:rsidP="00B2325E">
            <w:pPr>
              <w:pStyle w:val="TAC"/>
            </w:pPr>
            <w:r w:rsidRPr="004B4775">
              <w:t>Cell-specific RS EPRE</w:t>
            </w:r>
          </w:p>
        </w:tc>
        <w:tc>
          <w:tcPr>
            <w:tcW w:w="992" w:type="dxa"/>
          </w:tcPr>
          <w:p w:rsidR="00B2325E" w:rsidRPr="004B4775" w:rsidRDefault="00B2325E" w:rsidP="00B2325E">
            <w:pPr>
              <w:pStyle w:val="TAC"/>
            </w:pPr>
            <w:proofErr w:type="spellStart"/>
            <w:r w:rsidRPr="004B4775">
              <w:t>dBm</w:t>
            </w:r>
            <w:proofErr w:type="spellEnd"/>
            <w:r w:rsidRPr="004B4775">
              <w:t>/SCS</w:t>
            </w:r>
          </w:p>
        </w:tc>
        <w:tc>
          <w:tcPr>
            <w:tcW w:w="1048" w:type="dxa"/>
          </w:tcPr>
          <w:p w:rsidR="00B2325E" w:rsidRPr="004B4775" w:rsidRDefault="00B2325E" w:rsidP="00B2325E">
            <w:pPr>
              <w:pStyle w:val="TAC"/>
            </w:pPr>
            <w:r w:rsidRPr="004B4775">
              <w:t>-82</w:t>
            </w:r>
          </w:p>
        </w:tc>
        <w:tc>
          <w:tcPr>
            <w:tcW w:w="1417" w:type="dxa"/>
          </w:tcPr>
          <w:p w:rsidR="00B2325E" w:rsidRPr="004B4775" w:rsidRDefault="00B2325E" w:rsidP="00B2325E">
            <w:pPr>
              <w:pStyle w:val="TAC"/>
            </w:pPr>
            <w:r w:rsidRPr="004B4775">
              <w:t>-91</w:t>
            </w:r>
          </w:p>
        </w:tc>
        <w:tc>
          <w:tcPr>
            <w:tcW w:w="2372" w:type="dxa"/>
          </w:tcPr>
          <w:p w:rsidR="00B2325E" w:rsidRPr="004B4775" w:rsidRDefault="00B2325E" w:rsidP="00B2325E">
            <w:pPr>
              <w:pStyle w:val="TAC"/>
            </w:pPr>
          </w:p>
        </w:tc>
      </w:tr>
      <w:tr w:rsidR="00B2325E" w:rsidRPr="004B4775" w:rsidTr="00B2325E">
        <w:trPr>
          <w:jc w:val="center"/>
        </w:trPr>
        <w:tc>
          <w:tcPr>
            <w:tcW w:w="896" w:type="dxa"/>
          </w:tcPr>
          <w:p w:rsidR="00B2325E" w:rsidRPr="004B4775" w:rsidRDefault="00B2325E" w:rsidP="00B2325E">
            <w:pPr>
              <w:pStyle w:val="TAC"/>
              <w:rPr>
                <w:b/>
              </w:rPr>
            </w:pPr>
            <w:r w:rsidRPr="004B4775">
              <w:rPr>
                <w:b/>
              </w:rPr>
              <w:t>T4</w:t>
            </w:r>
          </w:p>
        </w:tc>
        <w:tc>
          <w:tcPr>
            <w:tcW w:w="1134" w:type="dxa"/>
          </w:tcPr>
          <w:p w:rsidR="00B2325E" w:rsidRPr="004B4775" w:rsidRDefault="00B2325E" w:rsidP="00B2325E">
            <w:pPr>
              <w:pStyle w:val="TAC"/>
            </w:pPr>
            <w:r w:rsidRPr="004B4775">
              <w:t>Cell-specific RS EPRE</w:t>
            </w:r>
          </w:p>
        </w:tc>
        <w:tc>
          <w:tcPr>
            <w:tcW w:w="992" w:type="dxa"/>
          </w:tcPr>
          <w:p w:rsidR="00B2325E" w:rsidRPr="004B4775" w:rsidRDefault="00B2325E" w:rsidP="00B2325E">
            <w:pPr>
              <w:pStyle w:val="TAC"/>
            </w:pPr>
            <w:proofErr w:type="spellStart"/>
            <w:r w:rsidRPr="004B4775">
              <w:t>dBm</w:t>
            </w:r>
            <w:proofErr w:type="spellEnd"/>
            <w:r w:rsidRPr="004B4775">
              <w:t>/SCS</w:t>
            </w:r>
          </w:p>
        </w:tc>
        <w:tc>
          <w:tcPr>
            <w:tcW w:w="1048" w:type="dxa"/>
          </w:tcPr>
          <w:p w:rsidR="00B2325E" w:rsidRPr="004B4775" w:rsidRDefault="00B2325E" w:rsidP="00B2325E">
            <w:pPr>
              <w:pStyle w:val="TAC"/>
            </w:pPr>
            <w:r w:rsidRPr="004B4775">
              <w:t>-82</w:t>
            </w:r>
          </w:p>
        </w:tc>
        <w:tc>
          <w:tcPr>
            <w:tcW w:w="1417" w:type="dxa"/>
          </w:tcPr>
          <w:p w:rsidR="00B2325E" w:rsidRPr="004B4775" w:rsidRDefault="00B2325E" w:rsidP="00B2325E">
            <w:pPr>
              <w:pStyle w:val="TAC"/>
            </w:pPr>
            <w:r w:rsidRPr="004B4775">
              <w:t>-82</w:t>
            </w:r>
          </w:p>
        </w:tc>
        <w:tc>
          <w:tcPr>
            <w:tcW w:w="2372" w:type="dxa"/>
          </w:tcPr>
          <w:p w:rsidR="00B2325E" w:rsidRPr="004B4775" w:rsidRDefault="00B2325E" w:rsidP="00B2325E">
            <w:pPr>
              <w:pStyle w:val="TAC"/>
            </w:pPr>
          </w:p>
        </w:tc>
      </w:tr>
    </w:tbl>
    <w:p w:rsidR="00B2325E" w:rsidRPr="004B4775" w:rsidRDefault="00B2325E" w:rsidP="00B2325E"/>
    <w:p w:rsidR="00B2325E" w:rsidRPr="004B4775" w:rsidRDefault="00B2325E" w:rsidP="00B2325E">
      <w:pPr>
        <w:pStyle w:val="TH"/>
      </w:pPr>
      <w:r w:rsidRPr="004B4775">
        <w:lastRenderedPageBreak/>
        <w:t>Table 7.1.1.3.8.1.3.2-1: Main behaviour</w:t>
      </w:r>
    </w:p>
    <w:tbl>
      <w:tblPr>
        <w:tblW w:w="9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968"/>
        <w:gridCol w:w="708"/>
        <w:gridCol w:w="2976"/>
        <w:gridCol w:w="567"/>
        <w:gridCol w:w="850"/>
      </w:tblGrid>
      <w:tr w:rsidR="00B2325E" w:rsidRPr="004B4775" w:rsidTr="00B2325E">
        <w:tc>
          <w:tcPr>
            <w:tcW w:w="534" w:type="dxa"/>
            <w:tcBorders>
              <w:bottom w:val="nil"/>
            </w:tcBorders>
          </w:tcPr>
          <w:p w:rsidR="00B2325E" w:rsidRPr="004B4775" w:rsidRDefault="00B2325E" w:rsidP="00B2325E">
            <w:pPr>
              <w:pStyle w:val="TAH"/>
            </w:pPr>
            <w:r w:rsidRPr="004B4775">
              <w:lastRenderedPageBreak/>
              <w:t>St</w:t>
            </w:r>
          </w:p>
        </w:tc>
        <w:tc>
          <w:tcPr>
            <w:tcW w:w="3968" w:type="dxa"/>
          </w:tcPr>
          <w:p w:rsidR="00B2325E" w:rsidRPr="004B4775" w:rsidRDefault="00B2325E" w:rsidP="00B2325E">
            <w:pPr>
              <w:pStyle w:val="TAH"/>
            </w:pPr>
            <w:r w:rsidRPr="004B4775">
              <w:t>Procedure</w:t>
            </w:r>
          </w:p>
        </w:tc>
        <w:tc>
          <w:tcPr>
            <w:tcW w:w="3684" w:type="dxa"/>
            <w:gridSpan w:val="2"/>
          </w:tcPr>
          <w:p w:rsidR="00B2325E" w:rsidRPr="004B4775" w:rsidRDefault="00B2325E" w:rsidP="00B2325E">
            <w:pPr>
              <w:pStyle w:val="TAH"/>
            </w:pPr>
            <w:r w:rsidRPr="004B4775">
              <w:t>Message Sequence</w:t>
            </w:r>
          </w:p>
        </w:tc>
        <w:tc>
          <w:tcPr>
            <w:tcW w:w="567" w:type="dxa"/>
            <w:tcBorders>
              <w:bottom w:val="nil"/>
            </w:tcBorders>
          </w:tcPr>
          <w:p w:rsidR="00B2325E" w:rsidRPr="004B4775" w:rsidRDefault="00B2325E" w:rsidP="00B2325E">
            <w:pPr>
              <w:pStyle w:val="TAH"/>
            </w:pPr>
            <w:r w:rsidRPr="004B4775">
              <w:t>TP</w:t>
            </w:r>
          </w:p>
        </w:tc>
        <w:tc>
          <w:tcPr>
            <w:tcW w:w="850" w:type="dxa"/>
            <w:tcBorders>
              <w:bottom w:val="nil"/>
            </w:tcBorders>
          </w:tcPr>
          <w:p w:rsidR="00B2325E" w:rsidRPr="004B4775" w:rsidRDefault="00B2325E" w:rsidP="00B2325E">
            <w:pPr>
              <w:pStyle w:val="TAH"/>
            </w:pPr>
            <w:r w:rsidRPr="004B4775">
              <w:t>Verdict</w:t>
            </w:r>
          </w:p>
        </w:tc>
      </w:tr>
      <w:tr w:rsidR="00B2325E" w:rsidRPr="004B4775" w:rsidTr="00B2325E">
        <w:tc>
          <w:tcPr>
            <w:tcW w:w="534" w:type="dxa"/>
            <w:tcBorders>
              <w:top w:val="nil"/>
            </w:tcBorders>
          </w:tcPr>
          <w:p w:rsidR="00B2325E" w:rsidRPr="004B4775" w:rsidRDefault="00B2325E" w:rsidP="00B2325E">
            <w:pPr>
              <w:pStyle w:val="TAH"/>
            </w:pPr>
          </w:p>
        </w:tc>
        <w:tc>
          <w:tcPr>
            <w:tcW w:w="3968" w:type="dxa"/>
          </w:tcPr>
          <w:p w:rsidR="00B2325E" w:rsidRPr="004B4775" w:rsidRDefault="00B2325E" w:rsidP="00B2325E">
            <w:pPr>
              <w:pStyle w:val="TAH"/>
            </w:pPr>
          </w:p>
        </w:tc>
        <w:tc>
          <w:tcPr>
            <w:tcW w:w="708" w:type="dxa"/>
          </w:tcPr>
          <w:p w:rsidR="00B2325E" w:rsidRPr="004B4775" w:rsidRDefault="00B2325E" w:rsidP="00B2325E">
            <w:pPr>
              <w:pStyle w:val="TAH"/>
            </w:pPr>
            <w:r w:rsidRPr="004B4775">
              <w:t>U - S</w:t>
            </w:r>
          </w:p>
        </w:tc>
        <w:tc>
          <w:tcPr>
            <w:tcW w:w="2976" w:type="dxa"/>
          </w:tcPr>
          <w:p w:rsidR="00B2325E" w:rsidRPr="004B4775" w:rsidRDefault="00B2325E" w:rsidP="00B2325E">
            <w:pPr>
              <w:pStyle w:val="TAH"/>
            </w:pPr>
            <w:r w:rsidRPr="004B4775">
              <w:t>Message</w:t>
            </w:r>
          </w:p>
        </w:tc>
        <w:tc>
          <w:tcPr>
            <w:tcW w:w="567" w:type="dxa"/>
            <w:tcBorders>
              <w:top w:val="nil"/>
            </w:tcBorders>
          </w:tcPr>
          <w:p w:rsidR="00B2325E" w:rsidRPr="004B4775" w:rsidRDefault="00B2325E" w:rsidP="00B2325E">
            <w:pPr>
              <w:pStyle w:val="TAH"/>
            </w:pPr>
          </w:p>
        </w:tc>
        <w:tc>
          <w:tcPr>
            <w:tcW w:w="850" w:type="dxa"/>
            <w:tcBorders>
              <w:top w:val="nil"/>
            </w:tcBorders>
          </w:tcPr>
          <w:p w:rsidR="00B2325E" w:rsidRPr="004B4775" w:rsidRDefault="00B2325E" w:rsidP="00B2325E">
            <w:pPr>
              <w:pStyle w:val="TAH"/>
            </w:pPr>
          </w:p>
        </w:tc>
      </w:tr>
      <w:tr w:rsidR="00B2325E" w:rsidRPr="004B4775" w:rsidTr="00B2325E">
        <w:tc>
          <w:tcPr>
            <w:tcW w:w="534" w:type="dxa"/>
          </w:tcPr>
          <w:p w:rsidR="00B2325E" w:rsidRPr="004B4775" w:rsidRDefault="00B2325E" w:rsidP="00B2325E">
            <w:pPr>
              <w:pStyle w:val="TAC"/>
            </w:pPr>
            <w:r w:rsidRPr="004B4775">
              <w:rPr>
                <w:lang w:eastAsia="zh-CN"/>
              </w:rPr>
              <w:t>1</w:t>
            </w:r>
          </w:p>
        </w:tc>
        <w:tc>
          <w:tcPr>
            <w:tcW w:w="3968" w:type="dxa"/>
          </w:tcPr>
          <w:p w:rsidR="00B2325E" w:rsidRPr="004B4775" w:rsidRDefault="00B2325E" w:rsidP="00B2325E">
            <w:pPr>
              <w:pStyle w:val="TAL"/>
            </w:pPr>
            <w:r w:rsidRPr="004B4775">
              <w:t xml:space="preserve">SS transmits an </w:t>
            </w:r>
            <w:proofErr w:type="spellStart"/>
            <w:r w:rsidRPr="004B4775">
              <w:t>RRCReconfiguration</w:t>
            </w:r>
            <w:proofErr w:type="spellEnd"/>
            <w:r w:rsidRPr="004B4775">
              <w:t xml:space="preserve"> message to</w:t>
            </w:r>
            <w:r w:rsidRPr="004B4775">
              <w:rPr>
                <w:b/>
                <w:lang w:eastAsia="zh-CN"/>
              </w:rPr>
              <w:t xml:space="preserve"> </w:t>
            </w:r>
            <w:r w:rsidRPr="004B4775">
              <w:rPr>
                <w:iCs/>
              </w:rPr>
              <w:t xml:space="preserve">configure </w:t>
            </w:r>
            <w:proofErr w:type="spellStart"/>
            <w:r w:rsidRPr="004B4775">
              <w:rPr>
                <w:iCs/>
              </w:rPr>
              <w:t>SCell</w:t>
            </w:r>
            <w:proofErr w:type="spellEnd"/>
            <w:r w:rsidRPr="004B4775">
              <w:rPr>
                <w:iCs/>
              </w:rPr>
              <w:t xml:space="preserve"> (</w:t>
            </w:r>
            <w:r w:rsidRPr="004B4775">
              <w:rPr>
                <w:iCs/>
                <w:lang w:eastAsia="zh-CN"/>
              </w:rPr>
              <w:t xml:space="preserve">NR </w:t>
            </w:r>
            <w:r w:rsidRPr="004B4775">
              <w:rPr>
                <w:iCs/>
              </w:rPr>
              <w:t xml:space="preserve">Cell </w:t>
            </w:r>
            <w:r w:rsidRPr="004B4775">
              <w:rPr>
                <w:iCs/>
                <w:lang w:eastAsia="zh-CN"/>
              </w:rPr>
              <w:t>3</w:t>
            </w:r>
            <w:r w:rsidRPr="004B4775">
              <w:rPr>
                <w:iCs/>
              </w:rPr>
              <w:t>). Note 1</w:t>
            </w:r>
          </w:p>
        </w:tc>
        <w:tc>
          <w:tcPr>
            <w:tcW w:w="708" w:type="dxa"/>
          </w:tcPr>
          <w:p w:rsidR="00B2325E" w:rsidRPr="004B4775" w:rsidRDefault="00B2325E" w:rsidP="00B2325E">
            <w:pPr>
              <w:pStyle w:val="TAC"/>
            </w:pPr>
            <w:r w:rsidRPr="004B4775">
              <w:t>&lt;--</w:t>
            </w:r>
          </w:p>
        </w:tc>
        <w:tc>
          <w:tcPr>
            <w:tcW w:w="2976" w:type="dxa"/>
          </w:tcPr>
          <w:p w:rsidR="00B2325E" w:rsidRPr="004B4775" w:rsidRDefault="00B2325E" w:rsidP="00B2325E">
            <w:pPr>
              <w:pStyle w:val="TAL"/>
            </w:pPr>
            <w:proofErr w:type="spellStart"/>
            <w:r w:rsidRPr="004B4775">
              <w:rPr>
                <w:rFonts w:eastAsia="MS Mincho"/>
              </w:rPr>
              <w:t>RRCReconfiguration</w:t>
            </w:r>
            <w:proofErr w:type="spellEnd"/>
          </w:p>
        </w:tc>
        <w:tc>
          <w:tcPr>
            <w:tcW w:w="567" w:type="dxa"/>
          </w:tcPr>
          <w:p w:rsidR="00B2325E" w:rsidRPr="004B4775" w:rsidRDefault="00B2325E" w:rsidP="00B2325E">
            <w:pPr>
              <w:pStyle w:val="TAC"/>
            </w:pPr>
            <w:r w:rsidRPr="004B4775">
              <w:t>-</w:t>
            </w:r>
          </w:p>
        </w:tc>
        <w:tc>
          <w:tcPr>
            <w:tcW w:w="850" w:type="dxa"/>
          </w:tcPr>
          <w:p w:rsidR="00B2325E" w:rsidRPr="004B4775" w:rsidRDefault="00B2325E" w:rsidP="00B2325E">
            <w:pPr>
              <w:pStyle w:val="TAC"/>
            </w:pPr>
            <w:r w:rsidRPr="004B4775">
              <w:t>-</w:t>
            </w:r>
          </w:p>
        </w:tc>
      </w:tr>
      <w:tr w:rsidR="00B2325E" w:rsidRPr="004B4775" w:rsidTr="00B2325E">
        <w:tc>
          <w:tcPr>
            <w:tcW w:w="534" w:type="dxa"/>
          </w:tcPr>
          <w:p w:rsidR="00B2325E" w:rsidRPr="004B4775" w:rsidRDefault="00B2325E" w:rsidP="00B2325E">
            <w:pPr>
              <w:pStyle w:val="TAC"/>
            </w:pPr>
            <w:r w:rsidRPr="004B4775">
              <w:rPr>
                <w:lang w:eastAsia="zh-CN"/>
              </w:rPr>
              <w:t>2</w:t>
            </w:r>
          </w:p>
        </w:tc>
        <w:tc>
          <w:tcPr>
            <w:tcW w:w="3968" w:type="dxa"/>
          </w:tcPr>
          <w:p w:rsidR="00B2325E" w:rsidRPr="004B4775" w:rsidRDefault="00B2325E" w:rsidP="00B2325E">
            <w:pPr>
              <w:pStyle w:val="TAL"/>
            </w:pPr>
            <w:r w:rsidRPr="004B4775">
              <w:t>The UE transmit</w:t>
            </w:r>
            <w:r w:rsidRPr="004B4775">
              <w:rPr>
                <w:lang w:eastAsia="zh-CN"/>
              </w:rPr>
              <w:t>s</w:t>
            </w:r>
            <w:r w:rsidRPr="004B4775">
              <w:t xml:space="preserve"> </w:t>
            </w:r>
            <w:proofErr w:type="spellStart"/>
            <w:r w:rsidRPr="004B4775">
              <w:rPr>
                <w:rFonts w:eastAsia="MS Mincho"/>
                <w:color w:val="000000"/>
              </w:rPr>
              <w:t>RRCReconfigurationComplete</w:t>
            </w:r>
            <w:proofErr w:type="spellEnd"/>
            <w:r w:rsidRPr="004B4775">
              <w:rPr>
                <w:rFonts w:eastAsia="MS Mincho"/>
                <w:color w:val="000000"/>
              </w:rPr>
              <w:t xml:space="preserve"> message</w:t>
            </w:r>
            <w:r w:rsidRPr="004B4775">
              <w:t>.</w:t>
            </w:r>
            <w:r w:rsidRPr="004B4775">
              <w:rPr>
                <w:iCs/>
              </w:rPr>
              <w:t xml:space="preserve"> Note 2</w:t>
            </w:r>
          </w:p>
        </w:tc>
        <w:tc>
          <w:tcPr>
            <w:tcW w:w="708" w:type="dxa"/>
          </w:tcPr>
          <w:p w:rsidR="00B2325E" w:rsidRPr="004B4775" w:rsidRDefault="00B2325E" w:rsidP="00B2325E">
            <w:pPr>
              <w:pStyle w:val="TAC"/>
            </w:pPr>
            <w:r w:rsidRPr="004B4775">
              <w:t>--&gt;</w:t>
            </w:r>
          </w:p>
        </w:tc>
        <w:tc>
          <w:tcPr>
            <w:tcW w:w="2976" w:type="dxa"/>
          </w:tcPr>
          <w:p w:rsidR="00B2325E" w:rsidRPr="004B4775" w:rsidRDefault="00B2325E" w:rsidP="00B2325E">
            <w:pPr>
              <w:pStyle w:val="TAL"/>
            </w:pPr>
            <w:proofErr w:type="spellStart"/>
            <w:r w:rsidRPr="004B4775">
              <w:rPr>
                <w:iCs/>
              </w:rPr>
              <w:t>RRCReconfigurationComplete</w:t>
            </w:r>
            <w:proofErr w:type="spellEnd"/>
          </w:p>
        </w:tc>
        <w:tc>
          <w:tcPr>
            <w:tcW w:w="567" w:type="dxa"/>
          </w:tcPr>
          <w:p w:rsidR="00B2325E" w:rsidRPr="004B4775" w:rsidRDefault="00B2325E" w:rsidP="00B2325E">
            <w:pPr>
              <w:pStyle w:val="TAC"/>
            </w:pPr>
            <w:r w:rsidRPr="004B4775">
              <w:t>-</w:t>
            </w:r>
          </w:p>
        </w:tc>
        <w:tc>
          <w:tcPr>
            <w:tcW w:w="850" w:type="dxa"/>
          </w:tcPr>
          <w:p w:rsidR="00B2325E" w:rsidRPr="004B4775" w:rsidRDefault="00B2325E" w:rsidP="00B2325E">
            <w:pPr>
              <w:pStyle w:val="TAC"/>
            </w:pPr>
            <w:r w:rsidRPr="004B4775">
              <w:t>-</w:t>
            </w:r>
          </w:p>
        </w:tc>
      </w:tr>
      <w:tr w:rsidR="00B2325E" w:rsidRPr="004B4775" w:rsidTr="00B2325E">
        <w:tc>
          <w:tcPr>
            <w:tcW w:w="534" w:type="dxa"/>
          </w:tcPr>
          <w:p w:rsidR="00B2325E" w:rsidRPr="004B4775" w:rsidRDefault="00B2325E" w:rsidP="00B2325E">
            <w:pPr>
              <w:pStyle w:val="TAC"/>
            </w:pPr>
            <w:r w:rsidRPr="004B4775">
              <w:t>3</w:t>
            </w:r>
          </w:p>
        </w:tc>
        <w:tc>
          <w:tcPr>
            <w:tcW w:w="3968" w:type="dxa"/>
          </w:tcPr>
          <w:p w:rsidR="00B2325E" w:rsidRPr="004B4775" w:rsidRDefault="00B2325E" w:rsidP="00B2325E">
            <w:pPr>
              <w:pStyle w:val="TAL"/>
            </w:pPr>
            <w:r w:rsidRPr="004B4775">
              <w:t>The SS is configured for Uplink Grant Allocation Type 2. SS is configured to transmit UL grant for UE</w:t>
            </w:r>
            <w:r w:rsidRPr="004B4775">
              <w:rPr>
                <w:lang w:eastAsia="zh-CN"/>
              </w:rPr>
              <w:t xml:space="preserve"> at </w:t>
            </w:r>
            <w:r w:rsidRPr="004B4775">
              <w:t xml:space="preserve">every 10 </w:t>
            </w:r>
            <w:proofErr w:type="spellStart"/>
            <w:r w:rsidRPr="004B4775">
              <w:t>ms</w:t>
            </w:r>
            <w:proofErr w:type="spellEnd"/>
            <w:r w:rsidRPr="004B4775">
              <w:rPr>
                <w:lang w:eastAsia="zh-CN"/>
              </w:rPr>
              <w:t>.</w:t>
            </w:r>
          </w:p>
        </w:tc>
        <w:tc>
          <w:tcPr>
            <w:tcW w:w="708" w:type="dxa"/>
          </w:tcPr>
          <w:p w:rsidR="00B2325E" w:rsidRPr="004B4775" w:rsidRDefault="00B2325E" w:rsidP="00B2325E">
            <w:pPr>
              <w:pStyle w:val="TAC"/>
            </w:pPr>
            <w:r w:rsidRPr="004B4775">
              <w:t>-</w:t>
            </w:r>
          </w:p>
        </w:tc>
        <w:tc>
          <w:tcPr>
            <w:tcW w:w="2976" w:type="dxa"/>
          </w:tcPr>
          <w:p w:rsidR="00B2325E" w:rsidRPr="004B4775" w:rsidRDefault="00B2325E" w:rsidP="00B2325E">
            <w:pPr>
              <w:pStyle w:val="TAL"/>
            </w:pPr>
            <w:r w:rsidRPr="004B4775">
              <w:t>-</w:t>
            </w:r>
          </w:p>
        </w:tc>
        <w:tc>
          <w:tcPr>
            <w:tcW w:w="567" w:type="dxa"/>
          </w:tcPr>
          <w:p w:rsidR="00B2325E" w:rsidRPr="004B4775" w:rsidRDefault="00B2325E" w:rsidP="00B2325E">
            <w:pPr>
              <w:pStyle w:val="TAC"/>
            </w:pPr>
            <w:r w:rsidRPr="004B4775">
              <w:t>-</w:t>
            </w:r>
          </w:p>
        </w:tc>
        <w:tc>
          <w:tcPr>
            <w:tcW w:w="850" w:type="dxa"/>
          </w:tcPr>
          <w:p w:rsidR="00B2325E" w:rsidRPr="004B4775" w:rsidRDefault="00B2325E" w:rsidP="00B2325E">
            <w:pPr>
              <w:pStyle w:val="TAC"/>
            </w:pPr>
            <w:r w:rsidRPr="004B4775">
              <w:t>-</w:t>
            </w:r>
          </w:p>
        </w:tc>
      </w:tr>
      <w:tr w:rsidR="00B2325E" w:rsidRPr="004B4775" w:rsidTr="00B2325E">
        <w:tc>
          <w:tcPr>
            <w:tcW w:w="534" w:type="dxa"/>
          </w:tcPr>
          <w:p w:rsidR="00B2325E" w:rsidRPr="004B4775" w:rsidRDefault="00B2325E" w:rsidP="00B2325E">
            <w:pPr>
              <w:pStyle w:val="TAC"/>
            </w:pPr>
            <w:r w:rsidRPr="004B4775">
              <w:t>4</w:t>
            </w:r>
          </w:p>
        </w:tc>
        <w:tc>
          <w:tcPr>
            <w:tcW w:w="3968" w:type="dxa"/>
          </w:tcPr>
          <w:p w:rsidR="00B2325E" w:rsidRPr="004B4775" w:rsidRDefault="00B2325E" w:rsidP="00B2325E">
            <w:pPr>
              <w:pStyle w:val="TAL"/>
              <w:rPr>
                <w:lang w:eastAsia="zh-CN"/>
              </w:rPr>
            </w:pPr>
            <w:r w:rsidRPr="004B4775">
              <w:t xml:space="preserve">SS transmits an </w:t>
            </w:r>
            <w:proofErr w:type="spellStart"/>
            <w:r w:rsidRPr="004B4775">
              <w:t>RRCReconfiguration</w:t>
            </w:r>
            <w:proofErr w:type="spellEnd"/>
            <w:r w:rsidRPr="004B4775">
              <w:t xml:space="preserve"> message to provide Power Headroom parameters</w:t>
            </w:r>
            <w:r w:rsidRPr="004B4775">
              <w:rPr>
                <w:lang w:eastAsia="zh-CN"/>
              </w:rPr>
              <w:t xml:space="preserve">. </w:t>
            </w:r>
            <w:r w:rsidRPr="004B4775">
              <w:rPr>
                <w:iCs/>
              </w:rPr>
              <w:t>Note 1</w:t>
            </w:r>
          </w:p>
        </w:tc>
        <w:tc>
          <w:tcPr>
            <w:tcW w:w="708" w:type="dxa"/>
          </w:tcPr>
          <w:p w:rsidR="00B2325E" w:rsidRPr="004B4775" w:rsidRDefault="00B2325E" w:rsidP="00B2325E">
            <w:pPr>
              <w:pStyle w:val="TAC"/>
            </w:pPr>
            <w:r w:rsidRPr="004B4775">
              <w:t>&lt;--</w:t>
            </w:r>
          </w:p>
        </w:tc>
        <w:tc>
          <w:tcPr>
            <w:tcW w:w="2976" w:type="dxa"/>
          </w:tcPr>
          <w:p w:rsidR="00B2325E" w:rsidRPr="004B4775" w:rsidRDefault="00B2325E" w:rsidP="00B2325E">
            <w:pPr>
              <w:pStyle w:val="TAL"/>
              <w:rPr>
                <w:i/>
                <w:iCs/>
              </w:rPr>
            </w:pPr>
            <w:proofErr w:type="spellStart"/>
            <w:r w:rsidRPr="004B4775">
              <w:rPr>
                <w:rFonts w:eastAsia="MS Mincho"/>
              </w:rPr>
              <w:t>RRCReconfiguration</w:t>
            </w:r>
            <w:proofErr w:type="spellEnd"/>
          </w:p>
        </w:tc>
        <w:tc>
          <w:tcPr>
            <w:tcW w:w="567" w:type="dxa"/>
          </w:tcPr>
          <w:p w:rsidR="00B2325E" w:rsidRPr="004B4775" w:rsidRDefault="00B2325E" w:rsidP="00B2325E">
            <w:pPr>
              <w:pStyle w:val="TAC"/>
            </w:pPr>
            <w:r w:rsidRPr="004B4775">
              <w:t>-</w:t>
            </w:r>
          </w:p>
        </w:tc>
        <w:tc>
          <w:tcPr>
            <w:tcW w:w="850" w:type="dxa"/>
          </w:tcPr>
          <w:p w:rsidR="00B2325E" w:rsidRPr="004B4775" w:rsidRDefault="00B2325E" w:rsidP="00B2325E">
            <w:pPr>
              <w:pStyle w:val="TAC"/>
            </w:pPr>
            <w:r w:rsidRPr="004B4775">
              <w:t>-</w:t>
            </w:r>
          </w:p>
        </w:tc>
      </w:tr>
      <w:tr w:rsidR="00B2325E" w:rsidRPr="004B4775" w:rsidTr="00B2325E">
        <w:tc>
          <w:tcPr>
            <w:tcW w:w="534" w:type="dxa"/>
          </w:tcPr>
          <w:p w:rsidR="00B2325E" w:rsidRPr="004B4775" w:rsidRDefault="00B2325E" w:rsidP="00B2325E">
            <w:pPr>
              <w:pStyle w:val="TAC"/>
            </w:pPr>
          </w:p>
        </w:tc>
        <w:tc>
          <w:tcPr>
            <w:tcW w:w="3968" w:type="dxa"/>
          </w:tcPr>
          <w:p w:rsidR="00B2325E" w:rsidRPr="004B4775" w:rsidRDefault="00B2325E" w:rsidP="00B2325E">
            <w:pPr>
              <w:pStyle w:val="TAL"/>
              <w:rPr>
                <w:lang w:eastAsia="zh-CN"/>
              </w:rPr>
            </w:pPr>
            <w:r w:rsidRPr="004B4775">
              <w:t xml:space="preserve">EXCEPTION: In parallel with step </w:t>
            </w:r>
            <w:r w:rsidRPr="004B4775">
              <w:rPr>
                <w:lang w:eastAsia="zh-CN"/>
              </w:rPr>
              <w:t>5</w:t>
            </w:r>
            <w:r w:rsidRPr="004B4775">
              <w:t>, UE executes parallel behaviour defined in Table 7.1.1.3.8.1.3.2-2</w:t>
            </w:r>
          </w:p>
        </w:tc>
        <w:tc>
          <w:tcPr>
            <w:tcW w:w="708" w:type="dxa"/>
          </w:tcPr>
          <w:p w:rsidR="00B2325E" w:rsidRPr="004B4775" w:rsidRDefault="00B2325E" w:rsidP="00B2325E">
            <w:pPr>
              <w:pStyle w:val="TAC"/>
              <w:rPr>
                <w:lang w:eastAsia="zh-CN"/>
              </w:rPr>
            </w:pPr>
            <w:r w:rsidRPr="004B4775">
              <w:rPr>
                <w:lang w:eastAsia="zh-CN"/>
              </w:rPr>
              <w:t>-</w:t>
            </w:r>
          </w:p>
        </w:tc>
        <w:tc>
          <w:tcPr>
            <w:tcW w:w="2976" w:type="dxa"/>
          </w:tcPr>
          <w:p w:rsidR="00B2325E" w:rsidRPr="004B4775" w:rsidRDefault="00B2325E" w:rsidP="00B2325E">
            <w:pPr>
              <w:pStyle w:val="TAL"/>
              <w:rPr>
                <w:i/>
                <w:iCs/>
                <w:lang w:eastAsia="zh-CN"/>
              </w:rPr>
            </w:pPr>
            <w:r w:rsidRPr="004B4775">
              <w:rPr>
                <w:i/>
                <w:iCs/>
                <w:lang w:eastAsia="zh-CN"/>
              </w:rPr>
              <w:t>-</w:t>
            </w:r>
          </w:p>
        </w:tc>
        <w:tc>
          <w:tcPr>
            <w:tcW w:w="567" w:type="dxa"/>
          </w:tcPr>
          <w:p w:rsidR="00B2325E" w:rsidRPr="004B4775" w:rsidRDefault="00B2325E" w:rsidP="00B2325E">
            <w:pPr>
              <w:pStyle w:val="TAC"/>
              <w:rPr>
                <w:lang w:eastAsia="zh-CN"/>
              </w:rPr>
            </w:pPr>
            <w:r w:rsidRPr="004B4775">
              <w:rPr>
                <w:lang w:eastAsia="zh-CN"/>
              </w:rPr>
              <w:t>-</w:t>
            </w:r>
          </w:p>
        </w:tc>
        <w:tc>
          <w:tcPr>
            <w:tcW w:w="850" w:type="dxa"/>
          </w:tcPr>
          <w:p w:rsidR="00B2325E" w:rsidRPr="004B4775" w:rsidRDefault="00B2325E" w:rsidP="00B2325E">
            <w:pPr>
              <w:pStyle w:val="TAC"/>
              <w:rPr>
                <w:lang w:eastAsia="zh-CN"/>
              </w:rPr>
            </w:pPr>
            <w:r w:rsidRPr="004B4775">
              <w:rPr>
                <w:lang w:eastAsia="zh-CN"/>
              </w:rPr>
              <w:t>-</w:t>
            </w:r>
          </w:p>
        </w:tc>
      </w:tr>
      <w:tr w:rsidR="00B2325E" w:rsidRPr="004B4775" w:rsidTr="00B2325E">
        <w:tc>
          <w:tcPr>
            <w:tcW w:w="534" w:type="dxa"/>
          </w:tcPr>
          <w:p w:rsidR="00B2325E" w:rsidRPr="004B4775" w:rsidRDefault="00B2325E" w:rsidP="00B2325E">
            <w:pPr>
              <w:pStyle w:val="TAC"/>
            </w:pPr>
            <w:r w:rsidRPr="004B4775">
              <w:t>5</w:t>
            </w:r>
          </w:p>
        </w:tc>
        <w:tc>
          <w:tcPr>
            <w:tcW w:w="3968" w:type="dxa"/>
          </w:tcPr>
          <w:p w:rsidR="00B2325E" w:rsidRPr="004B4775" w:rsidRDefault="00B2325E" w:rsidP="00B2325E">
            <w:pPr>
              <w:pStyle w:val="TAL"/>
            </w:pPr>
            <w:r w:rsidRPr="004B4775">
              <w:t>The UE transmit</w:t>
            </w:r>
            <w:r w:rsidRPr="004B4775">
              <w:rPr>
                <w:lang w:eastAsia="zh-CN"/>
              </w:rPr>
              <w:t>s</w:t>
            </w:r>
            <w:r w:rsidRPr="004B4775">
              <w:t xml:space="preserve"> </w:t>
            </w:r>
            <w:proofErr w:type="spellStart"/>
            <w:r w:rsidRPr="004B4775">
              <w:rPr>
                <w:rFonts w:eastAsia="MS Mincho"/>
                <w:color w:val="000000"/>
              </w:rPr>
              <w:t>RRCReconfigurationComplete</w:t>
            </w:r>
            <w:proofErr w:type="spellEnd"/>
            <w:r w:rsidRPr="004B4775">
              <w:t xml:space="preserve"> message to confirm the setup of Power Headroom parameters</w:t>
            </w:r>
            <w:r w:rsidRPr="004B4775">
              <w:rPr>
                <w:lang w:eastAsia="zh-CN"/>
              </w:rPr>
              <w:t>. Note 2</w:t>
            </w:r>
          </w:p>
        </w:tc>
        <w:tc>
          <w:tcPr>
            <w:tcW w:w="708" w:type="dxa"/>
          </w:tcPr>
          <w:p w:rsidR="00B2325E" w:rsidRPr="004B4775" w:rsidRDefault="00B2325E" w:rsidP="00B2325E">
            <w:pPr>
              <w:pStyle w:val="TAC"/>
            </w:pPr>
            <w:r w:rsidRPr="004B4775">
              <w:t>--&gt;</w:t>
            </w:r>
          </w:p>
        </w:tc>
        <w:tc>
          <w:tcPr>
            <w:tcW w:w="2976" w:type="dxa"/>
          </w:tcPr>
          <w:p w:rsidR="00B2325E" w:rsidRPr="004B4775" w:rsidRDefault="00B2325E" w:rsidP="00B2325E">
            <w:pPr>
              <w:pStyle w:val="TAL"/>
              <w:rPr>
                <w:i/>
                <w:iCs/>
              </w:rPr>
            </w:pPr>
            <w:proofErr w:type="spellStart"/>
            <w:r w:rsidRPr="004B4775">
              <w:rPr>
                <w:iCs/>
              </w:rPr>
              <w:t>RRCReconfigurationComplete</w:t>
            </w:r>
            <w:proofErr w:type="spellEnd"/>
          </w:p>
        </w:tc>
        <w:tc>
          <w:tcPr>
            <w:tcW w:w="567" w:type="dxa"/>
          </w:tcPr>
          <w:p w:rsidR="00B2325E" w:rsidRPr="004B4775" w:rsidRDefault="00B2325E" w:rsidP="00B2325E">
            <w:pPr>
              <w:pStyle w:val="TAC"/>
            </w:pPr>
            <w:r w:rsidRPr="004B4775">
              <w:t>-</w:t>
            </w:r>
          </w:p>
        </w:tc>
        <w:tc>
          <w:tcPr>
            <w:tcW w:w="850" w:type="dxa"/>
          </w:tcPr>
          <w:p w:rsidR="00B2325E" w:rsidRPr="004B4775" w:rsidRDefault="00B2325E" w:rsidP="00B2325E">
            <w:pPr>
              <w:pStyle w:val="TAC"/>
            </w:pPr>
            <w:r w:rsidRPr="004B4775">
              <w:t>-</w:t>
            </w:r>
          </w:p>
        </w:tc>
      </w:tr>
      <w:tr w:rsidR="00B2325E" w:rsidRPr="004B4775" w:rsidTr="00B2325E">
        <w:tc>
          <w:tcPr>
            <w:tcW w:w="534" w:type="dxa"/>
          </w:tcPr>
          <w:p w:rsidR="00B2325E" w:rsidRPr="004B4775" w:rsidRDefault="00B2325E" w:rsidP="00B2325E">
            <w:pPr>
              <w:pStyle w:val="TAC"/>
              <w:rPr>
                <w:lang w:eastAsia="zh-CN"/>
              </w:rPr>
            </w:pPr>
            <w:r w:rsidRPr="004B4775">
              <w:rPr>
                <w:lang w:eastAsia="zh-CN"/>
              </w:rPr>
              <w:t>6</w:t>
            </w:r>
          </w:p>
        </w:tc>
        <w:tc>
          <w:tcPr>
            <w:tcW w:w="3968" w:type="dxa"/>
          </w:tcPr>
          <w:p w:rsidR="00B2325E" w:rsidRPr="004B4775" w:rsidRDefault="00B2325E" w:rsidP="00B2325E">
            <w:pPr>
              <w:pStyle w:val="TAL"/>
            </w:pPr>
            <w:r w:rsidRPr="004B4775">
              <w:t xml:space="preserve">The SS transmits </w:t>
            </w:r>
            <w:r w:rsidRPr="004B4775">
              <w:rPr>
                <w:lang w:eastAsia="zh-CN"/>
              </w:rPr>
              <w:t xml:space="preserve">an </w:t>
            </w:r>
            <w:r w:rsidRPr="004B4775">
              <w:t xml:space="preserve">Activation MAC control element to activate </w:t>
            </w:r>
            <w:proofErr w:type="spellStart"/>
            <w:r w:rsidRPr="004B4775">
              <w:t>S</w:t>
            </w:r>
            <w:r w:rsidRPr="004B4775">
              <w:rPr>
                <w:lang w:eastAsia="zh-CN"/>
              </w:rPr>
              <w:t>C</w:t>
            </w:r>
            <w:r w:rsidRPr="004B4775">
              <w:t>ell</w:t>
            </w:r>
            <w:proofErr w:type="spellEnd"/>
            <w:r w:rsidRPr="004B4775">
              <w:t>.</w:t>
            </w:r>
          </w:p>
        </w:tc>
        <w:tc>
          <w:tcPr>
            <w:tcW w:w="708" w:type="dxa"/>
          </w:tcPr>
          <w:p w:rsidR="00B2325E" w:rsidRPr="004B4775" w:rsidRDefault="00B2325E" w:rsidP="00B2325E">
            <w:pPr>
              <w:pStyle w:val="TAC"/>
            </w:pPr>
            <w:r w:rsidRPr="004B4775">
              <w:t>&lt;--</w:t>
            </w:r>
          </w:p>
        </w:tc>
        <w:tc>
          <w:tcPr>
            <w:tcW w:w="2976" w:type="dxa"/>
          </w:tcPr>
          <w:p w:rsidR="00B2325E" w:rsidRPr="004B4775" w:rsidRDefault="00B2325E" w:rsidP="00B2325E">
            <w:pPr>
              <w:pStyle w:val="TAL"/>
              <w:rPr>
                <w:i/>
                <w:iCs/>
              </w:rPr>
            </w:pPr>
            <w:r w:rsidRPr="004B4775">
              <w:t>MAC PDU (</w:t>
            </w:r>
            <w:proofErr w:type="spellStart"/>
            <w:r w:rsidRPr="004B4775">
              <w:t>SCell</w:t>
            </w:r>
            <w:proofErr w:type="spellEnd"/>
            <w:r w:rsidRPr="004B4775">
              <w:t xml:space="preserve"> Activation/Deactivation MAC CE of one octet (C</w:t>
            </w:r>
            <w:r w:rsidRPr="004B4775">
              <w:rPr>
                <w:vertAlign w:val="subscript"/>
              </w:rPr>
              <w:t>1</w:t>
            </w:r>
            <w:r w:rsidRPr="004B4775">
              <w:t xml:space="preserve">=1)) </w:t>
            </w:r>
          </w:p>
        </w:tc>
        <w:tc>
          <w:tcPr>
            <w:tcW w:w="567" w:type="dxa"/>
          </w:tcPr>
          <w:p w:rsidR="00B2325E" w:rsidRPr="004B4775" w:rsidRDefault="00B2325E" w:rsidP="00B2325E">
            <w:pPr>
              <w:pStyle w:val="TAC"/>
            </w:pPr>
            <w:r w:rsidRPr="004B4775">
              <w:t>-</w:t>
            </w:r>
          </w:p>
        </w:tc>
        <w:tc>
          <w:tcPr>
            <w:tcW w:w="850" w:type="dxa"/>
          </w:tcPr>
          <w:p w:rsidR="00B2325E" w:rsidRPr="004B4775" w:rsidRDefault="00B2325E" w:rsidP="00B2325E">
            <w:pPr>
              <w:pStyle w:val="TAC"/>
            </w:pPr>
            <w:r w:rsidRPr="004B4775">
              <w:t>-</w:t>
            </w:r>
          </w:p>
        </w:tc>
      </w:tr>
      <w:tr w:rsidR="00B2325E" w:rsidRPr="004B4775" w:rsidTr="00B2325E">
        <w:tc>
          <w:tcPr>
            <w:tcW w:w="534" w:type="dxa"/>
          </w:tcPr>
          <w:p w:rsidR="00B2325E" w:rsidRPr="004B4775" w:rsidRDefault="00B2325E" w:rsidP="00B2325E">
            <w:pPr>
              <w:pStyle w:val="TAC"/>
              <w:rPr>
                <w:lang w:eastAsia="zh-CN"/>
              </w:rPr>
            </w:pPr>
            <w:r w:rsidRPr="004B4775">
              <w:rPr>
                <w:lang w:eastAsia="zh-CN"/>
              </w:rPr>
              <w:t>7</w:t>
            </w:r>
          </w:p>
        </w:tc>
        <w:tc>
          <w:tcPr>
            <w:tcW w:w="3968" w:type="dxa"/>
          </w:tcPr>
          <w:p w:rsidR="00B2325E" w:rsidRPr="004B4775" w:rsidRDefault="00B2325E" w:rsidP="00B2325E">
            <w:pPr>
              <w:pStyle w:val="TAL"/>
            </w:pPr>
            <w:r w:rsidRPr="004B4775">
              <w:t xml:space="preserve">Check: </w:t>
            </w:r>
            <w:r w:rsidRPr="004B4775">
              <w:rPr>
                <w:lang w:eastAsia="zh-CN"/>
              </w:rPr>
              <w:t>D</w:t>
            </w:r>
            <w:r w:rsidRPr="004B4775">
              <w:t xml:space="preserve">oes the UE transmit a MAC PDU containing Multiple Entry PHR MAC CE containing Type 1 PH of NR </w:t>
            </w:r>
            <w:proofErr w:type="spellStart"/>
            <w:r w:rsidRPr="004B4775">
              <w:t>SpCell</w:t>
            </w:r>
            <w:proofErr w:type="spellEnd"/>
            <w:r w:rsidRPr="004B4775">
              <w:t xml:space="preserve"> and </w:t>
            </w:r>
            <w:proofErr w:type="spellStart"/>
            <w:r w:rsidRPr="004B4775">
              <w:t>Scell</w:t>
            </w:r>
            <w:proofErr w:type="spellEnd"/>
            <w:r w:rsidRPr="004B4775">
              <w:t>? Note 3</w:t>
            </w:r>
          </w:p>
        </w:tc>
        <w:tc>
          <w:tcPr>
            <w:tcW w:w="708" w:type="dxa"/>
          </w:tcPr>
          <w:p w:rsidR="00B2325E" w:rsidRPr="004B4775" w:rsidRDefault="00B2325E" w:rsidP="00B2325E">
            <w:pPr>
              <w:pStyle w:val="TAC"/>
            </w:pPr>
            <w:r w:rsidRPr="004B4775">
              <w:t>--&gt;</w:t>
            </w:r>
          </w:p>
        </w:tc>
        <w:tc>
          <w:tcPr>
            <w:tcW w:w="2976" w:type="dxa"/>
          </w:tcPr>
          <w:p w:rsidR="00B2325E" w:rsidRPr="004B4775" w:rsidRDefault="00B2325E" w:rsidP="00B2325E">
            <w:pPr>
              <w:pStyle w:val="TAL"/>
            </w:pPr>
            <w:r w:rsidRPr="004B4775">
              <w:t>MAC PDU</w:t>
            </w:r>
          </w:p>
        </w:tc>
        <w:tc>
          <w:tcPr>
            <w:tcW w:w="567" w:type="dxa"/>
          </w:tcPr>
          <w:p w:rsidR="00B2325E" w:rsidRPr="004B4775" w:rsidRDefault="00B2325E" w:rsidP="00B2325E">
            <w:pPr>
              <w:pStyle w:val="TAC"/>
            </w:pPr>
            <w:r w:rsidRPr="004B4775">
              <w:rPr>
                <w:lang w:eastAsia="zh-CN"/>
              </w:rPr>
              <w:t>1</w:t>
            </w:r>
          </w:p>
        </w:tc>
        <w:tc>
          <w:tcPr>
            <w:tcW w:w="850" w:type="dxa"/>
          </w:tcPr>
          <w:p w:rsidR="00B2325E" w:rsidRPr="004B4775" w:rsidRDefault="00B2325E" w:rsidP="00B2325E">
            <w:pPr>
              <w:pStyle w:val="TAC"/>
            </w:pPr>
            <w:r w:rsidRPr="004B4775">
              <w:t>P</w:t>
            </w:r>
          </w:p>
        </w:tc>
      </w:tr>
      <w:tr w:rsidR="00B2325E" w:rsidRPr="004B4775" w:rsidTr="00B2325E">
        <w:tc>
          <w:tcPr>
            <w:tcW w:w="534" w:type="dxa"/>
          </w:tcPr>
          <w:p w:rsidR="00B2325E" w:rsidRPr="004B4775" w:rsidRDefault="00B2325E" w:rsidP="00B2325E">
            <w:pPr>
              <w:pStyle w:val="TAC"/>
              <w:rPr>
                <w:lang w:eastAsia="zh-CN"/>
              </w:rPr>
            </w:pPr>
            <w:r w:rsidRPr="004B4775">
              <w:rPr>
                <w:lang w:eastAsia="zh-CN"/>
              </w:rPr>
              <w:t>8</w:t>
            </w:r>
          </w:p>
        </w:tc>
        <w:tc>
          <w:tcPr>
            <w:tcW w:w="3968" w:type="dxa"/>
          </w:tcPr>
          <w:p w:rsidR="00B2325E" w:rsidRPr="004B4775" w:rsidRDefault="00B2325E" w:rsidP="00B2325E">
            <w:pPr>
              <w:pStyle w:val="TAL"/>
            </w:pPr>
            <w:r w:rsidRPr="004B4775">
              <w:t>Void</w:t>
            </w:r>
          </w:p>
        </w:tc>
        <w:tc>
          <w:tcPr>
            <w:tcW w:w="708" w:type="dxa"/>
          </w:tcPr>
          <w:p w:rsidR="00B2325E" w:rsidRPr="004B4775" w:rsidRDefault="00B2325E" w:rsidP="00B2325E">
            <w:pPr>
              <w:pStyle w:val="TAC"/>
            </w:pPr>
            <w:r w:rsidRPr="004B4775">
              <w:t>-</w:t>
            </w:r>
          </w:p>
        </w:tc>
        <w:tc>
          <w:tcPr>
            <w:tcW w:w="2976" w:type="dxa"/>
          </w:tcPr>
          <w:p w:rsidR="00B2325E" w:rsidRPr="004B4775" w:rsidRDefault="00B2325E" w:rsidP="00B2325E">
            <w:pPr>
              <w:pStyle w:val="TAL"/>
            </w:pPr>
            <w:r w:rsidRPr="004B4775">
              <w:t>-</w:t>
            </w:r>
          </w:p>
        </w:tc>
        <w:tc>
          <w:tcPr>
            <w:tcW w:w="567" w:type="dxa"/>
          </w:tcPr>
          <w:p w:rsidR="00B2325E" w:rsidRPr="004B4775" w:rsidRDefault="00B2325E" w:rsidP="00B2325E">
            <w:pPr>
              <w:pStyle w:val="TAC"/>
            </w:pPr>
            <w:r w:rsidRPr="004B4775">
              <w:t>-</w:t>
            </w:r>
          </w:p>
        </w:tc>
        <w:tc>
          <w:tcPr>
            <w:tcW w:w="850" w:type="dxa"/>
          </w:tcPr>
          <w:p w:rsidR="00B2325E" w:rsidRPr="004B4775" w:rsidRDefault="00B2325E" w:rsidP="00B2325E">
            <w:pPr>
              <w:pStyle w:val="TAC"/>
            </w:pPr>
            <w:r w:rsidRPr="004B4775">
              <w:t>-</w:t>
            </w:r>
          </w:p>
        </w:tc>
      </w:tr>
      <w:tr w:rsidR="00B2325E" w:rsidRPr="004B4775" w:rsidTr="00B2325E">
        <w:tc>
          <w:tcPr>
            <w:tcW w:w="534" w:type="dxa"/>
          </w:tcPr>
          <w:p w:rsidR="00B2325E" w:rsidRPr="004B4775" w:rsidRDefault="00B2325E" w:rsidP="00B2325E">
            <w:pPr>
              <w:pStyle w:val="TAC"/>
              <w:rPr>
                <w:lang w:eastAsia="zh-CN"/>
              </w:rPr>
            </w:pPr>
            <w:r w:rsidRPr="004B4775">
              <w:rPr>
                <w:lang w:eastAsia="zh-CN"/>
              </w:rPr>
              <w:t>9</w:t>
            </w:r>
          </w:p>
        </w:tc>
        <w:tc>
          <w:tcPr>
            <w:tcW w:w="3968" w:type="dxa"/>
          </w:tcPr>
          <w:p w:rsidR="00B2325E" w:rsidRPr="004B4775" w:rsidRDefault="00B2325E" w:rsidP="00B2325E">
            <w:pPr>
              <w:pStyle w:val="TAL"/>
            </w:pPr>
            <w:r w:rsidRPr="004B4775">
              <w:rPr>
                <w:rFonts w:cs="Arial"/>
                <w:szCs w:val="18"/>
                <w:lang w:bidi="he-IL"/>
              </w:rPr>
              <w:t xml:space="preserve">SS adjusts cell levels according to row T1 of Table </w:t>
            </w:r>
            <w:r w:rsidRPr="004B4775">
              <w:t>7.1.1.3.8.3.1.2-0/0A</w:t>
            </w:r>
            <w:r w:rsidRPr="004B4775">
              <w:rPr>
                <w:rFonts w:cs="Arial"/>
                <w:szCs w:val="18"/>
                <w:lang w:bidi="he-IL"/>
              </w:rPr>
              <w:t>.</w:t>
            </w:r>
          </w:p>
        </w:tc>
        <w:tc>
          <w:tcPr>
            <w:tcW w:w="708" w:type="dxa"/>
          </w:tcPr>
          <w:p w:rsidR="00B2325E" w:rsidRPr="004B4775" w:rsidRDefault="00B2325E" w:rsidP="00B2325E">
            <w:pPr>
              <w:pStyle w:val="TAC"/>
            </w:pPr>
            <w:r w:rsidRPr="004B4775">
              <w:t>-</w:t>
            </w:r>
          </w:p>
        </w:tc>
        <w:tc>
          <w:tcPr>
            <w:tcW w:w="2976" w:type="dxa"/>
          </w:tcPr>
          <w:p w:rsidR="00B2325E" w:rsidRPr="004B4775" w:rsidRDefault="00B2325E" w:rsidP="00B2325E">
            <w:pPr>
              <w:pStyle w:val="TAL"/>
            </w:pPr>
            <w:r w:rsidRPr="004B4775">
              <w:t>-</w:t>
            </w:r>
          </w:p>
        </w:tc>
        <w:tc>
          <w:tcPr>
            <w:tcW w:w="567" w:type="dxa"/>
          </w:tcPr>
          <w:p w:rsidR="00B2325E" w:rsidRPr="004B4775" w:rsidRDefault="00B2325E" w:rsidP="00B2325E">
            <w:pPr>
              <w:pStyle w:val="TAC"/>
            </w:pPr>
            <w:r w:rsidRPr="004B4775">
              <w:t>-</w:t>
            </w:r>
          </w:p>
        </w:tc>
        <w:tc>
          <w:tcPr>
            <w:tcW w:w="850" w:type="dxa"/>
          </w:tcPr>
          <w:p w:rsidR="00B2325E" w:rsidRPr="004B4775" w:rsidRDefault="00B2325E" w:rsidP="00B2325E">
            <w:pPr>
              <w:pStyle w:val="TAC"/>
            </w:pPr>
            <w:r w:rsidRPr="004B4775">
              <w:t>-</w:t>
            </w:r>
          </w:p>
        </w:tc>
      </w:tr>
      <w:tr w:rsidR="00B2325E" w:rsidRPr="004B4775" w:rsidTr="00B2325E">
        <w:tc>
          <w:tcPr>
            <w:tcW w:w="534" w:type="dxa"/>
          </w:tcPr>
          <w:p w:rsidR="00B2325E" w:rsidRPr="004B4775" w:rsidRDefault="00B2325E" w:rsidP="00B2325E">
            <w:pPr>
              <w:pStyle w:val="TAC"/>
              <w:rPr>
                <w:lang w:eastAsia="zh-CN"/>
              </w:rPr>
            </w:pPr>
            <w:r w:rsidRPr="004B4775">
              <w:rPr>
                <w:lang w:eastAsia="zh-CN"/>
              </w:rPr>
              <w:t>10</w:t>
            </w:r>
          </w:p>
        </w:tc>
        <w:tc>
          <w:tcPr>
            <w:tcW w:w="3968" w:type="dxa"/>
          </w:tcPr>
          <w:p w:rsidR="00B2325E" w:rsidRPr="004B4775" w:rsidRDefault="00B2325E" w:rsidP="00B2325E">
            <w:pPr>
              <w:pStyle w:val="TAL"/>
            </w:pPr>
            <w:r w:rsidRPr="004B4775">
              <w:t xml:space="preserve">Check: For 80% of </w:t>
            </w:r>
            <w:proofErr w:type="spellStart"/>
            <w:r w:rsidRPr="004B4775">
              <w:rPr>
                <w:i/>
                <w:iCs/>
              </w:rPr>
              <w:t>prohibitPHR</w:t>
            </w:r>
            <w:proofErr w:type="spellEnd"/>
            <w:r w:rsidRPr="004B4775">
              <w:rPr>
                <w:i/>
                <w:iCs/>
              </w:rPr>
              <w:t>-Timer</w:t>
            </w:r>
            <w:r w:rsidRPr="004B4775">
              <w:t xml:space="preserve"> since step </w:t>
            </w:r>
            <w:r w:rsidRPr="004B4775">
              <w:rPr>
                <w:lang w:eastAsia="zh-CN"/>
              </w:rPr>
              <w:t>7</w:t>
            </w:r>
            <w:r w:rsidRPr="004B4775">
              <w:t>, does the UE transmit a MAC PDU containing Multiple Entry PHR MAC CE?</w:t>
            </w:r>
          </w:p>
        </w:tc>
        <w:tc>
          <w:tcPr>
            <w:tcW w:w="708" w:type="dxa"/>
          </w:tcPr>
          <w:p w:rsidR="00B2325E" w:rsidRPr="004B4775" w:rsidRDefault="00B2325E" w:rsidP="00B2325E">
            <w:pPr>
              <w:pStyle w:val="TAC"/>
            </w:pPr>
            <w:r w:rsidRPr="004B4775">
              <w:t>--&gt;</w:t>
            </w:r>
          </w:p>
        </w:tc>
        <w:tc>
          <w:tcPr>
            <w:tcW w:w="2976" w:type="dxa"/>
          </w:tcPr>
          <w:p w:rsidR="00B2325E" w:rsidRPr="004B4775" w:rsidRDefault="00B2325E" w:rsidP="00B2325E">
            <w:pPr>
              <w:pStyle w:val="TAL"/>
            </w:pPr>
            <w:r w:rsidRPr="004B4775">
              <w:t>MAC PDU</w:t>
            </w:r>
          </w:p>
        </w:tc>
        <w:tc>
          <w:tcPr>
            <w:tcW w:w="567" w:type="dxa"/>
          </w:tcPr>
          <w:p w:rsidR="00B2325E" w:rsidRPr="004B4775" w:rsidRDefault="00B2325E" w:rsidP="00B2325E">
            <w:pPr>
              <w:pStyle w:val="TAC"/>
              <w:rPr>
                <w:lang w:eastAsia="zh-CN"/>
              </w:rPr>
            </w:pPr>
            <w:r w:rsidRPr="004B4775">
              <w:rPr>
                <w:lang w:eastAsia="zh-CN"/>
              </w:rPr>
              <w:t>2</w:t>
            </w:r>
          </w:p>
        </w:tc>
        <w:tc>
          <w:tcPr>
            <w:tcW w:w="850" w:type="dxa"/>
          </w:tcPr>
          <w:p w:rsidR="00B2325E" w:rsidRPr="004B4775" w:rsidRDefault="00B2325E" w:rsidP="00B2325E">
            <w:pPr>
              <w:pStyle w:val="TAC"/>
            </w:pPr>
            <w:r w:rsidRPr="004B4775">
              <w:t>F</w:t>
            </w:r>
          </w:p>
        </w:tc>
      </w:tr>
      <w:tr w:rsidR="00B2325E" w:rsidRPr="004B4775" w:rsidTr="00B2325E">
        <w:tc>
          <w:tcPr>
            <w:tcW w:w="534" w:type="dxa"/>
          </w:tcPr>
          <w:p w:rsidR="00B2325E" w:rsidRPr="004B4775" w:rsidRDefault="00B2325E" w:rsidP="00B2325E">
            <w:pPr>
              <w:pStyle w:val="TAC"/>
              <w:rPr>
                <w:lang w:eastAsia="zh-CN"/>
              </w:rPr>
            </w:pPr>
            <w:r w:rsidRPr="004B4775">
              <w:rPr>
                <w:lang w:eastAsia="zh-CN"/>
              </w:rPr>
              <w:t>11</w:t>
            </w:r>
          </w:p>
        </w:tc>
        <w:tc>
          <w:tcPr>
            <w:tcW w:w="3968" w:type="dxa"/>
          </w:tcPr>
          <w:p w:rsidR="00B2325E" w:rsidRPr="004B4775" w:rsidRDefault="00B2325E" w:rsidP="00B2325E">
            <w:pPr>
              <w:pStyle w:val="TAL"/>
            </w:pPr>
            <w:r w:rsidRPr="004B4775">
              <w:t xml:space="preserve">Check: After </w:t>
            </w:r>
            <w:proofErr w:type="spellStart"/>
            <w:r w:rsidRPr="004B4775">
              <w:rPr>
                <w:i/>
                <w:iCs/>
              </w:rPr>
              <w:t>prohibitPHR</w:t>
            </w:r>
            <w:proofErr w:type="spellEnd"/>
            <w:r w:rsidRPr="004B4775">
              <w:rPr>
                <w:i/>
                <w:iCs/>
              </w:rPr>
              <w:t>-Timer</w:t>
            </w:r>
            <w:r w:rsidRPr="004B4775">
              <w:t xml:space="preserve"> after step </w:t>
            </w:r>
            <w:r w:rsidRPr="004B4775">
              <w:rPr>
                <w:lang w:eastAsia="zh-CN"/>
              </w:rPr>
              <w:t>7</w:t>
            </w:r>
            <w:r w:rsidRPr="004B4775">
              <w:t xml:space="preserve">, does the UE transmit a MAC PDU containing Multiple Entry PHR MAC CE containing Type 1 PH of NR </w:t>
            </w:r>
            <w:proofErr w:type="spellStart"/>
            <w:r w:rsidRPr="004B4775">
              <w:t>SpCell</w:t>
            </w:r>
            <w:proofErr w:type="spellEnd"/>
            <w:r w:rsidRPr="004B4775">
              <w:t xml:space="preserve"> and </w:t>
            </w:r>
            <w:proofErr w:type="spellStart"/>
            <w:r w:rsidRPr="004B4775">
              <w:t>Scell</w:t>
            </w:r>
            <w:proofErr w:type="spellEnd"/>
            <w:r w:rsidRPr="004B4775">
              <w:t>? Note 3</w:t>
            </w:r>
          </w:p>
        </w:tc>
        <w:tc>
          <w:tcPr>
            <w:tcW w:w="708" w:type="dxa"/>
          </w:tcPr>
          <w:p w:rsidR="00B2325E" w:rsidRPr="004B4775" w:rsidRDefault="00B2325E" w:rsidP="00B2325E">
            <w:pPr>
              <w:pStyle w:val="TAC"/>
            </w:pPr>
            <w:r w:rsidRPr="004B4775">
              <w:t>--&gt;</w:t>
            </w:r>
          </w:p>
        </w:tc>
        <w:tc>
          <w:tcPr>
            <w:tcW w:w="2976" w:type="dxa"/>
          </w:tcPr>
          <w:p w:rsidR="00B2325E" w:rsidRPr="004B4775" w:rsidRDefault="00B2325E" w:rsidP="00B2325E">
            <w:pPr>
              <w:pStyle w:val="TAL"/>
            </w:pPr>
            <w:r w:rsidRPr="004B4775">
              <w:t>MAC PDU</w:t>
            </w:r>
          </w:p>
        </w:tc>
        <w:tc>
          <w:tcPr>
            <w:tcW w:w="567" w:type="dxa"/>
          </w:tcPr>
          <w:p w:rsidR="00B2325E" w:rsidRPr="004B4775" w:rsidRDefault="00B2325E" w:rsidP="00B2325E">
            <w:pPr>
              <w:pStyle w:val="TAC"/>
              <w:rPr>
                <w:lang w:eastAsia="zh-CN"/>
              </w:rPr>
            </w:pPr>
            <w:r w:rsidRPr="004B4775">
              <w:rPr>
                <w:lang w:eastAsia="zh-CN"/>
              </w:rPr>
              <w:t>3</w:t>
            </w:r>
          </w:p>
        </w:tc>
        <w:tc>
          <w:tcPr>
            <w:tcW w:w="850" w:type="dxa"/>
          </w:tcPr>
          <w:p w:rsidR="00B2325E" w:rsidRPr="004B4775" w:rsidRDefault="00B2325E" w:rsidP="00B2325E">
            <w:pPr>
              <w:pStyle w:val="TAC"/>
            </w:pPr>
            <w:r w:rsidRPr="004B4775">
              <w:t>P</w:t>
            </w:r>
          </w:p>
        </w:tc>
      </w:tr>
      <w:tr w:rsidR="00B2325E" w:rsidRPr="004B4775" w:rsidTr="00B2325E">
        <w:tc>
          <w:tcPr>
            <w:tcW w:w="534" w:type="dxa"/>
          </w:tcPr>
          <w:p w:rsidR="00B2325E" w:rsidRPr="004B4775" w:rsidRDefault="00B2325E" w:rsidP="00B2325E">
            <w:pPr>
              <w:pStyle w:val="TAC"/>
              <w:rPr>
                <w:lang w:eastAsia="zh-CN"/>
              </w:rPr>
            </w:pPr>
            <w:r w:rsidRPr="004B4775">
              <w:rPr>
                <w:lang w:eastAsia="zh-CN"/>
              </w:rPr>
              <w:t>12</w:t>
            </w:r>
          </w:p>
        </w:tc>
        <w:tc>
          <w:tcPr>
            <w:tcW w:w="3968" w:type="dxa"/>
          </w:tcPr>
          <w:p w:rsidR="00B2325E" w:rsidRPr="004B4775" w:rsidRDefault="00B2325E" w:rsidP="00B2325E">
            <w:pPr>
              <w:pStyle w:val="TAL"/>
            </w:pPr>
            <w:r w:rsidRPr="004B4775">
              <w:rPr>
                <w:rFonts w:cs="Arial"/>
                <w:szCs w:val="18"/>
                <w:lang w:bidi="he-IL"/>
              </w:rPr>
              <w:t xml:space="preserve">SS adjusts cell levels according to row T2 of Table </w:t>
            </w:r>
            <w:r w:rsidRPr="004B4775">
              <w:t>7.1.1.3.8.1.3.2-0/0A</w:t>
            </w:r>
            <w:r w:rsidRPr="004B4775">
              <w:rPr>
                <w:rFonts w:cs="Arial"/>
                <w:szCs w:val="18"/>
                <w:lang w:bidi="he-IL"/>
              </w:rPr>
              <w:t>.</w:t>
            </w:r>
          </w:p>
        </w:tc>
        <w:tc>
          <w:tcPr>
            <w:tcW w:w="708" w:type="dxa"/>
          </w:tcPr>
          <w:p w:rsidR="00B2325E" w:rsidRPr="004B4775" w:rsidRDefault="00B2325E" w:rsidP="00B2325E">
            <w:pPr>
              <w:pStyle w:val="TAC"/>
            </w:pPr>
            <w:r w:rsidRPr="004B4775">
              <w:t>-</w:t>
            </w:r>
          </w:p>
        </w:tc>
        <w:tc>
          <w:tcPr>
            <w:tcW w:w="2976" w:type="dxa"/>
          </w:tcPr>
          <w:p w:rsidR="00B2325E" w:rsidRPr="004B4775" w:rsidRDefault="00B2325E" w:rsidP="00B2325E">
            <w:pPr>
              <w:pStyle w:val="TAL"/>
            </w:pPr>
            <w:r w:rsidRPr="004B4775">
              <w:t>-</w:t>
            </w:r>
          </w:p>
        </w:tc>
        <w:tc>
          <w:tcPr>
            <w:tcW w:w="567" w:type="dxa"/>
          </w:tcPr>
          <w:p w:rsidR="00B2325E" w:rsidRPr="004B4775" w:rsidRDefault="00B2325E" w:rsidP="00B2325E">
            <w:pPr>
              <w:pStyle w:val="TAC"/>
            </w:pPr>
            <w:r w:rsidRPr="004B4775">
              <w:t>-</w:t>
            </w:r>
          </w:p>
        </w:tc>
        <w:tc>
          <w:tcPr>
            <w:tcW w:w="850" w:type="dxa"/>
          </w:tcPr>
          <w:p w:rsidR="00B2325E" w:rsidRPr="004B4775" w:rsidRDefault="00B2325E" w:rsidP="00B2325E">
            <w:pPr>
              <w:pStyle w:val="TAC"/>
            </w:pPr>
            <w:r w:rsidRPr="004B4775">
              <w:t>-</w:t>
            </w:r>
          </w:p>
        </w:tc>
      </w:tr>
      <w:tr w:rsidR="00B2325E" w:rsidRPr="004B4775" w:rsidTr="00B2325E">
        <w:tc>
          <w:tcPr>
            <w:tcW w:w="534" w:type="dxa"/>
          </w:tcPr>
          <w:p w:rsidR="00B2325E" w:rsidRPr="004B4775" w:rsidRDefault="00B2325E" w:rsidP="00B2325E">
            <w:pPr>
              <w:pStyle w:val="TAC"/>
              <w:rPr>
                <w:lang w:eastAsia="zh-CN"/>
              </w:rPr>
            </w:pPr>
            <w:r w:rsidRPr="004B4775">
              <w:rPr>
                <w:lang w:eastAsia="zh-CN"/>
              </w:rPr>
              <w:t>13</w:t>
            </w:r>
          </w:p>
        </w:tc>
        <w:tc>
          <w:tcPr>
            <w:tcW w:w="3968" w:type="dxa"/>
          </w:tcPr>
          <w:p w:rsidR="00B2325E" w:rsidRPr="004B4775" w:rsidRDefault="00B2325E" w:rsidP="00B2325E">
            <w:pPr>
              <w:pStyle w:val="TAL"/>
            </w:pPr>
            <w:r w:rsidRPr="004B4775">
              <w:t xml:space="preserve">Check: For 80% of </w:t>
            </w:r>
            <w:proofErr w:type="spellStart"/>
            <w:r w:rsidRPr="004B4775">
              <w:rPr>
                <w:i/>
                <w:iCs/>
              </w:rPr>
              <w:t>prohibitPHR</w:t>
            </w:r>
            <w:proofErr w:type="spellEnd"/>
            <w:r w:rsidRPr="004B4775">
              <w:rPr>
                <w:i/>
                <w:iCs/>
              </w:rPr>
              <w:t>-Timer</w:t>
            </w:r>
            <w:r w:rsidRPr="004B4775">
              <w:t xml:space="preserve"> since step </w:t>
            </w:r>
            <w:r w:rsidRPr="004B4775">
              <w:rPr>
                <w:lang w:eastAsia="zh-CN"/>
              </w:rPr>
              <w:t>11</w:t>
            </w:r>
            <w:r w:rsidRPr="004B4775">
              <w:t xml:space="preserve">, does the UE transmit a MAC PDU containing Multiple Entry PHR MAC </w:t>
            </w:r>
            <w:proofErr w:type="gramStart"/>
            <w:r w:rsidRPr="004B4775">
              <w:t>CE ?</w:t>
            </w:r>
            <w:proofErr w:type="gramEnd"/>
          </w:p>
        </w:tc>
        <w:tc>
          <w:tcPr>
            <w:tcW w:w="708" w:type="dxa"/>
          </w:tcPr>
          <w:p w:rsidR="00B2325E" w:rsidRPr="004B4775" w:rsidRDefault="00B2325E" w:rsidP="00B2325E">
            <w:pPr>
              <w:pStyle w:val="TAC"/>
            </w:pPr>
            <w:r w:rsidRPr="004B4775">
              <w:t>--&gt;</w:t>
            </w:r>
          </w:p>
        </w:tc>
        <w:tc>
          <w:tcPr>
            <w:tcW w:w="2976" w:type="dxa"/>
          </w:tcPr>
          <w:p w:rsidR="00B2325E" w:rsidRPr="004B4775" w:rsidRDefault="00B2325E" w:rsidP="00B2325E">
            <w:pPr>
              <w:pStyle w:val="TAL"/>
            </w:pPr>
            <w:r w:rsidRPr="004B4775">
              <w:t>MAC PDU</w:t>
            </w:r>
          </w:p>
        </w:tc>
        <w:tc>
          <w:tcPr>
            <w:tcW w:w="567" w:type="dxa"/>
          </w:tcPr>
          <w:p w:rsidR="00B2325E" w:rsidRPr="004B4775" w:rsidRDefault="00B2325E" w:rsidP="00B2325E">
            <w:pPr>
              <w:pStyle w:val="TAC"/>
              <w:rPr>
                <w:lang w:eastAsia="zh-CN"/>
              </w:rPr>
            </w:pPr>
            <w:r w:rsidRPr="004B4775">
              <w:rPr>
                <w:lang w:eastAsia="zh-CN"/>
              </w:rPr>
              <w:t>2</w:t>
            </w:r>
          </w:p>
        </w:tc>
        <w:tc>
          <w:tcPr>
            <w:tcW w:w="850" w:type="dxa"/>
          </w:tcPr>
          <w:p w:rsidR="00B2325E" w:rsidRPr="004B4775" w:rsidRDefault="00B2325E" w:rsidP="00B2325E">
            <w:pPr>
              <w:pStyle w:val="TAC"/>
            </w:pPr>
            <w:r w:rsidRPr="004B4775">
              <w:t>F</w:t>
            </w:r>
          </w:p>
        </w:tc>
      </w:tr>
      <w:tr w:rsidR="00B2325E" w:rsidRPr="004B4775" w:rsidTr="00B2325E">
        <w:tc>
          <w:tcPr>
            <w:tcW w:w="534" w:type="dxa"/>
          </w:tcPr>
          <w:p w:rsidR="00B2325E" w:rsidRPr="004B4775" w:rsidRDefault="00B2325E" w:rsidP="00B2325E">
            <w:pPr>
              <w:pStyle w:val="TAC"/>
              <w:rPr>
                <w:lang w:eastAsia="zh-CN"/>
              </w:rPr>
            </w:pPr>
            <w:r w:rsidRPr="004B4775">
              <w:t>1</w:t>
            </w:r>
            <w:r w:rsidRPr="004B4775">
              <w:rPr>
                <w:lang w:eastAsia="zh-CN"/>
              </w:rPr>
              <w:t>4</w:t>
            </w:r>
          </w:p>
        </w:tc>
        <w:tc>
          <w:tcPr>
            <w:tcW w:w="3968" w:type="dxa"/>
          </w:tcPr>
          <w:p w:rsidR="00B2325E" w:rsidRPr="004B4775" w:rsidRDefault="00B2325E" w:rsidP="00B2325E">
            <w:pPr>
              <w:pStyle w:val="TAL"/>
            </w:pPr>
            <w:r w:rsidRPr="004B4775">
              <w:t xml:space="preserve">Check: After </w:t>
            </w:r>
            <w:proofErr w:type="spellStart"/>
            <w:r w:rsidRPr="004B4775">
              <w:rPr>
                <w:i/>
                <w:iCs/>
              </w:rPr>
              <w:t>prohibitPHR</w:t>
            </w:r>
            <w:proofErr w:type="spellEnd"/>
            <w:r w:rsidRPr="004B4775">
              <w:rPr>
                <w:i/>
                <w:iCs/>
              </w:rPr>
              <w:t>-Timer</w:t>
            </w:r>
            <w:r w:rsidRPr="004B4775">
              <w:t xml:space="preserve"> after step </w:t>
            </w:r>
            <w:r w:rsidRPr="004B4775">
              <w:rPr>
                <w:lang w:eastAsia="zh-CN"/>
              </w:rPr>
              <w:t>11</w:t>
            </w:r>
            <w:r w:rsidRPr="004B4775">
              <w:t xml:space="preserve">, does the UE transmit a MAC PDU containing Multiple Entry PHR MAC CE containing Type 1PH of NR </w:t>
            </w:r>
            <w:proofErr w:type="spellStart"/>
            <w:r w:rsidRPr="004B4775">
              <w:t>SpCell</w:t>
            </w:r>
            <w:proofErr w:type="spellEnd"/>
            <w:r w:rsidRPr="004B4775">
              <w:t xml:space="preserve"> and </w:t>
            </w:r>
            <w:proofErr w:type="spellStart"/>
            <w:r w:rsidRPr="004B4775">
              <w:t>Scell</w:t>
            </w:r>
            <w:proofErr w:type="spellEnd"/>
            <w:r w:rsidRPr="004B4775">
              <w:t>? Note 3</w:t>
            </w:r>
          </w:p>
        </w:tc>
        <w:tc>
          <w:tcPr>
            <w:tcW w:w="708" w:type="dxa"/>
          </w:tcPr>
          <w:p w:rsidR="00B2325E" w:rsidRPr="004B4775" w:rsidRDefault="00B2325E" w:rsidP="00B2325E">
            <w:pPr>
              <w:pStyle w:val="TAC"/>
            </w:pPr>
            <w:r w:rsidRPr="004B4775">
              <w:t>--&gt;</w:t>
            </w:r>
          </w:p>
        </w:tc>
        <w:tc>
          <w:tcPr>
            <w:tcW w:w="2976" w:type="dxa"/>
          </w:tcPr>
          <w:p w:rsidR="00B2325E" w:rsidRPr="004B4775" w:rsidRDefault="00B2325E" w:rsidP="00B2325E">
            <w:pPr>
              <w:pStyle w:val="TAL"/>
            </w:pPr>
            <w:r w:rsidRPr="004B4775">
              <w:t>MAC PDU</w:t>
            </w:r>
          </w:p>
        </w:tc>
        <w:tc>
          <w:tcPr>
            <w:tcW w:w="567" w:type="dxa"/>
          </w:tcPr>
          <w:p w:rsidR="00B2325E" w:rsidRPr="004B4775" w:rsidRDefault="00B2325E" w:rsidP="00B2325E">
            <w:pPr>
              <w:pStyle w:val="TAC"/>
              <w:rPr>
                <w:lang w:eastAsia="zh-CN"/>
              </w:rPr>
            </w:pPr>
            <w:r w:rsidRPr="004B4775">
              <w:rPr>
                <w:lang w:eastAsia="zh-CN"/>
              </w:rPr>
              <w:t>3</w:t>
            </w:r>
          </w:p>
        </w:tc>
        <w:tc>
          <w:tcPr>
            <w:tcW w:w="850" w:type="dxa"/>
          </w:tcPr>
          <w:p w:rsidR="00B2325E" w:rsidRPr="004B4775" w:rsidRDefault="00B2325E" w:rsidP="00B2325E">
            <w:pPr>
              <w:pStyle w:val="TAC"/>
            </w:pPr>
            <w:r w:rsidRPr="004B4775">
              <w:t>P</w:t>
            </w:r>
          </w:p>
        </w:tc>
      </w:tr>
      <w:tr w:rsidR="00B2325E" w:rsidRPr="004B4775" w:rsidTr="00B2325E">
        <w:tc>
          <w:tcPr>
            <w:tcW w:w="534" w:type="dxa"/>
          </w:tcPr>
          <w:p w:rsidR="00B2325E" w:rsidRPr="004B4775" w:rsidRDefault="00B2325E" w:rsidP="00B2325E">
            <w:pPr>
              <w:pStyle w:val="TAC"/>
            </w:pPr>
            <w:r w:rsidRPr="004B4775">
              <w:rPr>
                <w:lang w:eastAsia="zh-CN"/>
              </w:rPr>
              <w:t>15</w:t>
            </w:r>
          </w:p>
        </w:tc>
        <w:tc>
          <w:tcPr>
            <w:tcW w:w="3968" w:type="dxa"/>
          </w:tcPr>
          <w:p w:rsidR="00B2325E" w:rsidRPr="004B4775" w:rsidRDefault="00B2325E" w:rsidP="00B2325E">
            <w:pPr>
              <w:pStyle w:val="TAL"/>
            </w:pPr>
            <w:r w:rsidRPr="004B4775">
              <w:rPr>
                <w:rFonts w:cs="Arial"/>
                <w:szCs w:val="18"/>
                <w:lang w:bidi="he-IL"/>
              </w:rPr>
              <w:t xml:space="preserve">SS adjusts cell levels according to row T3 of Table </w:t>
            </w:r>
            <w:r w:rsidRPr="004B4775">
              <w:t>7.1.1.3.8.1.3.2-0/0A</w:t>
            </w:r>
            <w:r w:rsidRPr="004B4775">
              <w:rPr>
                <w:rFonts w:cs="Arial"/>
                <w:szCs w:val="18"/>
                <w:lang w:bidi="he-IL"/>
              </w:rPr>
              <w:t>.</w:t>
            </w:r>
          </w:p>
        </w:tc>
        <w:tc>
          <w:tcPr>
            <w:tcW w:w="708" w:type="dxa"/>
          </w:tcPr>
          <w:p w:rsidR="00B2325E" w:rsidRPr="004B4775" w:rsidRDefault="00B2325E" w:rsidP="00B2325E">
            <w:pPr>
              <w:pStyle w:val="TAC"/>
            </w:pPr>
            <w:r w:rsidRPr="004B4775">
              <w:t>-</w:t>
            </w:r>
          </w:p>
        </w:tc>
        <w:tc>
          <w:tcPr>
            <w:tcW w:w="2976" w:type="dxa"/>
          </w:tcPr>
          <w:p w:rsidR="00B2325E" w:rsidRPr="004B4775" w:rsidRDefault="00B2325E" w:rsidP="00B2325E">
            <w:pPr>
              <w:pStyle w:val="TAL"/>
            </w:pPr>
            <w:r w:rsidRPr="004B4775">
              <w:t>-</w:t>
            </w:r>
          </w:p>
        </w:tc>
        <w:tc>
          <w:tcPr>
            <w:tcW w:w="567" w:type="dxa"/>
          </w:tcPr>
          <w:p w:rsidR="00B2325E" w:rsidRPr="004B4775" w:rsidRDefault="00B2325E" w:rsidP="00B2325E">
            <w:pPr>
              <w:pStyle w:val="TAC"/>
            </w:pPr>
            <w:r w:rsidRPr="004B4775">
              <w:t>-</w:t>
            </w:r>
          </w:p>
        </w:tc>
        <w:tc>
          <w:tcPr>
            <w:tcW w:w="850" w:type="dxa"/>
          </w:tcPr>
          <w:p w:rsidR="00B2325E" w:rsidRPr="004B4775" w:rsidRDefault="00B2325E" w:rsidP="00B2325E">
            <w:pPr>
              <w:pStyle w:val="TAC"/>
            </w:pPr>
            <w:r w:rsidRPr="004B4775">
              <w:t>-</w:t>
            </w:r>
          </w:p>
        </w:tc>
      </w:tr>
      <w:tr w:rsidR="00B2325E" w:rsidRPr="004B4775" w:rsidTr="00B2325E">
        <w:tc>
          <w:tcPr>
            <w:tcW w:w="534" w:type="dxa"/>
          </w:tcPr>
          <w:p w:rsidR="00B2325E" w:rsidRPr="004B4775" w:rsidRDefault="00B2325E" w:rsidP="00B2325E">
            <w:pPr>
              <w:pStyle w:val="TAC"/>
            </w:pPr>
            <w:r w:rsidRPr="004B4775">
              <w:rPr>
                <w:lang w:eastAsia="zh-CN"/>
              </w:rPr>
              <w:t>16</w:t>
            </w:r>
          </w:p>
        </w:tc>
        <w:tc>
          <w:tcPr>
            <w:tcW w:w="3968" w:type="dxa"/>
          </w:tcPr>
          <w:p w:rsidR="00B2325E" w:rsidRPr="004B4775" w:rsidRDefault="00B2325E" w:rsidP="00B2325E">
            <w:pPr>
              <w:pStyle w:val="TAL"/>
            </w:pPr>
            <w:r w:rsidRPr="004B4775">
              <w:t xml:space="preserve">Check: For 80% of </w:t>
            </w:r>
            <w:proofErr w:type="spellStart"/>
            <w:r w:rsidRPr="004B4775">
              <w:rPr>
                <w:i/>
                <w:iCs/>
              </w:rPr>
              <w:t>prohibitPHR</w:t>
            </w:r>
            <w:proofErr w:type="spellEnd"/>
            <w:r w:rsidRPr="004B4775">
              <w:rPr>
                <w:i/>
                <w:iCs/>
              </w:rPr>
              <w:t>-Timer</w:t>
            </w:r>
            <w:r w:rsidRPr="004B4775">
              <w:t xml:space="preserve"> since step </w:t>
            </w:r>
            <w:r w:rsidRPr="004B4775">
              <w:rPr>
                <w:lang w:eastAsia="zh-CN"/>
              </w:rPr>
              <w:t>14</w:t>
            </w:r>
            <w:r w:rsidRPr="004B4775">
              <w:t>, does the UE transmit a MAC PDU containing Multiple Entry PHR MAC CE containing?</w:t>
            </w:r>
          </w:p>
        </w:tc>
        <w:tc>
          <w:tcPr>
            <w:tcW w:w="708" w:type="dxa"/>
          </w:tcPr>
          <w:p w:rsidR="00B2325E" w:rsidRPr="004B4775" w:rsidRDefault="00B2325E" w:rsidP="00B2325E">
            <w:pPr>
              <w:pStyle w:val="TAC"/>
            </w:pPr>
            <w:r w:rsidRPr="004B4775">
              <w:t>--&gt;</w:t>
            </w:r>
          </w:p>
        </w:tc>
        <w:tc>
          <w:tcPr>
            <w:tcW w:w="2976" w:type="dxa"/>
          </w:tcPr>
          <w:p w:rsidR="00B2325E" w:rsidRPr="004B4775" w:rsidRDefault="00B2325E" w:rsidP="00B2325E">
            <w:pPr>
              <w:pStyle w:val="TAL"/>
            </w:pPr>
            <w:r w:rsidRPr="004B4775">
              <w:t>MAC PDU</w:t>
            </w:r>
          </w:p>
        </w:tc>
        <w:tc>
          <w:tcPr>
            <w:tcW w:w="567" w:type="dxa"/>
          </w:tcPr>
          <w:p w:rsidR="00B2325E" w:rsidRPr="004B4775" w:rsidRDefault="00B2325E" w:rsidP="00B2325E">
            <w:pPr>
              <w:pStyle w:val="TAC"/>
              <w:rPr>
                <w:lang w:eastAsia="zh-CN"/>
              </w:rPr>
            </w:pPr>
            <w:r w:rsidRPr="004B4775">
              <w:rPr>
                <w:lang w:eastAsia="zh-CN"/>
              </w:rPr>
              <w:t>2</w:t>
            </w:r>
          </w:p>
        </w:tc>
        <w:tc>
          <w:tcPr>
            <w:tcW w:w="850" w:type="dxa"/>
          </w:tcPr>
          <w:p w:rsidR="00B2325E" w:rsidRPr="004B4775" w:rsidRDefault="00B2325E" w:rsidP="00B2325E">
            <w:pPr>
              <w:pStyle w:val="TAC"/>
            </w:pPr>
            <w:r w:rsidRPr="004B4775">
              <w:t>F</w:t>
            </w:r>
          </w:p>
        </w:tc>
      </w:tr>
      <w:tr w:rsidR="00B2325E" w:rsidRPr="004B4775" w:rsidTr="00B2325E">
        <w:tc>
          <w:tcPr>
            <w:tcW w:w="534" w:type="dxa"/>
          </w:tcPr>
          <w:p w:rsidR="00B2325E" w:rsidRPr="004B4775" w:rsidRDefault="00B2325E" w:rsidP="00B2325E">
            <w:pPr>
              <w:pStyle w:val="TAC"/>
            </w:pPr>
            <w:r w:rsidRPr="004B4775">
              <w:rPr>
                <w:lang w:eastAsia="zh-CN"/>
              </w:rPr>
              <w:t>17</w:t>
            </w:r>
          </w:p>
        </w:tc>
        <w:tc>
          <w:tcPr>
            <w:tcW w:w="3968" w:type="dxa"/>
          </w:tcPr>
          <w:p w:rsidR="00B2325E" w:rsidRPr="004B4775" w:rsidRDefault="00B2325E" w:rsidP="00B2325E">
            <w:pPr>
              <w:pStyle w:val="TAL"/>
            </w:pPr>
            <w:r w:rsidRPr="004B4775">
              <w:t xml:space="preserve">Check: After </w:t>
            </w:r>
            <w:proofErr w:type="spellStart"/>
            <w:r w:rsidRPr="004B4775">
              <w:rPr>
                <w:i/>
                <w:iCs/>
              </w:rPr>
              <w:t>prohibitPHR</w:t>
            </w:r>
            <w:proofErr w:type="spellEnd"/>
            <w:r w:rsidRPr="004B4775">
              <w:rPr>
                <w:i/>
                <w:iCs/>
              </w:rPr>
              <w:t>-Timer</w:t>
            </w:r>
            <w:r w:rsidRPr="004B4775">
              <w:t xml:space="preserve"> after step </w:t>
            </w:r>
            <w:r w:rsidRPr="004B4775">
              <w:rPr>
                <w:lang w:eastAsia="zh-CN"/>
              </w:rPr>
              <w:t>14</w:t>
            </w:r>
            <w:r w:rsidRPr="004B4775">
              <w:t xml:space="preserve">, does the UE transmit a MAC PDU containing Multiple Entry PHR MAC CE containing Type 1 PH of NR </w:t>
            </w:r>
            <w:proofErr w:type="spellStart"/>
            <w:r w:rsidRPr="004B4775">
              <w:t>SpCell</w:t>
            </w:r>
            <w:proofErr w:type="spellEnd"/>
            <w:r w:rsidRPr="004B4775">
              <w:t xml:space="preserve"> and </w:t>
            </w:r>
            <w:proofErr w:type="spellStart"/>
            <w:r w:rsidRPr="004B4775">
              <w:t>Scell</w:t>
            </w:r>
            <w:proofErr w:type="spellEnd"/>
            <w:r w:rsidRPr="004B4775">
              <w:t>? Note 3</w:t>
            </w:r>
          </w:p>
        </w:tc>
        <w:tc>
          <w:tcPr>
            <w:tcW w:w="708" w:type="dxa"/>
          </w:tcPr>
          <w:p w:rsidR="00B2325E" w:rsidRPr="004B4775" w:rsidRDefault="00B2325E" w:rsidP="00B2325E">
            <w:pPr>
              <w:pStyle w:val="TAC"/>
            </w:pPr>
            <w:r w:rsidRPr="004B4775">
              <w:t>--&gt;</w:t>
            </w:r>
          </w:p>
        </w:tc>
        <w:tc>
          <w:tcPr>
            <w:tcW w:w="2976" w:type="dxa"/>
          </w:tcPr>
          <w:p w:rsidR="00B2325E" w:rsidRPr="004B4775" w:rsidRDefault="00B2325E" w:rsidP="00B2325E">
            <w:pPr>
              <w:pStyle w:val="TAL"/>
            </w:pPr>
            <w:r w:rsidRPr="004B4775">
              <w:t>MAC PDU</w:t>
            </w:r>
          </w:p>
        </w:tc>
        <w:tc>
          <w:tcPr>
            <w:tcW w:w="567" w:type="dxa"/>
          </w:tcPr>
          <w:p w:rsidR="00B2325E" w:rsidRPr="004B4775" w:rsidRDefault="00B2325E" w:rsidP="00B2325E">
            <w:pPr>
              <w:pStyle w:val="TAC"/>
              <w:rPr>
                <w:lang w:eastAsia="zh-CN"/>
              </w:rPr>
            </w:pPr>
            <w:r w:rsidRPr="004B4775">
              <w:rPr>
                <w:lang w:eastAsia="zh-CN"/>
              </w:rPr>
              <w:t>3</w:t>
            </w:r>
          </w:p>
        </w:tc>
        <w:tc>
          <w:tcPr>
            <w:tcW w:w="850" w:type="dxa"/>
          </w:tcPr>
          <w:p w:rsidR="00B2325E" w:rsidRPr="004B4775" w:rsidRDefault="00B2325E" w:rsidP="00B2325E">
            <w:pPr>
              <w:pStyle w:val="TAC"/>
            </w:pPr>
            <w:r w:rsidRPr="004B4775">
              <w:t>P</w:t>
            </w:r>
          </w:p>
        </w:tc>
      </w:tr>
      <w:tr w:rsidR="00B2325E" w:rsidRPr="004B4775" w:rsidTr="00B2325E">
        <w:tc>
          <w:tcPr>
            <w:tcW w:w="534" w:type="dxa"/>
          </w:tcPr>
          <w:p w:rsidR="00B2325E" w:rsidRPr="004B4775" w:rsidRDefault="00B2325E" w:rsidP="00B2325E">
            <w:pPr>
              <w:pStyle w:val="TAC"/>
            </w:pPr>
            <w:r w:rsidRPr="004B4775">
              <w:rPr>
                <w:lang w:eastAsia="zh-CN"/>
              </w:rPr>
              <w:t>18</w:t>
            </w:r>
          </w:p>
        </w:tc>
        <w:tc>
          <w:tcPr>
            <w:tcW w:w="3968" w:type="dxa"/>
          </w:tcPr>
          <w:p w:rsidR="00B2325E" w:rsidRPr="004B4775" w:rsidRDefault="00B2325E" w:rsidP="00B2325E">
            <w:pPr>
              <w:pStyle w:val="TAL"/>
            </w:pPr>
            <w:r w:rsidRPr="004B4775">
              <w:rPr>
                <w:rFonts w:cs="Arial"/>
                <w:szCs w:val="18"/>
                <w:lang w:bidi="he-IL"/>
              </w:rPr>
              <w:t xml:space="preserve">SS adjusts cell levels according to row T4 of Table </w:t>
            </w:r>
            <w:r w:rsidRPr="004B4775">
              <w:t>7.1.1.3.8.1.3.2-0/0A</w:t>
            </w:r>
            <w:r w:rsidRPr="004B4775">
              <w:rPr>
                <w:rFonts w:cs="Arial"/>
                <w:szCs w:val="18"/>
                <w:lang w:bidi="he-IL"/>
              </w:rPr>
              <w:t>.</w:t>
            </w:r>
          </w:p>
        </w:tc>
        <w:tc>
          <w:tcPr>
            <w:tcW w:w="708" w:type="dxa"/>
          </w:tcPr>
          <w:p w:rsidR="00B2325E" w:rsidRPr="004B4775" w:rsidRDefault="00B2325E" w:rsidP="00B2325E">
            <w:pPr>
              <w:pStyle w:val="TAC"/>
            </w:pPr>
            <w:r w:rsidRPr="004B4775">
              <w:t>-</w:t>
            </w:r>
          </w:p>
        </w:tc>
        <w:tc>
          <w:tcPr>
            <w:tcW w:w="2976" w:type="dxa"/>
          </w:tcPr>
          <w:p w:rsidR="00B2325E" w:rsidRPr="004B4775" w:rsidRDefault="00B2325E" w:rsidP="00B2325E">
            <w:pPr>
              <w:pStyle w:val="TAL"/>
            </w:pPr>
            <w:r w:rsidRPr="004B4775">
              <w:t>-</w:t>
            </w:r>
          </w:p>
        </w:tc>
        <w:tc>
          <w:tcPr>
            <w:tcW w:w="567" w:type="dxa"/>
          </w:tcPr>
          <w:p w:rsidR="00B2325E" w:rsidRPr="004B4775" w:rsidRDefault="00B2325E" w:rsidP="00B2325E">
            <w:pPr>
              <w:pStyle w:val="TAC"/>
            </w:pPr>
            <w:r w:rsidRPr="004B4775">
              <w:t>-</w:t>
            </w:r>
          </w:p>
        </w:tc>
        <w:tc>
          <w:tcPr>
            <w:tcW w:w="850" w:type="dxa"/>
          </w:tcPr>
          <w:p w:rsidR="00B2325E" w:rsidRPr="004B4775" w:rsidRDefault="00B2325E" w:rsidP="00B2325E">
            <w:pPr>
              <w:pStyle w:val="TAC"/>
            </w:pPr>
            <w:r w:rsidRPr="004B4775">
              <w:t>-</w:t>
            </w:r>
          </w:p>
        </w:tc>
      </w:tr>
      <w:tr w:rsidR="00B2325E" w:rsidRPr="004B4775" w:rsidTr="00B2325E">
        <w:tc>
          <w:tcPr>
            <w:tcW w:w="534" w:type="dxa"/>
          </w:tcPr>
          <w:p w:rsidR="00B2325E" w:rsidRPr="004B4775" w:rsidRDefault="00B2325E" w:rsidP="00B2325E">
            <w:pPr>
              <w:pStyle w:val="TAC"/>
            </w:pPr>
            <w:r w:rsidRPr="004B4775">
              <w:rPr>
                <w:lang w:eastAsia="zh-CN"/>
              </w:rPr>
              <w:t>19</w:t>
            </w:r>
          </w:p>
        </w:tc>
        <w:tc>
          <w:tcPr>
            <w:tcW w:w="3968" w:type="dxa"/>
          </w:tcPr>
          <w:p w:rsidR="00B2325E" w:rsidRPr="004B4775" w:rsidRDefault="00B2325E" w:rsidP="00B2325E">
            <w:pPr>
              <w:pStyle w:val="TAL"/>
            </w:pPr>
            <w:r w:rsidRPr="004B4775">
              <w:t xml:space="preserve">Check: For 80% of </w:t>
            </w:r>
            <w:proofErr w:type="spellStart"/>
            <w:r w:rsidRPr="004B4775">
              <w:rPr>
                <w:i/>
                <w:iCs/>
              </w:rPr>
              <w:t>prohibitPHR</w:t>
            </w:r>
            <w:proofErr w:type="spellEnd"/>
            <w:r w:rsidRPr="004B4775">
              <w:rPr>
                <w:i/>
                <w:iCs/>
              </w:rPr>
              <w:t>-Timer</w:t>
            </w:r>
            <w:r w:rsidRPr="004B4775">
              <w:t xml:space="preserve"> since step </w:t>
            </w:r>
            <w:r w:rsidRPr="004B4775">
              <w:rPr>
                <w:lang w:eastAsia="zh-CN"/>
              </w:rPr>
              <w:t>17</w:t>
            </w:r>
            <w:r w:rsidRPr="004B4775">
              <w:t>, does the UE transmit a MAC PDU containing Multiple Entry PHR MAC CE?</w:t>
            </w:r>
          </w:p>
        </w:tc>
        <w:tc>
          <w:tcPr>
            <w:tcW w:w="708" w:type="dxa"/>
          </w:tcPr>
          <w:p w:rsidR="00B2325E" w:rsidRPr="004B4775" w:rsidRDefault="00B2325E" w:rsidP="00B2325E">
            <w:pPr>
              <w:pStyle w:val="TAC"/>
            </w:pPr>
            <w:r w:rsidRPr="004B4775">
              <w:t>--&gt;</w:t>
            </w:r>
          </w:p>
        </w:tc>
        <w:tc>
          <w:tcPr>
            <w:tcW w:w="2976" w:type="dxa"/>
          </w:tcPr>
          <w:p w:rsidR="00B2325E" w:rsidRPr="004B4775" w:rsidRDefault="00B2325E" w:rsidP="00B2325E">
            <w:pPr>
              <w:pStyle w:val="TAL"/>
            </w:pPr>
            <w:r w:rsidRPr="004B4775">
              <w:t>MAC PDU</w:t>
            </w:r>
          </w:p>
        </w:tc>
        <w:tc>
          <w:tcPr>
            <w:tcW w:w="567" w:type="dxa"/>
          </w:tcPr>
          <w:p w:rsidR="00B2325E" w:rsidRPr="004B4775" w:rsidRDefault="00B2325E" w:rsidP="00B2325E">
            <w:pPr>
              <w:pStyle w:val="TAC"/>
              <w:rPr>
                <w:lang w:eastAsia="zh-CN"/>
              </w:rPr>
            </w:pPr>
            <w:r w:rsidRPr="004B4775">
              <w:rPr>
                <w:lang w:eastAsia="zh-CN"/>
              </w:rPr>
              <w:t>2</w:t>
            </w:r>
          </w:p>
        </w:tc>
        <w:tc>
          <w:tcPr>
            <w:tcW w:w="850" w:type="dxa"/>
          </w:tcPr>
          <w:p w:rsidR="00B2325E" w:rsidRPr="004B4775" w:rsidRDefault="00B2325E" w:rsidP="00B2325E">
            <w:pPr>
              <w:pStyle w:val="TAC"/>
            </w:pPr>
            <w:r w:rsidRPr="004B4775">
              <w:t>F</w:t>
            </w:r>
          </w:p>
        </w:tc>
      </w:tr>
      <w:tr w:rsidR="00B2325E" w:rsidRPr="004B4775" w:rsidTr="00B2325E">
        <w:tc>
          <w:tcPr>
            <w:tcW w:w="534" w:type="dxa"/>
          </w:tcPr>
          <w:p w:rsidR="00B2325E" w:rsidRPr="004B4775" w:rsidRDefault="00B2325E" w:rsidP="00B2325E">
            <w:pPr>
              <w:pStyle w:val="TAC"/>
            </w:pPr>
            <w:r w:rsidRPr="004B4775">
              <w:t>20</w:t>
            </w:r>
          </w:p>
        </w:tc>
        <w:tc>
          <w:tcPr>
            <w:tcW w:w="3968" w:type="dxa"/>
          </w:tcPr>
          <w:p w:rsidR="00B2325E" w:rsidRPr="004B4775" w:rsidRDefault="00B2325E" w:rsidP="00B2325E">
            <w:pPr>
              <w:pStyle w:val="TAL"/>
            </w:pPr>
            <w:r w:rsidRPr="004B4775">
              <w:t xml:space="preserve">Check: After </w:t>
            </w:r>
            <w:proofErr w:type="spellStart"/>
            <w:r w:rsidRPr="004B4775">
              <w:rPr>
                <w:i/>
                <w:iCs/>
              </w:rPr>
              <w:t>prohibitPHR</w:t>
            </w:r>
            <w:proofErr w:type="spellEnd"/>
            <w:r w:rsidRPr="004B4775">
              <w:rPr>
                <w:i/>
                <w:iCs/>
              </w:rPr>
              <w:t>-Timer</w:t>
            </w:r>
            <w:r w:rsidRPr="004B4775">
              <w:t xml:space="preserve"> after step </w:t>
            </w:r>
            <w:r w:rsidRPr="004B4775">
              <w:rPr>
                <w:lang w:eastAsia="zh-CN"/>
              </w:rPr>
              <w:t>17</w:t>
            </w:r>
            <w:r w:rsidRPr="004B4775">
              <w:t xml:space="preserve">, does the UE transmit a MAC PDU containing Multiple Entry PHR MAC CE containing Type 1 PH of NR </w:t>
            </w:r>
            <w:proofErr w:type="spellStart"/>
            <w:r w:rsidRPr="004B4775">
              <w:t>SpCell</w:t>
            </w:r>
            <w:proofErr w:type="spellEnd"/>
            <w:r w:rsidRPr="004B4775">
              <w:t xml:space="preserve"> and </w:t>
            </w:r>
            <w:proofErr w:type="spellStart"/>
            <w:r w:rsidRPr="004B4775">
              <w:t>Scell</w:t>
            </w:r>
            <w:proofErr w:type="spellEnd"/>
            <w:r w:rsidRPr="004B4775">
              <w:t>? Note 3</w:t>
            </w:r>
          </w:p>
        </w:tc>
        <w:tc>
          <w:tcPr>
            <w:tcW w:w="708" w:type="dxa"/>
          </w:tcPr>
          <w:p w:rsidR="00B2325E" w:rsidRPr="004B4775" w:rsidRDefault="00B2325E" w:rsidP="00B2325E">
            <w:pPr>
              <w:pStyle w:val="TAC"/>
            </w:pPr>
            <w:r w:rsidRPr="004B4775">
              <w:t>--&gt;</w:t>
            </w:r>
          </w:p>
        </w:tc>
        <w:tc>
          <w:tcPr>
            <w:tcW w:w="2976" w:type="dxa"/>
          </w:tcPr>
          <w:p w:rsidR="00B2325E" w:rsidRPr="004B4775" w:rsidRDefault="00B2325E" w:rsidP="00B2325E">
            <w:pPr>
              <w:pStyle w:val="TAL"/>
            </w:pPr>
            <w:r w:rsidRPr="004B4775">
              <w:t>MAC PDU</w:t>
            </w:r>
          </w:p>
        </w:tc>
        <w:tc>
          <w:tcPr>
            <w:tcW w:w="567" w:type="dxa"/>
          </w:tcPr>
          <w:p w:rsidR="00B2325E" w:rsidRPr="004B4775" w:rsidRDefault="00B2325E" w:rsidP="00B2325E">
            <w:pPr>
              <w:pStyle w:val="TAC"/>
              <w:rPr>
                <w:lang w:eastAsia="zh-CN"/>
              </w:rPr>
            </w:pPr>
            <w:r w:rsidRPr="004B4775">
              <w:rPr>
                <w:lang w:eastAsia="zh-CN"/>
              </w:rPr>
              <w:t>3</w:t>
            </w:r>
          </w:p>
        </w:tc>
        <w:tc>
          <w:tcPr>
            <w:tcW w:w="850" w:type="dxa"/>
          </w:tcPr>
          <w:p w:rsidR="00B2325E" w:rsidRPr="004B4775" w:rsidRDefault="00B2325E" w:rsidP="00B2325E">
            <w:pPr>
              <w:pStyle w:val="TAC"/>
            </w:pPr>
            <w:r w:rsidRPr="004B4775">
              <w:t>P</w:t>
            </w:r>
          </w:p>
        </w:tc>
      </w:tr>
      <w:tr w:rsidR="00B2325E" w:rsidRPr="004B4775" w:rsidTr="00B2325E">
        <w:tc>
          <w:tcPr>
            <w:tcW w:w="534" w:type="dxa"/>
          </w:tcPr>
          <w:p w:rsidR="00B2325E" w:rsidRPr="004B4775" w:rsidRDefault="00B2325E" w:rsidP="00B2325E">
            <w:pPr>
              <w:pStyle w:val="TAC"/>
            </w:pPr>
            <w:r w:rsidRPr="004B4775">
              <w:lastRenderedPageBreak/>
              <w:t>21</w:t>
            </w:r>
          </w:p>
        </w:tc>
        <w:tc>
          <w:tcPr>
            <w:tcW w:w="3968" w:type="dxa"/>
          </w:tcPr>
          <w:p w:rsidR="00B2325E" w:rsidRPr="004B4775" w:rsidRDefault="00B2325E" w:rsidP="00B2325E">
            <w:pPr>
              <w:pStyle w:val="TAL"/>
            </w:pPr>
            <w:r w:rsidRPr="004B4775">
              <w:t xml:space="preserve">The SS transmits an NR </w:t>
            </w:r>
            <w:proofErr w:type="spellStart"/>
            <w:r w:rsidRPr="004B4775">
              <w:rPr>
                <w:i/>
                <w:iCs/>
              </w:rPr>
              <w:t>RRCReconfiguration</w:t>
            </w:r>
            <w:proofErr w:type="spellEnd"/>
            <w:r w:rsidRPr="004B4775">
              <w:t xml:space="preserve"> message to disable Power Headroom reporting</w:t>
            </w:r>
            <w:r w:rsidRPr="004B4775">
              <w:rPr>
                <w:lang w:eastAsia="zh-CN"/>
              </w:rPr>
              <w:t>.(Note 1)</w:t>
            </w:r>
          </w:p>
        </w:tc>
        <w:tc>
          <w:tcPr>
            <w:tcW w:w="708" w:type="dxa"/>
          </w:tcPr>
          <w:p w:rsidR="00B2325E" w:rsidRPr="004B4775" w:rsidRDefault="00B2325E" w:rsidP="00B2325E">
            <w:pPr>
              <w:pStyle w:val="TAC"/>
            </w:pPr>
            <w:r w:rsidRPr="004B4775">
              <w:t>&lt;--</w:t>
            </w:r>
          </w:p>
        </w:tc>
        <w:tc>
          <w:tcPr>
            <w:tcW w:w="2976" w:type="dxa"/>
          </w:tcPr>
          <w:p w:rsidR="00B2325E" w:rsidRPr="004B4775" w:rsidRDefault="00B2325E" w:rsidP="00B2325E">
            <w:pPr>
              <w:pStyle w:val="TAL"/>
            </w:pPr>
            <w:r w:rsidRPr="004B4775">
              <w:rPr>
                <w:i/>
              </w:rPr>
              <w:t>(</w:t>
            </w:r>
            <w:proofErr w:type="spellStart"/>
            <w:r w:rsidRPr="004B4775">
              <w:rPr>
                <w:i/>
              </w:rPr>
              <w:t>RRCReconfiguration</w:t>
            </w:r>
            <w:proofErr w:type="spellEnd"/>
            <w:r w:rsidRPr="004B4775">
              <w:rPr>
                <w:i/>
              </w:rPr>
              <w:t>)</w:t>
            </w:r>
          </w:p>
        </w:tc>
        <w:tc>
          <w:tcPr>
            <w:tcW w:w="567" w:type="dxa"/>
          </w:tcPr>
          <w:p w:rsidR="00B2325E" w:rsidRPr="004B4775" w:rsidRDefault="00B2325E" w:rsidP="00B2325E">
            <w:pPr>
              <w:pStyle w:val="TAC"/>
              <w:rPr>
                <w:lang w:eastAsia="zh-CN"/>
              </w:rPr>
            </w:pPr>
            <w:r w:rsidRPr="004B4775">
              <w:t>-</w:t>
            </w:r>
          </w:p>
        </w:tc>
        <w:tc>
          <w:tcPr>
            <w:tcW w:w="850" w:type="dxa"/>
          </w:tcPr>
          <w:p w:rsidR="00B2325E" w:rsidRPr="004B4775" w:rsidRDefault="00B2325E" w:rsidP="00B2325E">
            <w:pPr>
              <w:pStyle w:val="TAC"/>
            </w:pPr>
            <w:r w:rsidRPr="004B4775">
              <w:t>-</w:t>
            </w:r>
          </w:p>
        </w:tc>
      </w:tr>
      <w:tr w:rsidR="00B2325E" w:rsidRPr="004B4775" w:rsidTr="00B2325E">
        <w:tc>
          <w:tcPr>
            <w:tcW w:w="534" w:type="dxa"/>
          </w:tcPr>
          <w:p w:rsidR="00B2325E" w:rsidRPr="004B4775" w:rsidRDefault="00B2325E" w:rsidP="00B2325E">
            <w:pPr>
              <w:pStyle w:val="TAC"/>
            </w:pPr>
            <w:r w:rsidRPr="004B4775">
              <w:t>22</w:t>
            </w:r>
          </w:p>
        </w:tc>
        <w:tc>
          <w:tcPr>
            <w:tcW w:w="3968" w:type="dxa"/>
          </w:tcPr>
          <w:p w:rsidR="00B2325E" w:rsidRPr="004B4775" w:rsidRDefault="00B2325E" w:rsidP="00B2325E">
            <w:pPr>
              <w:pStyle w:val="TAL"/>
            </w:pPr>
            <w:r w:rsidRPr="004B4775">
              <w:t xml:space="preserve">The UE transmits an NR </w:t>
            </w:r>
            <w:proofErr w:type="spellStart"/>
            <w:r w:rsidRPr="004B4775">
              <w:rPr>
                <w:i/>
                <w:iCs/>
              </w:rPr>
              <w:t>RRCReconfigurationComplete</w:t>
            </w:r>
            <w:proofErr w:type="spellEnd"/>
            <w:r w:rsidRPr="004B4775">
              <w:t xml:space="preserve"> message to confirm the disabling of Power Headroom parameters</w:t>
            </w:r>
            <w:r w:rsidRPr="004B4775">
              <w:rPr>
                <w:lang w:eastAsia="zh-CN"/>
              </w:rPr>
              <w:t>.(Note 3)</w:t>
            </w:r>
          </w:p>
        </w:tc>
        <w:tc>
          <w:tcPr>
            <w:tcW w:w="708" w:type="dxa"/>
          </w:tcPr>
          <w:p w:rsidR="00B2325E" w:rsidRPr="004B4775" w:rsidRDefault="00B2325E" w:rsidP="00B2325E">
            <w:pPr>
              <w:pStyle w:val="TAC"/>
            </w:pPr>
            <w:r w:rsidRPr="004B4775">
              <w:t>--&gt;</w:t>
            </w:r>
          </w:p>
        </w:tc>
        <w:tc>
          <w:tcPr>
            <w:tcW w:w="2976" w:type="dxa"/>
          </w:tcPr>
          <w:p w:rsidR="00B2325E" w:rsidRPr="004B4775" w:rsidRDefault="00B2325E" w:rsidP="00B2325E">
            <w:pPr>
              <w:pStyle w:val="TAL"/>
            </w:pPr>
            <w:r w:rsidRPr="004B4775">
              <w:rPr>
                <w:i/>
              </w:rPr>
              <w:t>(</w:t>
            </w:r>
            <w:proofErr w:type="spellStart"/>
            <w:r w:rsidRPr="004B4775">
              <w:rPr>
                <w:i/>
              </w:rPr>
              <w:t>RRCReconfigurationComplete</w:t>
            </w:r>
            <w:proofErr w:type="spellEnd"/>
            <w:r w:rsidRPr="004B4775">
              <w:rPr>
                <w:i/>
              </w:rPr>
              <w:t>)</w:t>
            </w:r>
          </w:p>
        </w:tc>
        <w:tc>
          <w:tcPr>
            <w:tcW w:w="567" w:type="dxa"/>
          </w:tcPr>
          <w:p w:rsidR="00B2325E" w:rsidRPr="004B4775" w:rsidRDefault="00B2325E" w:rsidP="00B2325E">
            <w:pPr>
              <w:pStyle w:val="TAC"/>
              <w:rPr>
                <w:lang w:eastAsia="zh-CN"/>
              </w:rPr>
            </w:pPr>
            <w:r w:rsidRPr="004B4775">
              <w:t>-</w:t>
            </w:r>
          </w:p>
        </w:tc>
        <w:tc>
          <w:tcPr>
            <w:tcW w:w="850" w:type="dxa"/>
          </w:tcPr>
          <w:p w:rsidR="00B2325E" w:rsidRPr="004B4775" w:rsidRDefault="00B2325E" w:rsidP="00B2325E">
            <w:pPr>
              <w:pStyle w:val="TAC"/>
            </w:pPr>
            <w:r w:rsidRPr="004B4775">
              <w:t>-</w:t>
            </w:r>
          </w:p>
        </w:tc>
      </w:tr>
      <w:tr w:rsidR="00B2325E" w:rsidRPr="004B4775" w:rsidTr="00B2325E">
        <w:tc>
          <w:tcPr>
            <w:tcW w:w="9603" w:type="dxa"/>
            <w:gridSpan w:val="6"/>
          </w:tcPr>
          <w:p w:rsidR="00B2325E" w:rsidRPr="004B4775" w:rsidRDefault="00B2325E" w:rsidP="00B2325E">
            <w:pPr>
              <w:pStyle w:val="TAN"/>
              <w:rPr>
                <w:i/>
                <w:color w:val="000000"/>
              </w:rPr>
            </w:pPr>
            <w:r w:rsidRPr="004B4775">
              <w:t>Note 1:</w:t>
            </w:r>
            <w:r w:rsidRPr="004B4775">
              <w:tab/>
              <w:t xml:space="preserve">For EN-DC the NR </w:t>
            </w:r>
            <w:proofErr w:type="spellStart"/>
            <w:r w:rsidRPr="004B4775">
              <w:rPr>
                <w:i/>
              </w:rPr>
              <w:t>RRCReconfiguration</w:t>
            </w:r>
            <w:proofErr w:type="spellEnd"/>
            <w:r w:rsidRPr="004B4775">
              <w:t xml:space="preserve"> message is contained in </w:t>
            </w:r>
            <w:proofErr w:type="spellStart"/>
            <w:r w:rsidRPr="004B4775">
              <w:rPr>
                <w:i/>
                <w:color w:val="000000"/>
              </w:rPr>
              <w:t>RRCConnectionReconfiguration</w:t>
            </w:r>
            <w:proofErr w:type="spellEnd"/>
            <w:r w:rsidRPr="004B4775">
              <w:rPr>
                <w:i/>
                <w:color w:val="000000"/>
              </w:rPr>
              <w:t>.</w:t>
            </w:r>
          </w:p>
          <w:p w:rsidR="00B2325E" w:rsidRPr="004B4775" w:rsidRDefault="00B2325E" w:rsidP="00B2325E">
            <w:pPr>
              <w:pStyle w:val="TAN"/>
              <w:rPr>
                <w:i/>
                <w:color w:val="000000"/>
              </w:rPr>
            </w:pPr>
            <w:r w:rsidRPr="004B4775">
              <w:t>Note 2:</w:t>
            </w:r>
            <w:r w:rsidRPr="004B4775">
              <w:tab/>
              <w:t xml:space="preserve">For EN-DC the NR </w:t>
            </w:r>
            <w:proofErr w:type="spellStart"/>
            <w:r w:rsidRPr="004B4775">
              <w:rPr>
                <w:i/>
                <w:color w:val="000000"/>
              </w:rPr>
              <w:t>RRCReconfigurationComplete</w:t>
            </w:r>
            <w:proofErr w:type="spellEnd"/>
            <w:r w:rsidRPr="004B4775">
              <w:t xml:space="preserve"> message is contained in </w:t>
            </w:r>
            <w:proofErr w:type="spellStart"/>
            <w:r w:rsidRPr="004B4775">
              <w:rPr>
                <w:i/>
                <w:color w:val="000000"/>
              </w:rPr>
              <w:t>RRCConnectionReconfigurationComplete</w:t>
            </w:r>
            <w:proofErr w:type="spellEnd"/>
            <w:r w:rsidRPr="004B4775">
              <w:rPr>
                <w:i/>
                <w:color w:val="000000"/>
              </w:rPr>
              <w:t>.</w:t>
            </w:r>
          </w:p>
          <w:p w:rsidR="00B2325E" w:rsidRPr="004B4775" w:rsidRDefault="00B2325E" w:rsidP="00B2325E">
            <w:pPr>
              <w:pStyle w:val="TAN"/>
            </w:pPr>
            <w:r w:rsidRPr="004B4775">
              <w:t>Note 3:</w:t>
            </w:r>
            <w:r w:rsidRPr="004B4775">
              <w:tab/>
              <w:t xml:space="preserve">For EN-DC the Type 1 PHR report for EUTRA </w:t>
            </w:r>
            <w:proofErr w:type="spellStart"/>
            <w:r w:rsidRPr="004B4775">
              <w:t>Pcell</w:t>
            </w:r>
            <w:proofErr w:type="spellEnd"/>
            <w:r w:rsidRPr="004B4775">
              <w:t xml:space="preserve"> is also included.</w:t>
            </w:r>
          </w:p>
        </w:tc>
      </w:tr>
    </w:tbl>
    <w:p w:rsidR="00B2325E" w:rsidRPr="004B4775" w:rsidRDefault="00B2325E" w:rsidP="00B2325E"/>
    <w:p w:rsidR="00B2325E" w:rsidRPr="004B4775" w:rsidRDefault="00B2325E" w:rsidP="00B2325E">
      <w:pPr>
        <w:pStyle w:val="TH"/>
      </w:pPr>
      <w:r w:rsidRPr="004B4775">
        <w:t>Table 7.1.1.3.8.1.3.2-2: Parallel behaviour</w:t>
      </w:r>
    </w:p>
    <w:tbl>
      <w:tblPr>
        <w:tblW w:w="9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968"/>
        <w:gridCol w:w="708"/>
        <w:gridCol w:w="2976"/>
        <w:gridCol w:w="567"/>
        <w:gridCol w:w="850"/>
      </w:tblGrid>
      <w:tr w:rsidR="00B2325E" w:rsidRPr="004B4775" w:rsidTr="00B2325E">
        <w:tc>
          <w:tcPr>
            <w:tcW w:w="534" w:type="dxa"/>
            <w:tcBorders>
              <w:bottom w:val="nil"/>
            </w:tcBorders>
          </w:tcPr>
          <w:p w:rsidR="00B2325E" w:rsidRPr="004B4775" w:rsidRDefault="00B2325E" w:rsidP="00B2325E">
            <w:pPr>
              <w:pStyle w:val="TAH"/>
            </w:pPr>
            <w:r w:rsidRPr="004B4775">
              <w:t>St</w:t>
            </w:r>
          </w:p>
        </w:tc>
        <w:tc>
          <w:tcPr>
            <w:tcW w:w="3968" w:type="dxa"/>
          </w:tcPr>
          <w:p w:rsidR="00B2325E" w:rsidRPr="004B4775" w:rsidRDefault="00B2325E" w:rsidP="00B2325E">
            <w:pPr>
              <w:pStyle w:val="TAH"/>
            </w:pPr>
            <w:r w:rsidRPr="004B4775">
              <w:t>Procedure</w:t>
            </w:r>
          </w:p>
        </w:tc>
        <w:tc>
          <w:tcPr>
            <w:tcW w:w="3684" w:type="dxa"/>
            <w:gridSpan w:val="2"/>
          </w:tcPr>
          <w:p w:rsidR="00B2325E" w:rsidRPr="004B4775" w:rsidRDefault="00B2325E" w:rsidP="00B2325E">
            <w:pPr>
              <w:pStyle w:val="TAH"/>
            </w:pPr>
            <w:r w:rsidRPr="004B4775">
              <w:t>Message Sequence</w:t>
            </w:r>
          </w:p>
        </w:tc>
        <w:tc>
          <w:tcPr>
            <w:tcW w:w="567" w:type="dxa"/>
            <w:tcBorders>
              <w:bottom w:val="nil"/>
            </w:tcBorders>
          </w:tcPr>
          <w:p w:rsidR="00B2325E" w:rsidRPr="004B4775" w:rsidRDefault="00B2325E" w:rsidP="00B2325E">
            <w:pPr>
              <w:pStyle w:val="TAH"/>
            </w:pPr>
            <w:r w:rsidRPr="004B4775">
              <w:t>TP</w:t>
            </w:r>
          </w:p>
        </w:tc>
        <w:tc>
          <w:tcPr>
            <w:tcW w:w="850" w:type="dxa"/>
            <w:tcBorders>
              <w:bottom w:val="nil"/>
            </w:tcBorders>
          </w:tcPr>
          <w:p w:rsidR="00B2325E" w:rsidRPr="004B4775" w:rsidRDefault="00B2325E" w:rsidP="00B2325E">
            <w:pPr>
              <w:pStyle w:val="TAH"/>
            </w:pPr>
            <w:r w:rsidRPr="004B4775">
              <w:t>Verdict</w:t>
            </w:r>
          </w:p>
        </w:tc>
      </w:tr>
      <w:tr w:rsidR="00B2325E" w:rsidRPr="004B4775" w:rsidTr="00B2325E">
        <w:tc>
          <w:tcPr>
            <w:tcW w:w="534" w:type="dxa"/>
            <w:tcBorders>
              <w:top w:val="nil"/>
            </w:tcBorders>
          </w:tcPr>
          <w:p w:rsidR="00B2325E" w:rsidRPr="004B4775" w:rsidRDefault="00B2325E" w:rsidP="00B2325E">
            <w:pPr>
              <w:pStyle w:val="TAH"/>
            </w:pPr>
          </w:p>
        </w:tc>
        <w:tc>
          <w:tcPr>
            <w:tcW w:w="3968" w:type="dxa"/>
          </w:tcPr>
          <w:p w:rsidR="00B2325E" w:rsidRPr="004B4775" w:rsidRDefault="00B2325E" w:rsidP="00B2325E">
            <w:pPr>
              <w:pStyle w:val="TAH"/>
            </w:pPr>
          </w:p>
        </w:tc>
        <w:tc>
          <w:tcPr>
            <w:tcW w:w="708" w:type="dxa"/>
          </w:tcPr>
          <w:p w:rsidR="00B2325E" w:rsidRPr="004B4775" w:rsidRDefault="00B2325E" w:rsidP="00B2325E">
            <w:pPr>
              <w:pStyle w:val="TAH"/>
            </w:pPr>
            <w:r w:rsidRPr="004B4775">
              <w:t>U - S</w:t>
            </w:r>
          </w:p>
        </w:tc>
        <w:tc>
          <w:tcPr>
            <w:tcW w:w="2976" w:type="dxa"/>
          </w:tcPr>
          <w:p w:rsidR="00B2325E" w:rsidRPr="004B4775" w:rsidRDefault="00B2325E" w:rsidP="00B2325E">
            <w:pPr>
              <w:pStyle w:val="TAH"/>
            </w:pPr>
            <w:r w:rsidRPr="004B4775">
              <w:t>Message</w:t>
            </w:r>
          </w:p>
        </w:tc>
        <w:tc>
          <w:tcPr>
            <w:tcW w:w="567" w:type="dxa"/>
            <w:tcBorders>
              <w:top w:val="nil"/>
            </w:tcBorders>
          </w:tcPr>
          <w:p w:rsidR="00B2325E" w:rsidRPr="004B4775" w:rsidRDefault="00B2325E" w:rsidP="00B2325E">
            <w:pPr>
              <w:pStyle w:val="TAH"/>
            </w:pPr>
          </w:p>
        </w:tc>
        <w:tc>
          <w:tcPr>
            <w:tcW w:w="850" w:type="dxa"/>
            <w:tcBorders>
              <w:top w:val="nil"/>
            </w:tcBorders>
          </w:tcPr>
          <w:p w:rsidR="00B2325E" w:rsidRPr="004B4775" w:rsidRDefault="00B2325E" w:rsidP="00B2325E">
            <w:pPr>
              <w:pStyle w:val="TAH"/>
            </w:pPr>
          </w:p>
        </w:tc>
      </w:tr>
      <w:tr w:rsidR="00B2325E" w:rsidRPr="004B4775" w:rsidTr="00B2325E">
        <w:tc>
          <w:tcPr>
            <w:tcW w:w="534" w:type="dxa"/>
          </w:tcPr>
          <w:p w:rsidR="00B2325E" w:rsidRPr="004B4775" w:rsidRDefault="00B2325E" w:rsidP="00B2325E">
            <w:pPr>
              <w:pStyle w:val="TAC"/>
            </w:pPr>
            <w:r w:rsidRPr="004B4775">
              <w:t>1</w:t>
            </w:r>
          </w:p>
        </w:tc>
        <w:tc>
          <w:tcPr>
            <w:tcW w:w="3968" w:type="dxa"/>
          </w:tcPr>
          <w:p w:rsidR="00B2325E" w:rsidRPr="004B4775" w:rsidRDefault="00B2325E" w:rsidP="00B2325E">
            <w:pPr>
              <w:pStyle w:val="TAL"/>
            </w:pPr>
            <w:r w:rsidRPr="004B4775">
              <w:t>The UE transmit</w:t>
            </w:r>
            <w:r w:rsidRPr="004B4775">
              <w:rPr>
                <w:lang w:eastAsia="zh-CN"/>
              </w:rPr>
              <w:t>s</w:t>
            </w:r>
            <w:r w:rsidRPr="004B4775">
              <w:t xml:space="preserve"> a MAC PDU containing Multiple Entry PHR MAC CE containing Type 1 PH of NR </w:t>
            </w:r>
            <w:proofErr w:type="spellStart"/>
            <w:r w:rsidRPr="004B4775">
              <w:t>SpCell</w:t>
            </w:r>
            <w:proofErr w:type="spellEnd"/>
            <w:r w:rsidRPr="004B4775">
              <w:t>.</w:t>
            </w:r>
          </w:p>
        </w:tc>
        <w:tc>
          <w:tcPr>
            <w:tcW w:w="708" w:type="dxa"/>
          </w:tcPr>
          <w:p w:rsidR="00B2325E" w:rsidRPr="004B4775" w:rsidRDefault="00B2325E" w:rsidP="00B2325E">
            <w:pPr>
              <w:pStyle w:val="TAC"/>
            </w:pPr>
            <w:r w:rsidRPr="004B4775">
              <w:t>--&gt;</w:t>
            </w:r>
          </w:p>
        </w:tc>
        <w:tc>
          <w:tcPr>
            <w:tcW w:w="2976" w:type="dxa"/>
          </w:tcPr>
          <w:p w:rsidR="00B2325E" w:rsidRPr="004B4775" w:rsidRDefault="00B2325E" w:rsidP="00B2325E">
            <w:pPr>
              <w:pStyle w:val="TAL"/>
              <w:rPr>
                <w:i/>
                <w:iCs/>
              </w:rPr>
            </w:pPr>
            <w:r w:rsidRPr="004B4775">
              <w:t>MAC PDU</w:t>
            </w:r>
          </w:p>
        </w:tc>
        <w:tc>
          <w:tcPr>
            <w:tcW w:w="567" w:type="dxa"/>
          </w:tcPr>
          <w:p w:rsidR="00B2325E" w:rsidRPr="004B4775" w:rsidRDefault="00B2325E" w:rsidP="00B2325E">
            <w:pPr>
              <w:pStyle w:val="TAC"/>
            </w:pPr>
            <w:r w:rsidRPr="004B4775">
              <w:t>-</w:t>
            </w:r>
          </w:p>
        </w:tc>
        <w:tc>
          <w:tcPr>
            <w:tcW w:w="850" w:type="dxa"/>
          </w:tcPr>
          <w:p w:rsidR="00B2325E" w:rsidRPr="004B4775" w:rsidRDefault="00B2325E" w:rsidP="00B2325E">
            <w:pPr>
              <w:pStyle w:val="TAC"/>
            </w:pPr>
            <w:r w:rsidRPr="004B4775">
              <w:t>-</w:t>
            </w:r>
          </w:p>
        </w:tc>
      </w:tr>
    </w:tbl>
    <w:p w:rsidR="00B2325E" w:rsidRPr="004B4775" w:rsidRDefault="00B2325E" w:rsidP="00B2325E"/>
    <w:p w:rsidR="00B2325E" w:rsidRPr="004B4775" w:rsidRDefault="00B2325E" w:rsidP="00B2325E">
      <w:pPr>
        <w:pStyle w:val="H6"/>
        <w:rPr>
          <w:lang w:eastAsia="zh-CN"/>
        </w:rPr>
      </w:pPr>
      <w:r w:rsidRPr="004B4775">
        <w:t>7.1.1.3.8.1.3.3</w:t>
      </w:r>
      <w:r w:rsidRPr="004B4775">
        <w:tab/>
        <w:t>Specific message contents</w:t>
      </w:r>
    </w:p>
    <w:p w:rsidR="00B2325E" w:rsidRPr="004B4775" w:rsidRDefault="00B2325E" w:rsidP="00B2325E">
      <w:pPr>
        <w:pStyle w:val="TH"/>
      </w:pPr>
      <w:r w:rsidRPr="004B4775">
        <w:t>Table 7.1.1.3.8.1.3.3-</w:t>
      </w:r>
      <w:r w:rsidRPr="004B4775">
        <w:rPr>
          <w:lang w:eastAsia="zh-CN"/>
        </w:rPr>
        <w:t>1</w:t>
      </w:r>
      <w:r w:rsidRPr="004B4775">
        <w:t xml:space="preserve">: </w:t>
      </w:r>
      <w:proofErr w:type="spellStart"/>
      <w:r w:rsidRPr="004B4775">
        <w:rPr>
          <w:i/>
        </w:rPr>
        <w:t>RRCReconfiguration</w:t>
      </w:r>
      <w:proofErr w:type="spellEnd"/>
      <w:r w:rsidRPr="004B4775">
        <w:t xml:space="preserve"> (step </w:t>
      </w:r>
      <w:r w:rsidRPr="004B4775">
        <w:rPr>
          <w:lang w:eastAsia="zh-CN"/>
        </w:rPr>
        <w:t>1</w:t>
      </w:r>
      <w:r w:rsidRPr="004B4775">
        <w:t>, Table 7.1.1.3.8.1.3.2-1)</w:t>
      </w:r>
    </w:p>
    <w:tbl>
      <w:tblPr>
        <w:tblW w:w="0" w:type="auto"/>
        <w:tblInd w:w="-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9"/>
        <w:gridCol w:w="4526"/>
        <w:gridCol w:w="2267"/>
        <w:gridCol w:w="1700"/>
        <w:gridCol w:w="1245"/>
      </w:tblGrid>
      <w:tr w:rsidR="00B2325E" w:rsidRPr="004B4775" w:rsidTr="00B2325E">
        <w:trPr>
          <w:gridBefore w:val="1"/>
          <w:wBefore w:w="9" w:type="dxa"/>
        </w:trPr>
        <w:tc>
          <w:tcPr>
            <w:tcW w:w="9738" w:type="dxa"/>
            <w:gridSpan w:val="4"/>
          </w:tcPr>
          <w:p w:rsidR="00B2325E" w:rsidRPr="004B4775" w:rsidRDefault="00B2325E" w:rsidP="00B2325E">
            <w:pPr>
              <w:pStyle w:val="TAL"/>
              <w:rPr>
                <w:lang w:eastAsia="zh-CN"/>
              </w:rPr>
            </w:pPr>
            <w:r w:rsidRPr="004B4775">
              <w:t xml:space="preserve">Derivation Path: </w:t>
            </w:r>
            <w:r w:rsidRPr="004B4775">
              <w:rPr>
                <w:lang w:eastAsia="zh-CN"/>
              </w:rPr>
              <w:t xml:space="preserve">TS </w:t>
            </w:r>
            <w:r w:rsidRPr="004B4775">
              <w:t>3</w:t>
            </w:r>
            <w:r w:rsidRPr="004B4775">
              <w:rPr>
                <w:lang w:eastAsia="zh-CN"/>
              </w:rPr>
              <w:t>8</w:t>
            </w:r>
            <w:r w:rsidRPr="004B4775">
              <w:t>.508</w:t>
            </w:r>
            <w:r w:rsidRPr="004B4775">
              <w:rPr>
                <w:lang w:eastAsia="zh-CN"/>
              </w:rPr>
              <w:t>-1 [4], T</w:t>
            </w:r>
            <w:r w:rsidRPr="004B4775">
              <w:t>able 4.6.1-13</w:t>
            </w:r>
            <w:r w:rsidRPr="004B4775">
              <w:rPr>
                <w:lang w:eastAsia="zh-CN"/>
              </w:rPr>
              <w:t>.</w:t>
            </w:r>
          </w:p>
        </w:tc>
      </w:tr>
      <w:tr w:rsidR="00B2325E" w:rsidRPr="004B4775" w:rsidTr="00B23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35" w:type="dxa"/>
            <w:gridSpan w:val="2"/>
          </w:tcPr>
          <w:p w:rsidR="00B2325E" w:rsidRPr="004B4775" w:rsidRDefault="00B2325E" w:rsidP="00B2325E">
            <w:pPr>
              <w:pStyle w:val="TAH"/>
            </w:pPr>
            <w:r w:rsidRPr="004B4775">
              <w:t>Information Element</w:t>
            </w:r>
          </w:p>
        </w:tc>
        <w:tc>
          <w:tcPr>
            <w:tcW w:w="2267" w:type="dxa"/>
          </w:tcPr>
          <w:p w:rsidR="00B2325E" w:rsidRPr="004B4775" w:rsidRDefault="00B2325E" w:rsidP="00B2325E">
            <w:pPr>
              <w:pStyle w:val="TAH"/>
            </w:pPr>
            <w:r w:rsidRPr="004B4775">
              <w:t>Value/remark</w:t>
            </w:r>
          </w:p>
        </w:tc>
        <w:tc>
          <w:tcPr>
            <w:tcW w:w="1700" w:type="dxa"/>
          </w:tcPr>
          <w:p w:rsidR="00B2325E" w:rsidRPr="004B4775" w:rsidRDefault="00B2325E" w:rsidP="00B2325E">
            <w:pPr>
              <w:pStyle w:val="TAH"/>
            </w:pPr>
            <w:r w:rsidRPr="004B4775">
              <w:t>Comment</w:t>
            </w:r>
          </w:p>
        </w:tc>
        <w:tc>
          <w:tcPr>
            <w:tcW w:w="1245" w:type="dxa"/>
          </w:tcPr>
          <w:p w:rsidR="00B2325E" w:rsidRPr="004B4775" w:rsidRDefault="00B2325E" w:rsidP="00B2325E">
            <w:pPr>
              <w:pStyle w:val="TAH"/>
            </w:pPr>
            <w:r w:rsidRPr="004B4775">
              <w:t>Condition</w:t>
            </w:r>
          </w:p>
        </w:tc>
      </w:tr>
      <w:tr w:rsidR="00B2325E" w:rsidRPr="004B4775" w:rsidTr="00B23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35" w:type="dxa"/>
            <w:gridSpan w:val="2"/>
          </w:tcPr>
          <w:p w:rsidR="00B2325E" w:rsidRPr="004B4775" w:rsidRDefault="00B2325E" w:rsidP="00B2325E">
            <w:pPr>
              <w:pStyle w:val="TAL"/>
            </w:pPr>
            <w:proofErr w:type="spellStart"/>
            <w:r w:rsidRPr="004B4775">
              <w:t>RRCReconfiguration</w:t>
            </w:r>
            <w:proofErr w:type="spellEnd"/>
            <w:r w:rsidRPr="004B4775">
              <w:t xml:space="preserve"> ::= SEQUENCE {</w:t>
            </w:r>
          </w:p>
        </w:tc>
        <w:tc>
          <w:tcPr>
            <w:tcW w:w="2267" w:type="dxa"/>
          </w:tcPr>
          <w:p w:rsidR="00B2325E" w:rsidRPr="004B4775" w:rsidRDefault="00B2325E" w:rsidP="00B2325E">
            <w:pPr>
              <w:pStyle w:val="TAL"/>
            </w:pPr>
          </w:p>
        </w:tc>
        <w:tc>
          <w:tcPr>
            <w:tcW w:w="1700" w:type="dxa"/>
          </w:tcPr>
          <w:p w:rsidR="00B2325E" w:rsidRPr="004B4775" w:rsidRDefault="00B2325E" w:rsidP="00B2325E">
            <w:pPr>
              <w:pStyle w:val="TAL"/>
            </w:pPr>
          </w:p>
        </w:tc>
        <w:tc>
          <w:tcPr>
            <w:tcW w:w="1245" w:type="dxa"/>
          </w:tcPr>
          <w:p w:rsidR="00B2325E" w:rsidRPr="004B4775" w:rsidRDefault="00B2325E" w:rsidP="00B2325E">
            <w:pPr>
              <w:pStyle w:val="TAL"/>
            </w:pPr>
          </w:p>
        </w:tc>
      </w:tr>
      <w:tr w:rsidR="00B2325E" w:rsidRPr="004B4775" w:rsidTr="00B23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35" w:type="dxa"/>
            <w:gridSpan w:val="2"/>
          </w:tcPr>
          <w:p w:rsidR="00B2325E" w:rsidRPr="004B4775" w:rsidRDefault="00B2325E" w:rsidP="00B2325E">
            <w:pPr>
              <w:pStyle w:val="TAL"/>
            </w:pPr>
            <w:r w:rsidRPr="004B4775">
              <w:t xml:space="preserve">  </w:t>
            </w:r>
            <w:proofErr w:type="spellStart"/>
            <w:r w:rsidRPr="004B4775">
              <w:t>criticalExtensions</w:t>
            </w:r>
            <w:proofErr w:type="spellEnd"/>
            <w:r w:rsidRPr="004B4775">
              <w:t xml:space="preserve"> CHOICE {</w:t>
            </w:r>
          </w:p>
        </w:tc>
        <w:tc>
          <w:tcPr>
            <w:tcW w:w="2267" w:type="dxa"/>
          </w:tcPr>
          <w:p w:rsidR="00B2325E" w:rsidRPr="004B4775" w:rsidRDefault="00B2325E" w:rsidP="00B2325E">
            <w:pPr>
              <w:pStyle w:val="TAL"/>
            </w:pPr>
          </w:p>
        </w:tc>
        <w:tc>
          <w:tcPr>
            <w:tcW w:w="1700" w:type="dxa"/>
          </w:tcPr>
          <w:p w:rsidR="00B2325E" w:rsidRPr="004B4775" w:rsidRDefault="00B2325E" w:rsidP="00B2325E">
            <w:pPr>
              <w:pStyle w:val="TAL"/>
            </w:pPr>
          </w:p>
        </w:tc>
        <w:tc>
          <w:tcPr>
            <w:tcW w:w="1245" w:type="dxa"/>
          </w:tcPr>
          <w:p w:rsidR="00B2325E" w:rsidRPr="004B4775" w:rsidRDefault="00B2325E" w:rsidP="00B2325E">
            <w:pPr>
              <w:pStyle w:val="TAL"/>
            </w:pPr>
          </w:p>
        </w:tc>
      </w:tr>
      <w:tr w:rsidR="00B2325E" w:rsidRPr="004B4775" w:rsidTr="00B23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35" w:type="dxa"/>
            <w:gridSpan w:val="2"/>
          </w:tcPr>
          <w:p w:rsidR="00B2325E" w:rsidRPr="004B4775" w:rsidRDefault="00B2325E" w:rsidP="00B2325E">
            <w:pPr>
              <w:pStyle w:val="TAL"/>
            </w:pPr>
            <w:r w:rsidRPr="004B4775">
              <w:t xml:space="preserve">    c1 CHOICE {</w:t>
            </w:r>
          </w:p>
        </w:tc>
        <w:tc>
          <w:tcPr>
            <w:tcW w:w="2267" w:type="dxa"/>
          </w:tcPr>
          <w:p w:rsidR="00B2325E" w:rsidRPr="004B4775" w:rsidRDefault="00B2325E" w:rsidP="00B2325E">
            <w:pPr>
              <w:pStyle w:val="TAL"/>
            </w:pPr>
          </w:p>
        </w:tc>
        <w:tc>
          <w:tcPr>
            <w:tcW w:w="1700" w:type="dxa"/>
          </w:tcPr>
          <w:p w:rsidR="00B2325E" w:rsidRPr="004B4775" w:rsidRDefault="00B2325E" w:rsidP="00B2325E">
            <w:pPr>
              <w:pStyle w:val="TAL"/>
            </w:pPr>
          </w:p>
        </w:tc>
        <w:tc>
          <w:tcPr>
            <w:tcW w:w="1245" w:type="dxa"/>
          </w:tcPr>
          <w:p w:rsidR="00B2325E" w:rsidRPr="004B4775" w:rsidRDefault="00B2325E" w:rsidP="00B2325E">
            <w:pPr>
              <w:pStyle w:val="TAL"/>
            </w:pPr>
          </w:p>
        </w:tc>
      </w:tr>
      <w:tr w:rsidR="00B2325E" w:rsidRPr="004B4775" w:rsidTr="00B23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35" w:type="dxa"/>
            <w:gridSpan w:val="2"/>
          </w:tcPr>
          <w:p w:rsidR="00B2325E" w:rsidRPr="004B4775" w:rsidRDefault="00B2325E" w:rsidP="00B2325E">
            <w:pPr>
              <w:pStyle w:val="TAL"/>
            </w:pPr>
            <w:r w:rsidRPr="004B4775">
              <w:t xml:space="preserve">      </w:t>
            </w:r>
            <w:proofErr w:type="spellStart"/>
            <w:r w:rsidRPr="004B4775">
              <w:t>rrcReconfiguration</w:t>
            </w:r>
            <w:proofErr w:type="spellEnd"/>
            <w:r w:rsidRPr="004B4775">
              <w:t xml:space="preserve"> ::= SEQUENCE {</w:t>
            </w:r>
          </w:p>
        </w:tc>
        <w:tc>
          <w:tcPr>
            <w:tcW w:w="2267" w:type="dxa"/>
          </w:tcPr>
          <w:p w:rsidR="00B2325E" w:rsidRPr="004B4775" w:rsidRDefault="00B2325E" w:rsidP="00B2325E">
            <w:pPr>
              <w:pStyle w:val="TAL"/>
            </w:pPr>
          </w:p>
        </w:tc>
        <w:tc>
          <w:tcPr>
            <w:tcW w:w="1700" w:type="dxa"/>
          </w:tcPr>
          <w:p w:rsidR="00B2325E" w:rsidRPr="004B4775" w:rsidRDefault="00B2325E" w:rsidP="00B2325E">
            <w:pPr>
              <w:pStyle w:val="TAL"/>
            </w:pPr>
          </w:p>
        </w:tc>
        <w:tc>
          <w:tcPr>
            <w:tcW w:w="1245" w:type="dxa"/>
          </w:tcPr>
          <w:p w:rsidR="00B2325E" w:rsidRPr="004B4775" w:rsidRDefault="00B2325E" w:rsidP="00B2325E">
            <w:pPr>
              <w:pStyle w:val="TAL"/>
            </w:pPr>
          </w:p>
        </w:tc>
      </w:tr>
      <w:tr w:rsidR="00B2325E" w:rsidRPr="004B4775" w:rsidTr="00B23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35" w:type="dxa"/>
            <w:gridSpan w:val="2"/>
          </w:tcPr>
          <w:p w:rsidR="00B2325E" w:rsidRPr="004B4775" w:rsidRDefault="00B2325E" w:rsidP="00B2325E">
            <w:pPr>
              <w:pStyle w:val="TAL"/>
            </w:pPr>
            <w:r w:rsidRPr="004B4775">
              <w:t xml:space="preserve">        </w:t>
            </w:r>
            <w:proofErr w:type="spellStart"/>
            <w:r w:rsidRPr="004B4775">
              <w:t>secondaryCellGroup</w:t>
            </w:r>
            <w:proofErr w:type="spellEnd"/>
          </w:p>
        </w:tc>
        <w:tc>
          <w:tcPr>
            <w:tcW w:w="2267" w:type="dxa"/>
          </w:tcPr>
          <w:p w:rsidR="00B2325E" w:rsidRPr="004B4775" w:rsidRDefault="00B2325E" w:rsidP="00B2325E">
            <w:pPr>
              <w:pStyle w:val="TAL"/>
            </w:pPr>
            <w:proofErr w:type="spellStart"/>
            <w:r w:rsidRPr="004B4775">
              <w:t>CellGroupConfig</w:t>
            </w:r>
            <w:proofErr w:type="spellEnd"/>
          </w:p>
        </w:tc>
        <w:tc>
          <w:tcPr>
            <w:tcW w:w="1700" w:type="dxa"/>
          </w:tcPr>
          <w:p w:rsidR="00B2325E" w:rsidRPr="004B4775" w:rsidRDefault="00B2325E" w:rsidP="00B2325E">
            <w:pPr>
              <w:pStyle w:val="TAL"/>
            </w:pPr>
            <w:r w:rsidRPr="004B4775">
              <w:t xml:space="preserve">OCTET STRING (CONTAINING </w:t>
            </w:r>
            <w:proofErr w:type="spellStart"/>
            <w:r w:rsidRPr="004B4775">
              <w:t>CellGroupConfig</w:t>
            </w:r>
            <w:proofErr w:type="spellEnd"/>
            <w:r w:rsidRPr="004B4775">
              <w:t>)</w:t>
            </w:r>
          </w:p>
        </w:tc>
        <w:tc>
          <w:tcPr>
            <w:tcW w:w="1245" w:type="dxa"/>
          </w:tcPr>
          <w:p w:rsidR="00B2325E" w:rsidRPr="004B4775" w:rsidRDefault="00B2325E" w:rsidP="00B2325E">
            <w:pPr>
              <w:pStyle w:val="TAL"/>
            </w:pPr>
            <w:r w:rsidRPr="004B4775">
              <w:rPr>
                <w:lang w:eastAsia="zh-CN"/>
              </w:rPr>
              <w:t>EN-DC</w:t>
            </w:r>
          </w:p>
        </w:tc>
      </w:tr>
      <w:tr w:rsidR="00B2325E" w:rsidRPr="004B4775" w:rsidTr="00B23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35" w:type="dxa"/>
            <w:gridSpan w:val="2"/>
          </w:tcPr>
          <w:p w:rsidR="00B2325E" w:rsidRPr="004B4775" w:rsidRDefault="00B2325E" w:rsidP="00B2325E">
            <w:pPr>
              <w:keepNext/>
              <w:keepLines/>
              <w:spacing w:after="0"/>
              <w:rPr>
                <w:rFonts w:ascii="Arial" w:hAnsi="Arial"/>
                <w:sz w:val="18"/>
              </w:rPr>
            </w:pPr>
            <w:r w:rsidRPr="004B4775">
              <w:rPr>
                <w:rFonts w:ascii="Arial" w:hAnsi="Arial"/>
                <w:sz w:val="18"/>
              </w:rPr>
              <w:t xml:space="preserve">        </w:t>
            </w:r>
            <w:proofErr w:type="spellStart"/>
            <w:r w:rsidRPr="004B4775">
              <w:rPr>
                <w:rFonts w:ascii="Arial" w:hAnsi="Arial"/>
                <w:sz w:val="18"/>
              </w:rPr>
              <w:t>nonCriticalExtension</w:t>
            </w:r>
            <w:proofErr w:type="spellEnd"/>
            <w:r w:rsidRPr="004B4775">
              <w:rPr>
                <w:rFonts w:ascii="Arial" w:hAnsi="Arial"/>
                <w:sz w:val="18"/>
              </w:rPr>
              <w:t xml:space="preserve"> SEQUENCE { </w:t>
            </w:r>
          </w:p>
        </w:tc>
        <w:tc>
          <w:tcPr>
            <w:tcW w:w="2267" w:type="dxa"/>
          </w:tcPr>
          <w:p w:rsidR="00B2325E" w:rsidRPr="004B4775" w:rsidRDefault="00B2325E" w:rsidP="00B2325E">
            <w:pPr>
              <w:keepNext/>
              <w:keepLines/>
              <w:spacing w:after="0"/>
              <w:rPr>
                <w:rFonts w:ascii="Arial" w:hAnsi="Arial"/>
                <w:sz w:val="18"/>
              </w:rPr>
            </w:pPr>
          </w:p>
        </w:tc>
        <w:tc>
          <w:tcPr>
            <w:tcW w:w="1700" w:type="dxa"/>
          </w:tcPr>
          <w:p w:rsidR="00B2325E" w:rsidRPr="004B4775" w:rsidRDefault="00B2325E" w:rsidP="00B2325E">
            <w:pPr>
              <w:keepNext/>
              <w:keepLines/>
              <w:spacing w:after="0"/>
              <w:rPr>
                <w:rFonts w:ascii="Arial" w:hAnsi="Arial"/>
                <w:sz w:val="18"/>
              </w:rPr>
            </w:pPr>
          </w:p>
        </w:tc>
        <w:tc>
          <w:tcPr>
            <w:tcW w:w="1245" w:type="dxa"/>
          </w:tcPr>
          <w:p w:rsidR="00B2325E" w:rsidRPr="004B4775" w:rsidRDefault="00B2325E" w:rsidP="00B2325E">
            <w:pPr>
              <w:keepNext/>
              <w:keepLines/>
              <w:spacing w:after="0"/>
              <w:rPr>
                <w:rFonts w:ascii="Arial" w:hAnsi="Arial"/>
                <w:sz w:val="18"/>
                <w:lang w:eastAsia="zh-CN"/>
              </w:rPr>
            </w:pPr>
            <w:r w:rsidRPr="004B4775">
              <w:rPr>
                <w:rFonts w:ascii="Arial" w:hAnsi="Arial"/>
                <w:sz w:val="18"/>
              </w:rPr>
              <w:t>NR</w:t>
            </w:r>
          </w:p>
        </w:tc>
      </w:tr>
      <w:tr w:rsidR="00B2325E" w:rsidRPr="004B4775" w:rsidTr="00B23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35" w:type="dxa"/>
            <w:gridSpan w:val="2"/>
          </w:tcPr>
          <w:p w:rsidR="00B2325E" w:rsidRPr="004B4775" w:rsidRDefault="00B2325E" w:rsidP="00B2325E">
            <w:pPr>
              <w:keepNext/>
              <w:keepLines/>
              <w:spacing w:after="0"/>
              <w:rPr>
                <w:rFonts w:ascii="Arial" w:hAnsi="Arial"/>
                <w:sz w:val="18"/>
              </w:rPr>
            </w:pPr>
            <w:r w:rsidRPr="004B4775">
              <w:rPr>
                <w:rFonts w:ascii="Arial" w:hAnsi="Arial"/>
                <w:sz w:val="18"/>
              </w:rPr>
              <w:t xml:space="preserve">          </w:t>
            </w:r>
            <w:proofErr w:type="spellStart"/>
            <w:r w:rsidRPr="004B4775">
              <w:rPr>
                <w:rFonts w:ascii="Arial" w:hAnsi="Arial"/>
                <w:sz w:val="18"/>
              </w:rPr>
              <w:t>masterCellGroup</w:t>
            </w:r>
            <w:proofErr w:type="spellEnd"/>
          </w:p>
        </w:tc>
        <w:tc>
          <w:tcPr>
            <w:tcW w:w="2267" w:type="dxa"/>
          </w:tcPr>
          <w:p w:rsidR="00B2325E" w:rsidRPr="004B4775" w:rsidRDefault="00B2325E" w:rsidP="00B2325E">
            <w:pPr>
              <w:keepNext/>
              <w:keepLines/>
              <w:spacing w:after="0"/>
              <w:rPr>
                <w:rFonts w:ascii="Arial" w:hAnsi="Arial"/>
                <w:sz w:val="18"/>
              </w:rPr>
            </w:pPr>
            <w:proofErr w:type="spellStart"/>
            <w:r w:rsidRPr="004B4775">
              <w:rPr>
                <w:rFonts w:ascii="Arial" w:hAnsi="Arial"/>
                <w:sz w:val="18"/>
              </w:rPr>
              <w:t>CellGroupConfig</w:t>
            </w:r>
            <w:proofErr w:type="spellEnd"/>
          </w:p>
        </w:tc>
        <w:tc>
          <w:tcPr>
            <w:tcW w:w="1700" w:type="dxa"/>
          </w:tcPr>
          <w:p w:rsidR="00B2325E" w:rsidRPr="004B4775" w:rsidRDefault="00B2325E" w:rsidP="00B2325E">
            <w:pPr>
              <w:keepNext/>
              <w:keepLines/>
              <w:spacing w:after="0"/>
              <w:rPr>
                <w:rFonts w:ascii="Arial" w:hAnsi="Arial"/>
                <w:sz w:val="18"/>
              </w:rPr>
            </w:pPr>
            <w:r w:rsidRPr="004B4775">
              <w:rPr>
                <w:rFonts w:ascii="Arial" w:hAnsi="Arial"/>
                <w:sz w:val="18"/>
              </w:rPr>
              <w:t xml:space="preserve">OCTET STRING (CONTAINING </w:t>
            </w:r>
            <w:proofErr w:type="spellStart"/>
            <w:r w:rsidRPr="004B4775">
              <w:rPr>
                <w:rFonts w:ascii="Arial" w:hAnsi="Arial"/>
                <w:sz w:val="18"/>
              </w:rPr>
              <w:t>CellGroupConfig</w:t>
            </w:r>
            <w:proofErr w:type="spellEnd"/>
            <w:r w:rsidRPr="004B4775">
              <w:rPr>
                <w:rFonts w:ascii="Arial" w:hAnsi="Arial"/>
                <w:sz w:val="18"/>
              </w:rPr>
              <w:t>)</w:t>
            </w:r>
          </w:p>
        </w:tc>
        <w:tc>
          <w:tcPr>
            <w:tcW w:w="1245" w:type="dxa"/>
          </w:tcPr>
          <w:p w:rsidR="00B2325E" w:rsidRPr="004B4775" w:rsidRDefault="00B2325E" w:rsidP="00B2325E">
            <w:pPr>
              <w:keepNext/>
              <w:keepLines/>
              <w:spacing w:after="0"/>
              <w:rPr>
                <w:rFonts w:ascii="Arial" w:hAnsi="Arial"/>
                <w:sz w:val="18"/>
                <w:lang w:eastAsia="zh-CN"/>
              </w:rPr>
            </w:pPr>
          </w:p>
        </w:tc>
      </w:tr>
      <w:tr w:rsidR="00B2325E" w:rsidRPr="004B4775" w:rsidTr="00B23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35" w:type="dxa"/>
            <w:gridSpan w:val="2"/>
          </w:tcPr>
          <w:p w:rsidR="00B2325E" w:rsidRPr="004B4775" w:rsidRDefault="00B2325E" w:rsidP="00B2325E">
            <w:pPr>
              <w:pStyle w:val="TAL"/>
              <w:rPr>
                <w:lang w:eastAsia="zh-CN"/>
              </w:rPr>
            </w:pPr>
            <w:r w:rsidRPr="004B4775">
              <w:t xml:space="preserve">        </w:t>
            </w:r>
            <w:r w:rsidRPr="004B4775">
              <w:rPr>
                <w:lang w:eastAsia="zh-CN"/>
              </w:rPr>
              <w:t>}</w:t>
            </w:r>
          </w:p>
        </w:tc>
        <w:tc>
          <w:tcPr>
            <w:tcW w:w="2267" w:type="dxa"/>
          </w:tcPr>
          <w:p w:rsidR="00B2325E" w:rsidRPr="004B4775" w:rsidRDefault="00B2325E" w:rsidP="00B2325E">
            <w:pPr>
              <w:pStyle w:val="TAL"/>
            </w:pPr>
          </w:p>
        </w:tc>
        <w:tc>
          <w:tcPr>
            <w:tcW w:w="1700" w:type="dxa"/>
          </w:tcPr>
          <w:p w:rsidR="00B2325E" w:rsidRPr="004B4775" w:rsidRDefault="00B2325E" w:rsidP="00B2325E">
            <w:pPr>
              <w:pStyle w:val="TAL"/>
            </w:pPr>
          </w:p>
        </w:tc>
        <w:tc>
          <w:tcPr>
            <w:tcW w:w="1245" w:type="dxa"/>
          </w:tcPr>
          <w:p w:rsidR="00B2325E" w:rsidRPr="004B4775" w:rsidRDefault="00B2325E" w:rsidP="00B2325E">
            <w:pPr>
              <w:pStyle w:val="TAL"/>
            </w:pPr>
          </w:p>
        </w:tc>
      </w:tr>
      <w:tr w:rsidR="00B2325E" w:rsidRPr="004B4775" w:rsidTr="00B23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35" w:type="dxa"/>
            <w:gridSpan w:val="2"/>
          </w:tcPr>
          <w:p w:rsidR="00B2325E" w:rsidRPr="004B4775" w:rsidRDefault="00B2325E" w:rsidP="00B2325E">
            <w:pPr>
              <w:keepNext/>
              <w:keepLines/>
              <w:spacing w:after="0"/>
              <w:rPr>
                <w:rFonts w:ascii="Arial" w:hAnsi="Arial"/>
                <w:sz w:val="18"/>
              </w:rPr>
            </w:pPr>
            <w:r w:rsidRPr="004B4775">
              <w:rPr>
                <w:rFonts w:ascii="Arial" w:hAnsi="Arial"/>
                <w:sz w:val="18"/>
              </w:rPr>
              <w:t xml:space="preserve">      }</w:t>
            </w:r>
          </w:p>
        </w:tc>
        <w:tc>
          <w:tcPr>
            <w:tcW w:w="2267" w:type="dxa"/>
          </w:tcPr>
          <w:p w:rsidR="00B2325E" w:rsidRPr="004B4775" w:rsidRDefault="00B2325E" w:rsidP="00B2325E">
            <w:pPr>
              <w:keepNext/>
              <w:keepLines/>
              <w:spacing w:after="0"/>
              <w:rPr>
                <w:rFonts w:ascii="Arial" w:hAnsi="Arial"/>
                <w:sz w:val="18"/>
              </w:rPr>
            </w:pPr>
          </w:p>
        </w:tc>
        <w:tc>
          <w:tcPr>
            <w:tcW w:w="1700" w:type="dxa"/>
          </w:tcPr>
          <w:p w:rsidR="00B2325E" w:rsidRPr="004B4775" w:rsidRDefault="00B2325E" w:rsidP="00B2325E">
            <w:pPr>
              <w:keepNext/>
              <w:keepLines/>
              <w:spacing w:after="0"/>
              <w:rPr>
                <w:rFonts w:ascii="Arial" w:hAnsi="Arial"/>
                <w:sz w:val="18"/>
              </w:rPr>
            </w:pPr>
          </w:p>
        </w:tc>
        <w:tc>
          <w:tcPr>
            <w:tcW w:w="1245" w:type="dxa"/>
          </w:tcPr>
          <w:p w:rsidR="00B2325E" w:rsidRPr="004B4775" w:rsidRDefault="00B2325E" w:rsidP="00B2325E">
            <w:pPr>
              <w:keepNext/>
              <w:keepLines/>
              <w:spacing w:after="0"/>
              <w:rPr>
                <w:rFonts w:ascii="Arial" w:hAnsi="Arial"/>
                <w:sz w:val="18"/>
              </w:rPr>
            </w:pPr>
          </w:p>
        </w:tc>
      </w:tr>
      <w:tr w:rsidR="00B2325E" w:rsidRPr="004B4775" w:rsidTr="00B23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35" w:type="dxa"/>
            <w:gridSpan w:val="2"/>
          </w:tcPr>
          <w:p w:rsidR="00B2325E" w:rsidRPr="004B4775" w:rsidRDefault="00B2325E" w:rsidP="00B2325E">
            <w:pPr>
              <w:pStyle w:val="TAL"/>
            </w:pPr>
            <w:r w:rsidRPr="004B4775">
              <w:t xml:space="preserve">    }</w:t>
            </w:r>
          </w:p>
        </w:tc>
        <w:tc>
          <w:tcPr>
            <w:tcW w:w="2267" w:type="dxa"/>
          </w:tcPr>
          <w:p w:rsidR="00B2325E" w:rsidRPr="004B4775" w:rsidRDefault="00B2325E" w:rsidP="00B2325E">
            <w:pPr>
              <w:pStyle w:val="TAL"/>
            </w:pPr>
          </w:p>
        </w:tc>
        <w:tc>
          <w:tcPr>
            <w:tcW w:w="1700" w:type="dxa"/>
          </w:tcPr>
          <w:p w:rsidR="00B2325E" w:rsidRPr="004B4775" w:rsidRDefault="00B2325E" w:rsidP="00B2325E">
            <w:pPr>
              <w:pStyle w:val="TAL"/>
            </w:pPr>
          </w:p>
        </w:tc>
        <w:tc>
          <w:tcPr>
            <w:tcW w:w="1245" w:type="dxa"/>
          </w:tcPr>
          <w:p w:rsidR="00B2325E" w:rsidRPr="004B4775" w:rsidRDefault="00B2325E" w:rsidP="00B2325E">
            <w:pPr>
              <w:pStyle w:val="TAL"/>
            </w:pPr>
          </w:p>
        </w:tc>
      </w:tr>
      <w:tr w:rsidR="00B2325E" w:rsidRPr="004B4775" w:rsidTr="00B23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35" w:type="dxa"/>
            <w:gridSpan w:val="2"/>
          </w:tcPr>
          <w:p w:rsidR="00B2325E" w:rsidRPr="004B4775" w:rsidRDefault="00B2325E" w:rsidP="00B2325E">
            <w:pPr>
              <w:pStyle w:val="TAL"/>
            </w:pPr>
            <w:r w:rsidRPr="004B4775">
              <w:t xml:space="preserve">  }</w:t>
            </w:r>
          </w:p>
        </w:tc>
        <w:tc>
          <w:tcPr>
            <w:tcW w:w="2267" w:type="dxa"/>
          </w:tcPr>
          <w:p w:rsidR="00B2325E" w:rsidRPr="004B4775" w:rsidRDefault="00B2325E" w:rsidP="00B2325E">
            <w:pPr>
              <w:pStyle w:val="TAL"/>
            </w:pPr>
          </w:p>
        </w:tc>
        <w:tc>
          <w:tcPr>
            <w:tcW w:w="1700" w:type="dxa"/>
          </w:tcPr>
          <w:p w:rsidR="00B2325E" w:rsidRPr="004B4775" w:rsidRDefault="00B2325E" w:rsidP="00B2325E">
            <w:pPr>
              <w:pStyle w:val="TAL"/>
            </w:pPr>
          </w:p>
        </w:tc>
        <w:tc>
          <w:tcPr>
            <w:tcW w:w="1245" w:type="dxa"/>
          </w:tcPr>
          <w:p w:rsidR="00B2325E" w:rsidRPr="004B4775" w:rsidRDefault="00B2325E" w:rsidP="00B2325E">
            <w:pPr>
              <w:pStyle w:val="TAL"/>
            </w:pPr>
          </w:p>
        </w:tc>
      </w:tr>
      <w:tr w:rsidR="00B2325E" w:rsidRPr="004B4775" w:rsidTr="00B23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35" w:type="dxa"/>
            <w:gridSpan w:val="2"/>
          </w:tcPr>
          <w:p w:rsidR="00B2325E" w:rsidRPr="004B4775" w:rsidRDefault="00B2325E" w:rsidP="00B2325E">
            <w:pPr>
              <w:pStyle w:val="TAL"/>
            </w:pPr>
            <w:r w:rsidRPr="004B4775">
              <w:t>}</w:t>
            </w:r>
          </w:p>
        </w:tc>
        <w:tc>
          <w:tcPr>
            <w:tcW w:w="2267" w:type="dxa"/>
          </w:tcPr>
          <w:p w:rsidR="00B2325E" w:rsidRPr="004B4775" w:rsidRDefault="00B2325E" w:rsidP="00B2325E">
            <w:pPr>
              <w:pStyle w:val="TAL"/>
            </w:pPr>
          </w:p>
        </w:tc>
        <w:tc>
          <w:tcPr>
            <w:tcW w:w="1700" w:type="dxa"/>
          </w:tcPr>
          <w:p w:rsidR="00B2325E" w:rsidRPr="004B4775" w:rsidRDefault="00B2325E" w:rsidP="00B2325E">
            <w:pPr>
              <w:pStyle w:val="TAL"/>
            </w:pPr>
          </w:p>
        </w:tc>
        <w:tc>
          <w:tcPr>
            <w:tcW w:w="1245" w:type="dxa"/>
          </w:tcPr>
          <w:p w:rsidR="00B2325E" w:rsidRPr="004B4775" w:rsidRDefault="00B2325E" w:rsidP="00B2325E">
            <w:pPr>
              <w:pStyle w:val="TAL"/>
            </w:pPr>
          </w:p>
        </w:tc>
      </w:tr>
    </w:tbl>
    <w:p w:rsidR="00B2325E" w:rsidRPr="004B4775" w:rsidRDefault="00B2325E" w:rsidP="00B2325E"/>
    <w:p w:rsidR="00B2325E" w:rsidRPr="004B4775" w:rsidRDefault="00B2325E" w:rsidP="00B2325E">
      <w:pPr>
        <w:pStyle w:val="TH"/>
      </w:pPr>
      <w:r w:rsidRPr="004B4775">
        <w:t>Table 7.1.1.3.8.1.3.3-</w:t>
      </w:r>
      <w:r w:rsidRPr="004B4775">
        <w:rPr>
          <w:lang w:eastAsia="zh-CN"/>
        </w:rPr>
        <w:t>2</w:t>
      </w:r>
      <w:r w:rsidRPr="004B4775">
        <w:t xml:space="preserve">: </w:t>
      </w:r>
      <w:proofErr w:type="spellStart"/>
      <w:r w:rsidRPr="004B4775">
        <w:t>CellGroupConfig</w:t>
      </w:r>
      <w:proofErr w:type="spellEnd"/>
      <w:r w:rsidRPr="004B4775">
        <w:t xml:space="preserve"> (Table 7.1.1.3.8.1.3.3-1)</w:t>
      </w:r>
    </w:p>
    <w:tbl>
      <w:tblPr>
        <w:tblW w:w="0" w:type="auto"/>
        <w:tblInd w:w="-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9"/>
        <w:gridCol w:w="4526"/>
        <w:gridCol w:w="2267"/>
        <w:gridCol w:w="1700"/>
        <w:gridCol w:w="1245"/>
      </w:tblGrid>
      <w:tr w:rsidR="00B2325E" w:rsidRPr="004B4775" w:rsidTr="00B2325E">
        <w:trPr>
          <w:gridBefore w:val="1"/>
          <w:wBefore w:w="9" w:type="dxa"/>
        </w:trPr>
        <w:tc>
          <w:tcPr>
            <w:tcW w:w="9738" w:type="dxa"/>
            <w:gridSpan w:val="4"/>
          </w:tcPr>
          <w:p w:rsidR="00B2325E" w:rsidRPr="004B4775" w:rsidRDefault="00B2325E" w:rsidP="00B2325E">
            <w:pPr>
              <w:pStyle w:val="TAL"/>
              <w:rPr>
                <w:lang w:eastAsia="zh-CN"/>
              </w:rPr>
            </w:pPr>
            <w:r w:rsidRPr="004B4775">
              <w:t>Derivation Path:</w:t>
            </w:r>
            <w:r w:rsidRPr="004B4775">
              <w:rPr>
                <w:lang w:eastAsia="zh-CN"/>
              </w:rPr>
              <w:t xml:space="preserve"> TS</w:t>
            </w:r>
            <w:r w:rsidRPr="004B4775">
              <w:t xml:space="preserve"> 3</w:t>
            </w:r>
            <w:r w:rsidRPr="004B4775">
              <w:rPr>
                <w:lang w:eastAsia="zh-CN"/>
              </w:rPr>
              <w:t>8</w:t>
            </w:r>
            <w:r w:rsidRPr="004B4775">
              <w:t>.508</w:t>
            </w:r>
            <w:r w:rsidRPr="004B4775">
              <w:rPr>
                <w:lang w:eastAsia="zh-CN"/>
              </w:rPr>
              <w:t>-1 [4], T</w:t>
            </w:r>
            <w:r w:rsidRPr="004B4775">
              <w:t>able 4.6.3-19</w:t>
            </w:r>
            <w:r w:rsidRPr="004B4775">
              <w:rPr>
                <w:lang w:eastAsia="zh-CN"/>
              </w:rPr>
              <w:t>.</w:t>
            </w:r>
          </w:p>
        </w:tc>
      </w:tr>
      <w:tr w:rsidR="00B2325E" w:rsidRPr="004B4775" w:rsidTr="00B23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35" w:type="dxa"/>
            <w:gridSpan w:val="2"/>
          </w:tcPr>
          <w:p w:rsidR="00B2325E" w:rsidRPr="004B4775" w:rsidRDefault="00B2325E" w:rsidP="00B2325E">
            <w:pPr>
              <w:pStyle w:val="TAH"/>
            </w:pPr>
            <w:r w:rsidRPr="004B4775">
              <w:t>Information Element</w:t>
            </w:r>
          </w:p>
        </w:tc>
        <w:tc>
          <w:tcPr>
            <w:tcW w:w="2267" w:type="dxa"/>
          </w:tcPr>
          <w:p w:rsidR="00B2325E" w:rsidRPr="004B4775" w:rsidRDefault="00B2325E" w:rsidP="00B2325E">
            <w:pPr>
              <w:pStyle w:val="TAH"/>
            </w:pPr>
            <w:r w:rsidRPr="004B4775">
              <w:t>Value/remark</w:t>
            </w:r>
          </w:p>
        </w:tc>
        <w:tc>
          <w:tcPr>
            <w:tcW w:w="1700" w:type="dxa"/>
          </w:tcPr>
          <w:p w:rsidR="00B2325E" w:rsidRPr="004B4775" w:rsidRDefault="00B2325E" w:rsidP="00B2325E">
            <w:pPr>
              <w:pStyle w:val="TAH"/>
            </w:pPr>
            <w:r w:rsidRPr="004B4775">
              <w:t>Comment</w:t>
            </w:r>
          </w:p>
        </w:tc>
        <w:tc>
          <w:tcPr>
            <w:tcW w:w="1245" w:type="dxa"/>
          </w:tcPr>
          <w:p w:rsidR="00B2325E" w:rsidRPr="004B4775" w:rsidRDefault="00B2325E" w:rsidP="00B2325E">
            <w:pPr>
              <w:pStyle w:val="TAH"/>
            </w:pPr>
            <w:r w:rsidRPr="004B4775">
              <w:t>Condition</w:t>
            </w:r>
          </w:p>
        </w:tc>
      </w:tr>
      <w:tr w:rsidR="00B2325E" w:rsidRPr="004B4775" w:rsidTr="00B23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35" w:type="dxa"/>
            <w:gridSpan w:val="2"/>
          </w:tcPr>
          <w:p w:rsidR="00B2325E" w:rsidRPr="004B4775" w:rsidRDefault="00B2325E" w:rsidP="00B2325E">
            <w:pPr>
              <w:pStyle w:val="TAL"/>
            </w:pPr>
            <w:proofErr w:type="spellStart"/>
            <w:r w:rsidRPr="004B4775">
              <w:t>CellGroupConfig</w:t>
            </w:r>
            <w:proofErr w:type="spellEnd"/>
            <w:r w:rsidRPr="004B4775">
              <w:t xml:space="preserve"> ::= </w:t>
            </w:r>
            <w:r w:rsidRPr="004B4775">
              <w:rPr>
                <w:snapToGrid w:val="0"/>
              </w:rPr>
              <w:t xml:space="preserve">SEQUENCE </w:t>
            </w:r>
            <w:r w:rsidRPr="004B4775">
              <w:t>{</w:t>
            </w:r>
          </w:p>
        </w:tc>
        <w:tc>
          <w:tcPr>
            <w:tcW w:w="2267" w:type="dxa"/>
          </w:tcPr>
          <w:p w:rsidR="00B2325E" w:rsidRPr="004B4775" w:rsidRDefault="00B2325E" w:rsidP="00B2325E">
            <w:pPr>
              <w:pStyle w:val="TAL"/>
            </w:pPr>
          </w:p>
        </w:tc>
        <w:tc>
          <w:tcPr>
            <w:tcW w:w="1700" w:type="dxa"/>
          </w:tcPr>
          <w:p w:rsidR="00B2325E" w:rsidRPr="004B4775" w:rsidRDefault="00B2325E" w:rsidP="00B2325E">
            <w:pPr>
              <w:pStyle w:val="TAL"/>
            </w:pPr>
          </w:p>
        </w:tc>
        <w:tc>
          <w:tcPr>
            <w:tcW w:w="1245" w:type="dxa"/>
          </w:tcPr>
          <w:p w:rsidR="00B2325E" w:rsidRPr="004B4775" w:rsidRDefault="00B2325E" w:rsidP="00B2325E">
            <w:pPr>
              <w:pStyle w:val="TAL"/>
            </w:pPr>
          </w:p>
        </w:tc>
      </w:tr>
      <w:tr w:rsidR="00B2325E" w:rsidRPr="004B4775" w:rsidTr="00B23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35" w:type="dxa"/>
            <w:gridSpan w:val="2"/>
          </w:tcPr>
          <w:p w:rsidR="00B2325E" w:rsidRPr="004B4775" w:rsidRDefault="00B2325E" w:rsidP="00B2325E">
            <w:pPr>
              <w:pStyle w:val="TAL"/>
              <w:rPr>
                <w:lang w:eastAsia="zh-CN"/>
              </w:rPr>
            </w:pPr>
            <w:r w:rsidRPr="004B4775">
              <w:t xml:space="preserve">  </w:t>
            </w:r>
            <w:proofErr w:type="spellStart"/>
            <w:r w:rsidRPr="004B4775">
              <w:t>sCellToAddModList</w:t>
            </w:r>
            <w:proofErr w:type="spellEnd"/>
            <w:r w:rsidRPr="004B4775">
              <w:t xml:space="preserve"> SEQUENCE (SIZE (1..maxMeasId)) OF </w:t>
            </w:r>
            <w:proofErr w:type="spellStart"/>
            <w:r w:rsidRPr="004B4775">
              <w:t>SCellConfig</w:t>
            </w:r>
            <w:proofErr w:type="spellEnd"/>
            <w:r w:rsidRPr="004B4775">
              <w:t xml:space="preserve"> {</w:t>
            </w:r>
          </w:p>
        </w:tc>
        <w:tc>
          <w:tcPr>
            <w:tcW w:w="2267" w:type="dxa"/>
          </w:tcPr>
          <w:p w:rsidR="00B2325E" w:rsidRPr="004B4775" w:rsidRDefault="00B2325E" w:rsidP="00B2325E">
            <w:pPr>
              <w:pStyle w:val="TAL"/>
              <w:rPr>
                <w:lang w:eastAsia="zh-CN"/>
              </w:rPr>
            </w:pPr>
            <w:r w:rsidRPr="004B4775">
              <w:rPr>
                <w:lang w:eastAsia="zh-CN"/>
              </w:rPr>
              <w:t>1 entry</w:t>
            </w:r>
          </w:p>
        </w:tc>
        <w:tc>
          <w:tcPr>
            <w:tcW w:w="1700" w:type="dxa"/>
          </w:tcPr>
          <w:p w:rsidR="00B2325E" w:rsidRPr="004B4775" w:rsidRDefault="00B2325E" w:rsidP="00B2325E">
            <w:pPr>
              <w:pStyle w:val="TAL"/>
              <w:rPr>
                <w:lang w:eastAsia="zh-CN"/>
              </w:rPr>
            </w:pPr>
          </w:p>
        </w:tc>
        <w:tc>
          <w:tcPr>
            <w:tcW w:w="1245" w:type="dxa"/>
          </w:tcPr>
          <w:p w:rsidR="00B2325E" w:rsidRPr="004B4775" w:rsidRDefault="00B2325E" w:rsidP="00B2325E">
            <w:pPr>
              <w:pStyle w:val="TAL"/>
            </w:pPr>
          </w:p>
        </w:tc>
      </w:tr>
      <w:tr w:rsidR="00B2325E" w:rsidRPr="004B4775" w:rsidTr="00B23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35" w:type="dxa"/>
            <w:gridSpan w:val="2"/>
          </w:tcPr>
          <w:p w:rsidR="00B2325E" w:rsidRPr="004B4775" w:rsidRDefault="00B2325E" w:rsidP="00B2325E">
            <w:pPr>
              <w:pStyle w:val="TAL"/>
              <w:rPr>
                <w:lang w:eastAsia="zh-CN"/>
              </w:rPr>
            </w:pPr>
            <w:r w:rsidRPr="004B4775">
              <w:t xml:space="preserve">  </w:t>
            </w:r>
            <w:proofErr w:type="spellStart"/>
            <w:r w:rsidRPr="004B4775">
              <w:t>SCellConfig</w:t>
            </w:r>
            <w:proofErr w:type="spellEnd"/>
            <w:r w:rsidRPr="004B4775">
              <w:t>[1] SEQUENCE {</w:t>
            </w:r>
          </w:p>
        </w:tc>
        <w:tc>
          <w:tcPr>
            <w:tcW w:w="2267" w:type="dxa"/>
          </w:tcPr>
          <w:p w:rsidR="00B2325E" w:rsidRPr="004B4775" w:rsidRDefault="00B2325E" w:rsidP="00B2325E">
            <w:pPr>
              <w:pStyle w:val="TAL"/>
              <w:rPr>
                <w:lang w:eastAsia="zh-CN"/>
              </w:rPr>
            </w:pPr>
          </w:p>
        </w:tc>
        <w:tc>
          <w:tcPr>
            <w:tcW w:w="1700" w:type="dxa"/>
          </w:tcPr>
          <w:p w:rsidR="00B2325E" w:rsidRPr="004B4775" w:rsidRDefault="00B2325E" w:rsidP="00B2325E">
            <w:pPr>
              <w:pStyle w:val="TAL"/>
            </w:pPr>
            <w:r w:rsidRPr="004B4775">
              <w:t>entry 1</w:t>
            </w:r>
          </w:p>
        </w:tc>
        <w:tc>
          <w:tcPr>
            <w:tcW w:w="1245" w:type="dxa"/>
          </w:tcPr>
          <w:p w:rsidR="00B2325E" w:rsidRPr="004B4775" w:rsidRDefault="00B2325E" w:rsidP="00B2325E">
            <w:pPr>
              <w:pStyle w:val="TAL"/>
            </w:pPr>
          </w:p>
        </w:tc>
      </w:tr>
      <w:tr w:rsidR="00B2325E" w:rsidRPr="004B4775" w:rsidTr="00B23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35" w:type="dxa"/>
            <w:gridSpan w:val="2"/>
          </w:tcPr>
          <w:p w:rsidR="00B2325E" w:rsidRPr="004B4775" w:rsidRDefault="00B2325E" w:rsidP="00B2325E">
            <w:pPr>
              <w:pStyle w:val="TAL"/>
              <w:rPr>
                <w:lang w:eastAsia="zh-CN"/>
              </w:rPr>
            </w:pPr>
            <w:r w:rsidRPr="004B4775">
              <w:t xml:space="preserve">    </w:t>
            </w:r>
            <w:proofErr w:type="spellStart"/>
            <w:r w:rsidRPr="004B4775">
              <w:t>sCellIndex</w:t>
            </w:r>
            <w:proofErr w:type="spellEnd"/>
          </w:p>
        </w:tc>
        <w:tc>
          <w:tcPr>
            <w:tcW w:w="2267" w:type="dxa"/>
          </w:tcPr>
          <w:p w:rsidR="00B2325E" w:rsidRPr="004B4775" w:rsidRDefault="00B2325E" w:rsidP="00B2325E">
            <w:pPr>
              <w:pStyle w:val="TAL"/>
              <w:rPr>
                <w:lang w:eastAsia="zh-CN"/>
              </w:rPr>
            </w:pPr>
            <w:proofErr w:type="spellStart"/>
            <w:r w:rsidRPr="004B4775">
              <w:rPr>
                <w:iCs/>
              </w:rPr>
              <w:t>SCellIndex</w:t>
            </w:r>
            <w:proofErr w:type="spellEnd"/>
            <w:r w:rsidRPr="004B4775">
              <w:rPr>
                <w:iCs/>
              </w:rPr>
              <w:t xml:space="preserve"> as per </w:t>
            </w:r>
            <w:r w:rsidRPr="004B4775">
              <w:rPr>
                <w:snapToGrid w:val="0"/>
                <w:lang w:eastAsia="zh-CN"/>
              </w:rPr>
              <w:t>TS 38.508-1 [4] t</w:t>
            </w:r>
            <w:r w:rsidRPr="004B4775">
              <w:rPr>
                <w:snapToGrid w:val="0"/>
              </w:rPr>
              <w:t xml:space="preserve">able </w:t>
            </w:r>
            <w:r w:rsidRPr="004B4775">
              <w:rPr>
                <w:snapToGrid w:val="0"/>
                <w:lang w:eastAsia="zh-CN"/>
              </w:rPr>
              <w:t>4.6.3-154</w:t>
            </w:r>
          </w:p>
        </w:tc>
        <w:tc>
          <w:tcPr>
            <w:tcW w:w="1700" w:type="dxa"/>
          </w:tcPr>
          <w:p w:rsidR="00B2325E" w:rsidRPr="004B4775" w:rsidRDefault="00B2325E" w:rsidP="00B2325E">
            <w:pPr>
              <w:pStyle w:val="TAL"/>
            </w:pPr>
          </w:p>
        </w:tc>
        <w:tc>
          <w:tcPr>
            <w:tcW w:w="1245" w:type="dxa"/>
          </w:tcPr>
          <w:p w:rsidR="00B2325E" w:rsidRPr="004B4775" w:rsidRDefault="00B2325E" w:rsidP="00B2325E">
            <w:pPr>
              <w:pStyle w:val="TAL"/>
            </w:pPr>
          </w:p>
        </w:tc>
      </w:tr>
      <w:tr w:rsidR="00B2325E" w:rsidRPr="004B4775" w:rsidTr="00B23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35" w:type="dxa"/>
            <w:gridSpan w:val="2"/>
          </w:tcPr>
          <w:p w:rsidR="00B2325E" w:rsidRPr="004B4775" w:rsidRDefault="00B2325E" w:rsidP="00B2325E">
            <w:pPr>
              <w:pStyle w:val="TAL"/>
              <w:rPr>
                <w:lang w:eastAsia="zh-CN"/>
              </w:rPr>
            </w:pPr>
            <w:r w:rsidRPr="004B4775">
              <w:t xml:space="preserve">    </w:t>
            </w:r>
            <w:proofErr w:type="spellStart"/>
            <w:r w:rsidRPr="004B4775">
              <w:t>sCellConfigCommon</w:t>
            </w:r>
            <w:proofErr w:type="spellEnd"/>
          </w:p>
        </w:tc>
        <w:tc>
          <w:tcPr>
            <w:tcW w:w="2267" w:type="dxa"/>
          </w:tcPr>
          <w:p w:rsidR="00B2325E" w:rsidRPr="004B4775" w:rsidRDefault="00B2325E" w:rsidP="00B2325E">
            <w:pPr>
              <w:pStyle w:val="TAL"/>
            </w:pPr>
            <w:proofErr w:type="spellStart"/>
            <w:r w:rsidRPr="004B4775">
              <w:t>ServingCellConfigCommon</w:t>
            </w:r>
            <w:proofErr w:type="spellEnd"/>
          </w:p>
        </w:tc>
        <w:tc>
          <w:tcPr>
            <w:tcW w:w="1700" w:type="dxa"/>
          </w:tcPr>
          <w:p w:rsidR="00B2325E" w:rsidRPr="004B4775" w:rsidRDefault="00B2325E" w:rsidP="00B2325E">
            <w:pPr>
              <w:pStyle w:val="TAL"/>
            </w:pPr>
          </w:p>
        </w:tc>
        <w:tc>
          <w:tcPr>
            <w:tcW w:w="1245" w:type="dxa"/>
          </w:tcPr>
          <w:p w:rsidR="00B2325E" w:rsidRPr="004B4775" w:rsidRDefault="00B2325E" w:rsidP="00B2325E">
            <w:pPr>
              <w:pStyle w:val="TAL"/>
            </w:pPr>
          </w:p>
        </w:tc>
      </w:tr>
      <w:tr w:rsidR="00B2325E" w:rsidRPr="004B4775" w:rsidTr="00B23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35" w:type="dxa"/>
            <w:gridSpan w:val="2"/>
          </w:tcPr>
          <w:p w:rsidR="00B2325E" w:rsidRPr="004B4775" w:rsidRDefault="00B2325E" w:rsidP="00B2325E">
            <w:pPr>
              <w:pStyle w:val="TAL"/>
              <w:rPr>
                <w:lang w:eastAsia="zh-CN"/>
              </w:rPr>
            </w:pPr>
            <w:r w:rsidRPr="004B4775">
              <w:t xml:space="preserve">    </w:t>
            </w:r>
            <w:proofErr w:type="spellStart"/>
            <w:r w:rsidRPr="004B4775">
              <w:t>sCellConfigDedicated</w:t>
            </w:r>
            <w:proofErr w:type="spellEnd"/>
          </w:p>
        </w:tc>
        <w:tc>
          <w:tcPr>
            <w:tcW w:w="2267" w:type="dxa"/>
          </w:tcPr>
          <w:p w:rsidR="00B2325E" w:rsidRPr="004B4775" w:rsidRDefault="00B2325E" w:rsidP="00B2325E">
            <w:pPr>
              <w:pStyle w:val="TAL"/>
            </w:pPr>
            <w:proofErr w:type="spellStart"/>
            <w:r w:rsidRPr="004B4775">
              <w:t>ServingCellConfig</w:t>
            </w:r>
            <w:proofErr w:type="spellEnd"/>
          </w:p>
        </w:tc>
        <w:tc>
          <w:tcPr>
            <w:tcW w:w="1700" w:type="dxa"/>
          </w:tcPr>
          <w:p w:rsidR="00B2325E" w:rsidRPr="004B4775" w:rsidRDefault="00B2325E" w:rsidP="00B2325E">
            <w:pPr>
              <w:pStyle w:val="TAL"/>
            </w:pPr>
          </w:p>
        </w:tc>
        <w:tc>
          <w:tcPr>
            <w:tcW w:w="1245" w:type="dxa"/>
          </w:tcPr>
          <w:p w:rsidR="00B2325E" w:rsidRPr="004B4775" w:rsidRDefault="00B2325E" w:rsidP="00B2325E">
            <w:pPr>
              <w:pStyle w:val="TAL"/>
            </w:pPr>
          </w:p>
        </w:tc>
      </w:tr>
      <w:tr w:rsidR="00B2325E" w:rsidRPr="004B4775" w:rsidTr="00B23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35" w:type="dxa"/>
            <w:gridSpan w:val="2"/>
          </w:tcPr>
          <w:p w:rsidR="00B2325E" w:rsidRPr="004B4775" w:rsidRDefault="00B2325E" w:rsidP="00B2325E">
            <w:pPr>
              <w:pStyle w:val="TAL"/>
              <w:rPr>
                <w:lang w:eastAsia="zh-CN"/>
              </w:rPr>
            </w:pPr>
            <w:r w:rsidRPr="004B4775">
              <w:t xml:space="preserve">  </w:t>
            </w:r>
            <w:r w:rsidRPr="004B4775">
              <w:rPr>
                <w:lang w:eastAsia="zh-CN"/>
              </w:rPr>
              <w:t>}</w:t>
            </w:r>
          </w:p>
        </w:tc>
        <w:tc>
          <w:tcPr>
            <w:tcW w:w="2267" w:type="dxa"/>
          </w:tcPr>
          <w:p w:rsidR="00B2325E" w:rsidRPr="004B4775" w:rsidRDefault="00B2325E" w:rsidP="00B2325E">
            <w:pPr>
              <w:pStyle w:val="TAL"/>
            </w:pPr>
          </w:p>
        </w:tc>
        <w:tc>
          <w:tcPr>
            <w:tcW w:w="1700" w:type="dxa"/>
          </w:tcPr>
          <w:p w:rsidR="00B2325E" w:rsidRPr="004B4775" w:rsidRDefault="00B2325E" w:rsidP="00B2325E">
            <w:pPr>
              <w:pStyle w:val="TAL"/>
              <w:rPr>
                <w:lang w:eastAsia="zh-CN"/>
              </w:rPr>
            </w:pPr>
          </w:p>
        </w:tc>
        <w:tc>
          <w:tcPr>
            <w:tcW w:w="1245" w:type="dxa"/>
          </w:tcPr>
          <w:p w:rsidR="00B2325E" w:rsidRPr="004B4775" w:rsidRDefault="00B2325E" w:rsidP="00B2325E">
            <w:pPr>
              <w:pStyle w:val="TAL"/>
            </w:pPr>
          </w:p>
        </w:tc>
      </w:tr>
      <w:tr w:rsidR="00B2325E" w:rsidRPr="004B4775" w:rsidTr="00B23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35" w:type="dxa"/>
            <w:gridSpan w:val="2"/>
          </w:tcPr>
          <w:p w:rsidR="00B2325E" w:rsidRPr="004B4775" w:rsidRDefault="00B2325E" w:rsidP="00B2325E">
            <w:pPr>
              <w:pStyle w:val="TAL"/>
            </w:pPr>
            <w:r w:rsidRPr="004B4775">
              <w:t>}</w:t>
            </w:r>
          </w:p>
        </w:tc>
        <w:tc>
          <w:tcPr>
            <w:tcW w:w="2267" w:type="dxa"/>
          </w:tcPr>
          <w:p w:rsidR="00B2325E" w:rsidRPr="004B4775" w:rsidRDefault="00B2325E" w:rsidP="00B2325E">
            <w:pPr>
              <w:pStyle w:val="TAL"/>
            </w:pPr>
          </w:p>
        </w:tc>
        <w:tc>
          <w:tcPr>
            <w:tcW w:w="1700" w:type="dxa"/>
          </w:tcPr>
          <w:p w:rsidR="00B2325E" w:rsidRPr="004B4775" w:rsidRDefault="00B2325E" w:rsidP="00B2325E">
            <w:pPr>
              <w:pStyle w:val="TAL"/>
            </w:pPr>
          </w:p>
        </w:tc>
        <w:tc>
          <w:tcPr>
            <w:tcW w:w="1245" w:type="dxa"/>
          </w:tcPr>
          <w:p w:rsidR="00B2325E" w:rsidRPr="004B4775" w:rsidRDefault="00B2325E" w:rsidP="00B2325E">
            <w:pPr>
              <w:pStyle w:val="TAL"/>
            </w:pPr>
          </w:p>
        </w:tc>
      </w:tr>
    </w:tbl>
    <w:p w:rsidR="00B2325E" w:rsidRPr="004B4775" w:rsidRDefault="00B2325E" w:rsidP="00B2325E">
      <w:pPr>
        <w:rPr>
          <w:lang w:eastAsia="zh-CN"/>
        </w:rPr>
      </w:pPr>
    </w:p>
    <w:p w:rsidR="00B2325E" w:rsidRPr="004B4775" w:rsidRDefault="00B2325E" w:rsidP="00B2325E">
      <w:pPr>
        <w:pStyle w:val="TH"/>
      </w:pPr>
      <w:r w:rsidRPr="004B4775">
        <w:lastRenderedPageBreak/>
        <w:t>Table 7.1.1.3.8.1.3.3-</w:t>
      </w:r>
      <w:r w:rsidRPr="004B4775">
        <w:rPr>
          <w:lang w:eastAsia="zh-CN"/>
        </w:rPr>
        <w:t>3</w:t>
      </w:r>
      <w:r w:rsidRPr="004B4775">
        <w:t xml:space="preserve">: </w:t>
      </w:r>
      <w:proofErr w:type="spellStart"/>
      <w:r w:rsidRPr="004B4775">
        <w:t>ServingCellConfigCommon</w:t>
      </w:r>
      <w:proofErr w:type="spellEnd"/>
      <w:r w:rsidRPr="004B4775">
        <w:t xml:space="preserve"> (Table 7.1.1.3.8.1.3.3-</w:t>
      </w:r>
      <w:r w:rsidRPr="004B4775">
        <w:rPr>
          <w:lang w:eastAsia="zh-CN"/>
        </w:rPr>
        <w:t>2</w:t>
      </w:r>
      <w:r w:rsidRPr="004B4775">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5"/>
        <w:gridCol w:w="2267"/>
        <w:gridCol w:w="1700"/>
        <w:gridCol w:w="1245"/>
      </w:tblGrid>
      <w:tr w:rsidR="00B2325E" w:rsidRPr="004B4775" w:rsidTr="00B2325E">
        <w:tc>
          <w:tcPr>
            <w:tcW w:w="9747" w:type="dxa"/>
            <w:gridSpan w:val="4"/>
          </w:tcPr>
          <w:p w:rsidR="00B2325E" w:rsidRPr="004B4775" w:rsidRDefault="00B2325E" w:rsidP="00B2325E">
            <w:pPr>
              <w:pStyle w:val="TAH"/>
              <w:jc w:val="left"/>
              <w:rPr>
                <w:b w:val="0"/>
              </w:rPr>
            </w:pPr>
            <w:r w:rsidRPr="004B4775">
              <w:rPr>
                <w:b w:val="0"/>
              </w:rPr>
              <w:t>Derivation Path: TS 38.508</w:t>
            </w:r>
            <w:r w:rsidRPr="004B4775">
              <w:rPr>
                <w:b w:val="0"/>
                <w:lang w:eastAsia="zh-CN"/>
              </w:rPr>
              <w:t>-1 [4]</w:t>
            </w:r>
            <w:r w:rsidRPr="004B4775">
              <w:rPr>
                <w:lang w:eastAsia="zh-CN"/>
              </w:rPr>
              <w:t>, T</w:t>
            </w:r>
            <w:r w:rsidRPr="004B4775">
              <w:rPr>
                <w:b w:val="0"/>
              </w:rPr>
              <w:t xml:space="preserve">able </w:t>
            </w:r>
            <w:r w:rsidRPr="004B4775">
              <w:rPr>
                <w:b w:val="0"/>
                <w:snapToGrid w:val="0"/>
                <w:lang w:eastAsia="zh-CN"/>
              </w:rPr>
              <w:t>4.6.3-168</w:t>
            </w:r>
            <w:r w:rsidRPr="004B4775">
              <w:rPr>
                <w:b w:val="0"/>
              </w:rPr>
              <w:t>.</w:t>
            </w:r>
          </w:p>
        </w:tc>
      </w:tr>
      <w:tr w:rsidR="00B2325E" w:rsidRPr="004B4775" w:rsidTr="00B2325E">
        <w:tc>
          <w:tcPr>
            <w:tcW w:w="4535" w:type="dxa"/>
          </w:tcPr>
          <w:p w:rsidR="00B2325E" w:rsidRPr="004B4775" w:rsidRDefault="00B2325E" w:rsidP="00B2325E">
            <w:pPr>
              <w:pStyle w:val="TAH"/>
            </w:pPr>
            <w:r w:rsidRPr="004B4775">
              <w:t>Information Element</w:t>
            </w:r>
          </w:p>
        </w:tc>
        <w:tc>
          <w:tcPr>
            <w:tcW w:w="2267" w:type="dxa"/>
          </w:tcPr>
          <w:p w:rsidR="00B2325E" w:rsidRPr="004B4775" w:rsidRDefault="00B2325E" w:rsidP="00B2325E">
            <w:pPr>
              <w:pStyle w:val="TAH"/>
            </w:pPr>
            <w:r w:rsidRPr="004B4775">
              <w:t>Value/remark</w:t>
            </w:r>
          </w:p>
        </w:tc>
        <w:tc>
          <w:tcPr>
            <w:tcW w:w="1700" w:type="dxa"/>
          </w:tcPr>
          <w:p w:rsidR="00B2325E" w:rsidRPr="004B4775" w:rsidRDefault="00B2325E" w:rsidP="00B2325E">
            <w:pPr>
              <w:pStyle w:val="TAH"/>
            </w:pPr>
            <w:r w:rsidRPr="004B4775">
              <w:t>Comment</w:t>
            </w:r>
          </w:p>
        </w:tc>
        <w:tc>
          <w:tcPr>
            <w:tcW w:w="1245" w:type="dxa"/>
          </w:tcPr>
          <w:p w:rsidR="00B2325E" w:rsidRPr="004B4775" w:rsidRDefault="00B2325E" w:rsidP="00B2325E">
            <w:pPr>
              <w:pStyle w:val="TAH"/>
            </w:pPr>
            <w:r w:rsidRPr="004B4775">
              <w:t>Condition</w:t>
            </w:r>
          </w:p>
        </w:tc>
      </w:tr>
      <w:tr w:rsidR="00B2325E" w:rsidRPr="004B4775" w:rsidTr="00B2325E">
        <w:tc>
          <w:tcPr>
            <w:tcW w:w="4535" w:type="dxa"/>
          </w:tcPr>
          <w:p w:rsidR="00B2325E" w:rsidRPr="004B4775" w:rsidRDefault="00B2325E" w:rsidP="00B2325E">
            <w:pPr>
              <w:pStyle w:val="TAL"/>
            </w:pPr>
            <w:proofErr w:type="spellStart"/>
            <w:r w:rsidRPr="004B4775">
              <w:t>ServingCellConfigCommon</w:t>
            </w:r>
            <w:proofErr w:type="spellEnd"/>
            <w:r w:rsidRPr="004B4775">
              <w:t xml:space="preserve"> ::= SEQUENCE {</w:t>
            </w:r>
          </w:p>
        </w:tc>
        <w:tc>
          <w:tcPr>
            <w:tcW w:w="2267" w:type="dxa"/>
          </w:tcPr>
          <w:p w:rsidR="00B2325E" w:rsidRPr="004B4775" w:rsidRDefault="00B2325E" w:rsidP="00B2325E">
            <w:pPr>
              <w:pStyle w:val="TAL"/>
            </w:pPr>
          </w:p>
        </w:tc>
        <w:tc>
          <w:tcPr>
            <w:tcW w:w="1700" w:type="dxa"/>
          </w:tcPr>
          <w:p w:rsidR="00B2325E" w:rsidRPr="004B4775" w:rsidRDefault="00B2325E" w:rsidP="00B2325E">
            <w:pPr>
              <w:pStyle w:val="TAL"/>
            </w:pPr>
          </w:p>
        </w:tc>
        <w:tc>
          <w:tcPr>
            <w:tcW w:w="1245" w:type="dxa"/>
          </w:tcPr>
          <w:p w:rsidR="00B2325E" w:rsidRPr="004B4775" w:rsidRDefault="00B2325E" w:rsidP="00B2325E">
            <w:pPr>
              <w:pStyle w:val="TAL"/>
            </w:pPr>
          </w:p>
        </w:tc>
      </w:tr>
      <w:tr w:rsidR="00B2325E" w:rsidRPr="004B4775" w:rsidTr="00B2325E">
        <w:tc>
          <w:tcPr>
            <w:tcW w:w="4535" w:type="dxa"/>
          </w:tcPr>
          <w:p w:rsidR="00B2325E" w:rsidRPr="004B4775" w:rsidRDefault="00B2325E" w:rsidP="00B2325E">
            <w:pPr>
              <w:pStyle w:val="TAL"/>
            </w:pPr>
            <w:r w:rsidRPr="004B4775">
              <w:t xml:space="preserve">  </w:t>
            </w:r>
            <w:proofErr w:type="spellStart"/>
            <w:r w:rsidRPr="004B4775">
              <w:t>physCellId</w:t>
            </w:r>
            <w:proofErr w:type="spellEnd"/>
          </w:p>
        </w:tc>
        <w:tc>
          <w:tcPr>
            <w:tcW w:w="2267" w:type="dxa"/>
          </w:tcPr>
          <w:p w:rsidR="00B2325E" w:rsidRPr="004B4775" w:rsidRDefault="00B2325E" w:rsidP="00B2325E">
            <w:pPr>
              <w:pStyle w:val="TAL"/>
              <w:rPr>
                <w:lang w:eastAsia="zh-CN"/>
              </w:rPr>
            </w:pPr>
            <w:r w:rsidRPr="004B4775">
              <w:rPr>
                <w:rFonts w:eastAsia="MS Mincho"/>
              </w:rPr>
              <w:t xml:space="preserve">Physical Cell Identity of </w:t>
            </w:r>
            <w:r w:rsidRPr="004B4775">
              <w:rPr>
                <w:lang w:eastAsia="zh-CN"/>
              </w:rPr>
              <w:t xml:space="preserve">NR </w:t>
            </w:r>
            <w:r w:rsidRPr="004B4775">
              <w:rPr>
                <w:rFonts w:eastAsia="MS Mincho"/>
              </w:rPr>
              <w:t>Cell 3</w:t>
            </w:r>
          </w:p>
        </w:tc>
        <w:tc>
          <w:tcPr>
            <w:tcW w:w="1700" w:type="dxa"/>
          </w:tcPr>
          <w:p w:rsidR="00B2325E" w:rsidRPr="004B4775" w:rsidRDefault="00B2325E" w:rsidP="00B2325E">
            <w:pPr>
              <w:pStyle w:val="TAL"/>
            </w:pPr>
          </w:p>
        </w:tc>
        <w:tc>
          <w:tcPr>
            <w:tcW w:w="1245" w:type="dxa"/>
          </w:tcPr>
          <w:p w:rsidR="00B2325E" w:rsidRPr="004B4775" w:rsidRDefault="00B2325E" w:rsidP="00B2325E">
            <w:pPr>
              <w:pStyle w:val="TAL"/>
            </w:pPr>
          </w:p>
        </w:tc>
      </w:tr>
      <w:tr w:rsidR="00B2325E" w:rsidRPr="004B4775" w:rsidTr="00B2325E">
        <w:tc>
          <w:tcPr>
            <w:tcW w:w="4535" w:type="dxa"/>
          </w:tcPr>
          <w:p w:rsidR="00B2325E" w:rsidRPr="004B4775" w:rsidRDefault="00B2325E" w:rsidP="00B2325E">
            <w:pPr>
              <w:pStyle w:val="TAL"/>
            </w:pPr>
            <w:r w:rsidRPr="004B4775">
              <w:t>}</w:t>
            </w:r>
          </w:p>
        </w:tc>
        <w:tc>
          <w:tcPr>
            <w:tcW w:w="2267" w:type="dxa"/>
          </w:tcPr>
          <w:p w:rsidR="00B2325E" w:rsidRPr="004B4775" w:rsidRDefault="00B2325E" w:rsidP="00B2325E">
            <w:pPr>
              <w:pStyle w:val="TAL"/>
            </w:pPr>
          </w:p>
        </w:tc>
        <w:tc>
          <w:tcPr>
            <w:tcW w:w="1700" w:type="dxa"/>
          </w:tcPr>
          <w:p w:rsidR="00B2325E" w:rsidRPr="004B4775" w:rsidRDefault="00B2325E" w:rsidP="00B2325E">
            <w:pPr>
              <w:pStyle w:val="TAL"/>
            </w:pPr>
          </w:p>
        </w:tc>
        <w:tc>
          <w:tcPr>
            <w:tcW w:w="1245" w:type="dxa"/>
          </w:tcPr>
          <w:p w:rsidR="00B2325E" w:rsidRPr="004B4775" w:rsidRDefault="00B2325E" w:rsidP="00B2325E">
            <w:pPr>
              <w:pStyle w:val="TAL"/>
            </w:pPr>
          </w:p>
        </w:tc>
      </w:tr>
    </w:tbl>
    <w:p w:rsidR="00B2325E" w:rsidRPr="004B4775" w:rsidRDefault="00B2325E" w:rsidP="00B2325E">
      <w:pPr>
        <w:rPr>
          <w:lang w:eastAsia="zh-CN"/>
        </w:rPr>
      </w:pPr>
    </w:p>
    <w:p w:rsidR="00B2325E" w:rsidRPr="004B4775" w:rsidRDefault="00B2325E" w:rsidP="00B2325E">
      <w:pPr>
        <w:pStyle w:val="TH"/>
      </w:pPr>
      <w:r w:rsidRPr="004B4775">
        <w:t>Table 7.1.1.3.8.1.3.3-</w:t>
      </w:r>
      <w:r w:rsidRPr="004B4775">
        <w:rPr>
          <w:lang w:eastAsia="zh-CN"/>
        </w:rPr>
        <w:t>3A</w:t>
      </w:r>
      <w:r w:rsidRPr="004B4775">
        <w:t>: Void</w:t>
      </w:r>
    </w:p>
    <w:p w:rsidR="00B2325E" w:rsidRPr="004B4775" w:rsidRDefault="00B2325E" w:rsidP="00B2325E">
      <w:pPr>
        <w:rPr>
          <w:lang w:eastAsia="zh-CN"/>
        </w:rPr>
      </w:pPr>
    </w:p>
    <w:p w:rsidR="00B2325E" w:rsidRPr="004B4775" w:rsidRDefault="00B2325E" w:rsidP="00B2325E">
      <w:pPr>
        <w:pStyle w:val="TH"/>
      </w:pPr>
      <w:r w:rsidRPr="004B4775">
        <w:t>Table 7.1.1.3.8.1.3.3-</w:t>
      </w:r>
      <w:r w:rsidRPr="004B4775">
        <w:rPr>
          <w:lang w:eastAsia="zh-CN"/>
        </w:rPr>
        <w:t>4</w:t>
      </w:r>
      <w:r w:rsidRPr="004B4775">
        <w:t xml:space="preserve">: </w:t>
      </w:r>
      <w:proofErr w:type="spellStart"/>
      <w:r w:rsidRPr="004B4775">
        <w:rPr>
          <w:i/>
        </w:rPr>
        <w:t>RRCReconfiguration</w:t>
      </w:r>
      <w:proofErr w:type="spellEnd"/>
      <w:r w:rsidRPr="004B4775">
        <w:rPr>
          <w:i/>
        </w:rPr>
        <w:t xml:space="preserve"> </w:t>
      </w:r>
      <w:proofErr w:type="gramStart"/>
      <w:r w:rsidRPr="004B4775">
        <w:t>( Step</w:t>
      </w:r>
      <w:proofErr w:type="gramEnd"/>
      <w:r w:rsidRPr="004B4775">
        <w:t xml:space="preserve"> 4, Table 7.1.1.3.8.1.3.2-1)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5"/>
        <w:gridCol w:w="2267"/>
        <w:gridCol w:w="1700"/>
        <w:gridCol w:w="1245"/>
      </w:tblGrid>
      <w:tr w:rsidR="00B2325E" w:rsidRPr="004B4775" w:rsidTr="00B2325E">
        <w:tc>
          <w:tcPr>
            <w:tcW w:w="9747" w:type="dxa"/>
            <w:gridSpan w:val="4"/>
          </w:tcPr>
          <w:p w:rsidR="00B2325E" w:rsidRPr="004B4775" w:rsidRDefault="00B2325E" w:rsidP="00B2325E">
            <w:pPr>
              <w:pStyle w:val="TAL"/>
              <w:rPr>
                <w:lang w:eastAsia="zh-CN"/>
              </w:rPr>
            </w:pPr>
            <w:r w:rsidRPr="004B4775">
              <w:t xml:space="preserve">Derivation Path: </w:t>
            </w:r>
            <w:r w:rsidRPr="004B4775">
              <w:rPr>
                <w:lang w:eastAsia="zh-CN"/>
              </w:rPr>
              <w:t xml:space="preserve">38.508-1 [4], </w:t>
            </w:r>
            <w:r w:rsidRPr="004B4775">
              <w:t>Table 4.6.1-13</w:t>
            </w:r>
          </w:p>
        </w:tc>
      </w:tr>
      <w:tr w:rsidR="00B2325E" w:rsidRPr="004B4775" w:rsidTr="00B2325E">
        <w:tc>
          <w:tcPr>
            <w:tcW w:w="4535" w:type="dxa"/>
          </w:tcPr>
          <w:p w:rsidR="00B2325E" w:rsidRPr="004B4775" w:rsidRDefault="00B2325E" w:rsidP="00B2325E">
            <w:pPr>
              <w:pStyle w:val="TAH"/>
            </w:pPr>
            <w:r w:rsidRPr="004B4775">
              <w:t>Information Element</w:t>
            </w:r>
          </w:p>
        </w:tc>
        <w:tc>
          <w:tcPr>
            <w:tcW w:w="2267" w:type="dxa"/>
          </w:tcPr>
          <w:p w:rsidR="00B2325E" w:rsidRPr="004B4775" w:rsidRDefault="00B2325E" w:rsidP="00B2325E">
            <w:pPr>
              <w:pStyle w:val="TAH"/>
            </w:pPr>
            <w:r w:rsidRPr="004B4775">
              <w:t>Value/remark</w:t>
            </w:r>
          </w:p>
        </w:tc>
        <w:tc>
          <w:tcPr>
            <w:tcW w:w="1700" w:type="dxa"/>
          </w:tcPr>
          <w:p w:rsidR="00B2325E" w:rsidRPr="004B4775" w:rsidRDefault="00B2325E" w:rsidP="00B2325E">
            <w:pPr>
              <w:pStyle w:val="TAH"/>
            </w:pPr>
            <w:r w:rsidRPr="004B4775">
              <w:t>Comment</w:t>
            </w:r>
          </w:p>
        </w:tc>
        <w:tc>
          <w:tcPr>
            <w:tcW w:w="1245" w:type="dxa"/>
          </w:tcPr>
          <w:p w:rsidR="00B2325E" w:rsidRPr="004B4775" w:rsidRDefault="00B2325E" w:rsidP="00B2325E">
            <w:pPr>
              <w:pStyle w:val="TAH"/>
            </w:pPr>
            <w:r w:rsidRPr="004B4775">
              <w:t>Condition</w:t>
            </w:r>
          </w:p>
        </w:tc>
      </w:tr>
      <w:tr w:rsidR="00B2325E" w:rsidRPr="004B4775" w:rsidTr="00B2325E">
        <w:tc>
          <w:tcPr>
            <w:tcW w:w="4535" w:type="dxa"/>
          </w:tcPr>
          <w:p w:rsidR="00B2325E" w:rsidRPr="004B4775" w:rsidRDefault="00B2325E" w:rsidP="00B2325E">
            <w:pPr>
              <w:pStyle w:val="TAL"/>
            </w:pPr>
            <w:proofErr w:type="spellStart"/>
            <w:r w:rsidRPr="004B4775">
              <w:t>RRCReconfiguration</w:t>
            </w:r>
            <w:proofErr w:type="spellEnd"/>
            <w:r w:rsidRPr="004B4775">
              <w:t xml:space="preserve"> ::= SEQUENCE {</w:t>
            </w:r>
          </w:p>
        </w:tc>
        <w:tc>
          <w:tcPr>
            <w:tcW w:w="2267" w:type="dxa"/>
          </w:tcPr>
          <w:p w:rsidR="00B2325E" w:rsidRPr="004B4775" w:rsidRDefault="00B2325E" w:rsidP="00B2325E">
            <w:pPr>
              <w:pStyle w:val="TAL"/>
            </w:pPr>
          </w:p>
        </w:tc>
        <w:tc>
          <w:tcPr>
            <w:tcW w:w="1700" w:type="dxa"/>
          </w:tcPr>
          <w:p w:rsidR="00B2325E" w:rsidRPr="004B4775" w:rsidRDefault="00B2325E" w:rsidP="00B2325E">
            <w:pPr>
              <w:pStyle w:val="TAL"/>
            </w:pPr>
          </w:p>
        </w:tc>
        <w:tc>
          <w:tcPr>
            <w:tcW w:w="1245" w:type="dxa"/>
          </w:tcPr>
          <w:p w:rsidR="00B2325E" w:rsidRPr="004B4775" w:rsidRDefault="00B2325E" w:rsidP="00B2325E">
            <w:pPr>
              <w:pStyle w:val="TAL"/>
            </w:pPr>
          </w:p>
        </w:tc>
      </w:tr>
      <w:tr w:rsidR="00B2325E" w:rsidRPr="004B4775" w:rsidTr="00B2325E">
        <w:tc>
          <w:tcPr>
            <w:tcW w:w="4535" w:type="dxa"/>
          </w:tcPr>
          <w:p w:rsidR="00B2325E" w:rsidRPr="004B4775" w:rsidRDefault="00B2325E" w:rsidP="00B2325E">
            <w:pPr>
              <w:pStyle w:val="TAL"/>
            </w:pPr>
            <w:r w:rsidRPr="004B4775">
              <w:t xml:space="preserve">  </w:t>
            </w:r>
            <w:proofErr w:type="spellStart"/>
            <w:r w:rsidRPr="004B4775">
              <w:t>criticalExtensions</w:t>
            </w:r>
            <w:proofErr w:type="spellEnd"/>
            <w:r w:rsidRPr="004B4775">
              <w:t xml:space="preserve"> CHOICE {</w:t>
            </w:r>
          </w:p>
        </w:tc>
        <w:tc>
          <w:tcPr>
            <w:tcW w:w="2267" w:type="dxa"/>
          </w:tcPr>
          <w:p w:rsidR="00B2325E" w:rsidRPr="004B4775" w:rsidRDefault="00B2325E" w:rsidP="00B2325E">
            <w:pPr>
              <w:pStyle w:val="TAL"/>
            </w:pPr>
          </w:p>
        </w:tc>
        <w:tc>
          <w:tcPr>
            <w:tcW w:w="1700" w:type="dxa"/>
          </w:tcPr>
          <w:p w:rsidR="00B2325E" w:rsidRPr="004B4775" w:rsidRDefault="00B2325E" w:rsidP="00B2325E">
            <w:pPr>
              <w:pStyle w:val="TAL"/>
            </w:pPr>
          </w:p>
        </w:tc>
        <w:tc>
          <w:tcPr>
            <w:tcW w:w="1245" w:type="dxa"/>
          </w:tcPr>
          <w:p w:rsidR="00B2325E" w:rsidRPr="004B4775" w:rsidRDefault="00B2325E" w:rsidP="00B2325E">
            <w:pPr>
              <w:pStyle w:val="TAL"/>
            </w:pPr>
          </w:p>
        </w:tc>
      </w:tr>
      <w:tr w:rsidR="00B2325E" w:rsidRPr="004B4775" w:rsidTr="00B2325E">
        <w:tc>
          <w:tcPr>
            <w:tcW w:w="4535" w:type="dxa"/>
          </w:tcPr>
          <w:p w:rsidR="00B2325E" w:rsidRPr="004B4775" w:rsidRDefault="00B2325E" w:rsidP="00B2325E">
            <w:pPr>
              <w:pStyle w:val="TAL"/>
            </w:pPr>
            <w:r w:rsidRPr="004B4775">
              <w:t xml:space="preserve">    </w:t>
            </w:r>
            <w:proofErr w:type="spellStart"/>
            <w:r w:rsidRPr="004B4775">
              <w:t>rrcReconfiguration</w:t>
            </w:r>
            <w:proofErr w:type="spellEnd"/>
            <w:r w:rsidRPr="004B4775">
              <w:t xml:space="preserve"> SEQUENCE {</w:t>
            </w:r>
          </w:p>
        </w:tc>
        <w:tc>
          <w:tcPr>
            <w:tcW w:w="2267" w:type="dxa"/>
          </w:tcPr>
          <w:p w:rsidR="00B2325E" w:rsidRPr="004B4775" w:rsidRDefault="00B2325E" w:rsidP="00B2325E">
            <w:pPr>
              <w:pStyle w:val="TAL"/>
            </w:pPr>
          </w:p>
        </w:tc>
        <w:tc>
          <w:tcPr>
            <w:tcW w:w="1700" w:type="dxa"/>
          </w:tcPr>
          <w:p w:rsidR="00B2325E" w:rsidRPr="004B4775" w:rsidRDefault="00B2325E" w:rsidP="00B2325E">
            <w:pPr>
              <w:pStyle w:val="TAL"/>
            </w:pPr>
          </w:p>
        </w:tc>
        <w:tc>
          <w:tcPr>
            <w:tcW w:w="1245" w:type="dxa"/>
          </w:tcPr>
          <w:p w:rsidR="00B2325E" w:rsidRPr="004B4775" w:rsidRDefault="00B2325E" w:rsidP="00B2325E">
            <w:pPr>
              <w:pStyle w:val="TAL"/>
            </w:pPr>
          </w:p>
        </w:tc>
      </w:tr>
      <w:tr w:rsidR="00B2325E" w:rsidRPr="004B4775" w:rsidTr="00B2325E">
        <w:tc>
          <w:tcPr>
            <w:tcW w:w="4535" w:type="dxa"/>
          </w:tcPr>
          <w:p w:rsidR="00B2325E" w:rsidRPr="004B4775" w:rsidRDefault="00B2325E" w:rsidP="00B2325E">
            <w:pPr>
              <w:pStyle w:val="TAL"/>
            </w:pPr>
            <w:r w:rsidRPr="004B4775">
              <w:t xml:space="preserve">      </w:t>
            </w:r>
            <w:proofErr w:type="spellStart"/>
            <w:r w:rsidRPr="004B4775">
              <w:t>secondaryCellGroup</w:t>
            </w:r>
            <w:proofErr w:type="spellEnd"/>
          </w:p>
        </w:tc>
        <w:tc>
          <w:tcPr>
            <w:tcW w:w="2267" w:type="dxa"/>
          </w:tcPr>
          <w:p w:rsidR="00B2325E" w:rsidRPr="004B4775" w:rsidRDefault="00B2325E" w:rsidP="00B2325E">
            <w:pPr>
              <w:pStyle w:val="TAL"/>
            </w:pPr>
            <w:proofErr w:type="spellStart"/>
            <w:r w:rsidRPr="004B4775">
              <w:t>CellGroupConfig</w:t>
            </w:r>
            <w:proofErr w:type="spellEnd"/>
          </w:p>
        </w:tc>
        <w:tc>
          <w:tcPr>
            <w:tcW w:w="1700" w:type="dxa"/>
          </w:tcPr>
          <w:p w:rsidR="00B2325E" w:rsidRPr="004B4775" w:rsidRDefault="00B2325E" w:rsidP="00B2325E">
            <w:pPr>
              <w:pStyle w:val="TAL"/>
            </w:pPr>
            <w:r w:rsidRPr="004B4775">
              <w:t xml:space="preserve">OCTET STRING (CONTAINING </w:t>
            </w:r>
            <w:proofErr w:type="spellStart"/>
            <w:r w:rsidRPr="004B4775">
              <w:t>CellGroupConfig</w:t>
            </w:r>
            <w:proofErr w:type="spellEnd"/>
            <w:r w:rsidRPr="004B4775">
              <w:t>)</w:t>
            </w:r>
          </w:p>
        </w:tc>
        <w:tc>
          <w:tcPr>
            <w:tcW w:w="1245" w:type="dxa"/>
          </w:tcPr>
          <w:p w:rsidR="00B2325E" w:rsidRPr="004B4775" w:rsidRDefault="00B2325E" w:rsidP="00B2325E">
            <w:pPr>
              <w:pStyle w:val="TAL"/>
            </w:pPr>
            <w:r w:rsidRPr="004B4775">
              <w:rPr>
                <w:lang w:eastAsia="zh-CN"/>
              </w:rPr>
              <w:t>EN-DC</w:t>
            </w:r>
          </w:p>
        </w:tc>
      </w:tr>
      <w:tr w:rsidR="00B2325E" w:rsidRPr="004B4775" w:rsidTr="00B2325E">
        <w:tc>
          <w:tcPr>
            <w:tcW w:w="4535" w:type="dxa"/>
          </w:tcPr>
          <w:p w:rsidR="00B2325E" w:rsidRPr="004B4775" w:rsidRDefault="00B2325E" w:rsidP="00B2325E">
            <w:pPr>
              <w:pStyle w:val="TAL"/>
            </w:pPr>
            <w:r w:rsidRPr="004B4775">
              <w:t xml:space="preserve">        </w:t>
            </w:r>
            <w:proofErr w:type="spellStart"/>
            <w:r w:rsidRPr="004B4775">
              <w:t>nonCriticalExtension</w:t>
            </w:r>
            <w:proofErr w:type="spellEnd"/>
            <w:r w:rsidRPr="004B4775">
              <w:t xml:space="preserve"> SEQUENCE { </w:t>
            </w:r>
          </w:p>
        </w:tc>
        <w:tc>
          <w:tcPr>
            <w:tcW w:w="2267" w:type="dxa"/>
          </w:tcPr>
          <w:p w:rsidR="00B2325E" w:rsidRPr="004B4775" w:rsidRDefault="00B2325E" w:rsidP="00B2325E">
            <w:pPr>
              <w:pStyle w:val="TAL"/>
            </w:pPr>
          </w:p>
        </w:tc>
        <w:tc>
          <w:tcPr>
            <w:tcW w:w="1700" w:type="dxa"/>
          </w:tcPr>
          <w:p w:rsidR="00B2325E" w:rsidRPr="004B4775" w:rsidRDefault="00B2325E" w:rsidP="00B2325E">
            <w:pPr>
              <w:pStyle w:val="TAL"/>
            </w:pPr>
          </w:p>
        </w:tc>
        <w:tc>
          <w:tcPr>
            <w:tcW w:w="1245" w:type="dxa"/>
          </w:tcPr>
          <w:p w:rsidR="00B2325E" w:rsidRPr="004B4775" w:rsidRDefault="00B2325E" w:rsidP="00B2325E">
            <w:pPr>
              <w:pStyle w:val="TAL"/>
              <w:rPr>
                <w:lang w:eastAsia="zh-CN"/>
              </w:rPr>
            </w:pPr>
            <w:r w:rsidRPr="004B4775">
              <w:t>NR</w:t>
            </w:r>
          </w:p>
        </w:tc>
      </w:tr>
      <w:tr w:rsidR="00B2325E" w:rsidRPr="004B4775" w:rsidTr="00B2325E">
        <w:tc>
          <w:tcPr>
            <w:tcW w:w="4535" w:type="dxa"/>
          </w:tcPr>
          <w:p w:rsidR="00B2325E" w:rsidRPr="004B4775" w:rsidRDefault="00B2325E" w:rsidP="00B2325E">
            <w:pPr>
              <w:pStyle w:val="TAL"/>
            </w:pPr>
            <w:r w:rsidRPr="004B4775">
              <w:t xml:space="preserve">          </w:t>
            </w:r>
            <w:proofErr w:type="spellStart"/>
            <w:r w:rsidRPr="004B4775">
              <w:t>masterCellGroup</w:t>
            </w:r>
            <w:proofErr w:type="spellEnd"/>
          </w:p>
        </w:tc>
        <w:tc>
          <w:tcPr>
            <w:tcW w:w="2267" w:type="dxa"/>
          </w:tcPr>
          <w:p w:rsidR="00B2325E" w:rsidRPr="004B4775" w:rsidRDefault="00B2325E" w:rsidP="00B2325E">
            <w:pPr>
              <w:pStyle w:val="TAL"/>
            </w:pPr>
            <w:proofErr w:type="spellStart"/>
            <w:r w:rsidRPr="004B4775">
              <w:t>CellGroupConfig</w:t>
            </w:r>
            <w:proofErr w:type="spellEnd"/>
          </w:p>
        </w:tc>
        <w:tc>
          <w:tcPr>
            <w:tcW w:w="1700" w:type="dxa"/>
          </w:tcPr>
          <w:p w:rsidR="00B2325E" w:rsidRPr="004B4775" w:rsidRDefault="00B2325E" w:rsidP="00B2325E">
            <w:pPr>
              <w:pStyle w:val="TAL"/>
            </w:pPr>
            <w:r w:rsidRPr="004B4775">
              <w:t xml:space="preserve">OCTET STRING (CONTAINING </w:t>
            </w:r>
            <w:proofErr w:type="spellStart"/>
            <w:r w:rsidRPr="004B4775">
              <w:t>CellGroupConfig</w:t>
            </w:r>
            <w:proofErr w:type="spellEnd"/>
            <w:r w:rsidRPr="004B4775">
              <w:t>)</w:t>
            </w:r>
          </w:p>
        </w:tc>
        <w:tc>
          <w:tcPr>
            <w:tcW w:w="1245" w:type="dxa"/>
          </w:tcPr>
          <w:p w:rsidR="00B2325E" w:rsidRPr="004B4775" w:rsidRDefault="00B2325E" w:rsidP="00B2325E">
            <w:pPr>
              <w:pStyle w:val="TAL"/>
              <w:rPr>
                <w:lang w:eastAsia="zh-CN"/>
              </w:rPr>
            </w:pPr>
          </w:p>
        </w:tc>
      </w:tr>
      <w:tr w:rsidR="00B2325E" w:rsidRPr="004B4775" w:rsidTr="00B2325E">
        <w:tc>
          <w:tcPr>
            <w:tcW w:w="4535" w:type="dxa"/>
          </w:tcPr>
          <w:p w:rsidR="00B2325E" w:rsidRPr="004B4775" w:rsidRDefault="00B2325E" w:rsidP="00B2325E">
            <w:pPr>
              <w:pStyle w:val="TAL"/>
            </w:pPr>
            <w:r w:rsidRPr="004B4775">
              <w:t xml:space="preserve">    }</w:t>
            </w:r>
          </w:p>
        </w:tc>
        <w:tc>
          <w:tcPr>
            <w:tcW w:w="2267" w:type="dxa"/>
          </w:tcPr>
          <w:p w:rsidR="00B2325E" w:rsidRPr="004B4775" w:rsidRDefault="00B2325E" w:rsidP="00B2325E">
            <w:pPr>
              <w:pStyle w:val="TAL"/>
            </w:pPr>
          </w:p>
        </w:tc>
        <w:tc>
          <w:tcPr>
            <w:tcW w:w="1700" w:type="dxa"/>
          </w:tcPr>
          <w:p w:rsidR="00B2325E" w:rsidRPr="004B4775" w:rsidRDefault="00B2325E" w:rsidP="00B2325E">
            <w:pPr>
              <w:pStyle w:val="TAL"/>
            </w:pPr>
          </w:p>
        </w:tc>
        <w:tc>
          <w:tcPr>
            <w:tcW w:w="1245" w:type="dxa"/>
          </w:tcPr>
          <w:p w:rsidR="00B2325E" w:rsidRPr="004B4775" w:rsidRDefault="00B2325E" w:rsidP="00B2325E">
            <w:pPr>
              <w:pStyle w:val="TAL"/>
              <w:rPr>
                <w:lang w:eastAsia="zh-CN"/>
              </w:rPr>
            </w:pPr>
          </w:p>
        </w:tc>
      </w:tr>
      <w:tr w:rsidR="00B2325E" w:rsidRPr="004B4775" w:rsidTr="00B2325E">
        <w:tc>
          <w:tcPr>
            <w:tcW w:w="4535" w:type="dxa"/>
          </w:tcPr>
          <w:p w:rsidR="00B2325E" w:rsidRPr="004B4775" w:rsidRDefault="00B2325E" w:rsidP="00B2325E">
            <w:pPr>
              <w:pStyle w:val="TAL"/>
            </w:pPr>
            <w:r w:rsidRPr="004B4775">
              <w:t xml:space="preserve">    }</w:t>
            </w:r>
          </w:p>
        </w:tc>
        <w:tc>
          <w:tcPr>
            <w:tcW w:w="2267" w:type="dxa"/>
          </w:tcPr>
          <w:p w:rsidR="00B2325E" w:rsidRPr="004B4775" w:rsidRDefault="00B2325E" w:rsidP="00B2325E">
            <w:pPr>
              <w:pStyle w:val="TAL"/>
            </w:pPr>
          </w:p>
        </w:tc>
        <w:tc>
          <w:tcPr>
            <w:tcW w:w="1700" w:type="dxa"/>
          </w:tcPr>
          <w:p w:rsidR="00B2325E" w:rsidRPr="004B4775" w:rsidRDefault="00B2325E" w:rsidP="00B2325E">
            <w:pPr>
              <w:pStyle w:val="TAL"/>
            </w:pPr>
          </w:p>
        </w:tc>
        <w:tc>
          <w:tcPr>
            <w:tcW w:w="1245" w:type="dxa"/>
          </w:tcPr>
          <w:p w:rsidR="00B2325E" w:rsidRPr="004B4775" w:rsidRDefault="00B2325E" w:rsidP="00B2325E">
            <w:pPr>
              <w:pStyle w:val="TAL"/>
            </w:pPr>
          </w:p>
        </w:tc>
      </w:tr>
      <w:tr w:rsidR="00B2325E" w:rsidRPr="004B4775" w:rsidTr="00B2325E">
        <w:tc>
          <w:tcPr>
            <w:tcW w:w="4535" w:type="dxa"/>
          </w:tcPr>
          <w:p w:rsidR="00B2325E" w:rsidRPr="004B4775" w:rsidRDefault="00B2325E" w:rsidP="00B2325E">
            <w:pPr>
              <w:pStyle w:val="TAL"/>
            </w:pPr>
            <w:r w:rsidRPr="004B4775">
              <w:t xml:space="preserve">  }</w:t>
            </w:r>
          </w:p>
        </w:tc>
        <w:tc>
          <w:tcPr>
            <w:tcW w:w="2267" w:type="dxa"/>
          </w:tcPr>
          <w:p w:rsidR="00B2325E" w:rsidRPr="004B4775" w:rsidRDefault="00B2325E" w:rsidP="00B2325E">
            <w:pPr>
              <w:pStyle w:val="TAL"/>
            </w:pPr>
          </w:p>
        </w:tc>
        <w:tc>
          <w:tcPr>
            <w:tcW w:w="1700" w:type="dxa"/>
          </w:tcPr>
          <w:p w:rsidR="00B2325E" w:rsidRPr="004B4775" w:rsidRDefault="00B2325E" w:rsidP="00B2325E">
            <w:pPr>
              <w:pStyle w:val="TAL"/>
            </w:pPr>
          </w:p>
        </w:tc>
        <w:tc>
          <w:tcPr>
            <w:tcW w:w="1245" w:type="dxa"/>
          </w:tcPr>
          <w:p w:rsidR="00B2325E" w:rsidRPr="004B4775" w:rsidRDefault="00B2325E" w:rsidP="00B2325E">
            <w:pPr>
              <w:pStyle w:val="TAL"/>
            </w:pPr>
          </w:p>
        </w:tc>
      </w:tr>
      <w:tr w:rsidR="00B2325E" w:rsidRPr="004B4775" w:rsidTr="00B2325E">
        <w:tc>
          <w:tcPr>
            <w:tcW w:w="4535" w:type="dxa"/>
          </w:tcPr>
          <w:p w:rsidR="00B2325E" w:rsidRPr="004B4775" w:rsidRDefault="00B2325E" w:rsidP="00B2325E">
            <w:pPr>
              <w:pStyle w:val="TAL"/>
            </w:pPr>
            <w:r w:rsidRPr="004B4775">
              <w:t>}</w:t>
            </w:r>
          </w:p>
        </w:tc>
        <w:tc>
          <w:tcPr>
            <w:tcW w:w="2267" w:type="dxa"/>
          </w:tcPr>
          <w:p w:rsidR="00B2325E" w:rsidRPr="004B4775" w:rsidRDefault="00B2325E" w:rsidP="00B2325E">
            <w:pPr>
              <w:pStyle w:val="TAL"/>
            </w:pPr>
          </w:p>
        </w:tc>
        <w:tc>
          <w:tcPr>
            <w:tcW w:w="1700" w:type="dxa"/>
          </w:tcPr>
          <w:p w:rsidR="00B2325E" w:rsidRPr="004B4775" w:rsidRDefault="00B2325E" w:rsidP="00B2325E">
            <w:pPr>
              <w:pStyle w:val="TAL"/>
            </w:pPr>
          </w:p>
        </w:tc>
        <w:tc>
          <w:tcPr>
            <w:tcW w:w="1245" w:type="dxa"/>
          </w:tcPr>
          <w:p w:rsidR="00B2325E" w:rsidRPr="004B4775" w:rsidRDefault="00B2325E" w:rsidP="00B2325E">
            <w:pPr>
              <w:pStyle w:val="TAL"/>
            </w:pPr>
          </w:p>
        </w:tc>
      </w:tr>
    </w:tbl>
    <w:p w:rsidR="00B2325E" w:rsidRPr="004B4775" w:rsidRDefault="00B2325E" w:rsidP="00B2325E"/>
    <w:p w:rsidR="00B2325E" w:rsidRPr="004B4775" w:rsidRDefault="00B2325E" w:rsidP="00B2325E">
      <w:pPr>
        <w:pStyle w:val="TH"/>
        <w:rPr>
          <w:lang w:eastAsia="zh-CN"/>
        </w:rPr>
      </w:pPr>
      <w:r w:rsidRPr="004B4775">
        <w:t>Table 7.1.1.3.8.1.3</w:t>
      </w:r>
      <w:r w:rsidRPr="004B4775">
        <w:rPr>
          <w:lang w:eastAsia="zh-CN"/>
        </w:rPr>
        <w:t>.3</w:t>
      </w:r>
      <w:r w:rsidRPr="004B4775">
        <w:t>-</w:t>
      </w:r>
      <w:r w:rsidRPr="004B4775">
        <w:rPr>
          <w:lang w:eastAsia="zh-CN"/>
        </w:rPr>
        <w:t>5</w:t>
      </w:r>
      <w:r w:rsidRPr="004B4775">
        <w:t xml:space="preserve">: </w:t>
      </w:r>
      <w:proofErr w:type="spellStart"/>
      <w:r w:rsidRPr="004B4775">
        <w:t>CellGroupConfig</w:t>
      </w:r>
      <w:proofErr w:type="spellEnd"/>
      <w:r w:rsidRPr="004B4775">
        <w:t xml:space="preserve"> (Table 7.1.1.3.8.1.3.3-</w:t>
      </w:r>
      <w:r w:rsidRPr="004B4775">
        <w:rPr>
          <w:lang w:eastAsia="zh-CN"/>
        </w:rPr>
        <w:t>4</w:t>
      </w:r>
      <w:r w:rsidRPr="004B4775">
        <w:t>)</w:t>
      </w:r>
    </w:p>
    <w:tbl>
      <w:tblPr>
        <w:tblW w:w="9939" w:type="dxa"/>
        <w:tblInd w:w="-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4722"/>
        <w:gridCol w:w="2267"/>
        <w:gridCol w:w="1700"/>
        <w:gridCol w:w="1250"/>
      </w:tblGrid>
      <w:tr w:rsidR="00B2325E" w:rsidRPr="004B4775" w:rsidTr="00B2325E">
        <w:tc>
          <w:tcPr>
            <w:tcW w:w="9939" w:type="dxa"/>
            <w:gridSpan w:val="4"/>
          </w:tcPr>
          <w:p w:rsidR="00B2325E" w:rsidRPr="004B4775" w:rsidRDefault="00B2325E" w:rsidP="00B2325E">
            <w:pPr>
              <w:pStyle w:val="TAL"/>
              <w:rPr>
                <w:lang w:eastAsia="zh-CN"/>
              </w:rPr>
            </w:pPr>
            <w:r w:rsidRPr="004B4775">
              <w:t xml:space="preserve">Derivation Path: </w:t>
            </w:r>
            <w:r w:rsidRPr="004B4775">
              <w:rPr>
                <w:lang w:eastAsia="zh-CN"/>
              </w:rPr>
              <w:t xml:space="preserve">38.508-1 [4], </w:t>
            </w:r>
            <w:r w:rsidRPr="004B4775">
              <w:t>Table 4.6.3-19</w:t>
            </w:r>
          </w:p>
        </w:tc>
      </w:tr>
      <w:tr w:rsidR="00B2325E" w:rsidRPr="004B4775" w:rsidTr="00B2325E">
        <w:tblPrEx>
          <w:tblCellMar>
            <w:left w:w="108" w:type="dxa"/>
            <w:right w:w="108" w:type="dxa"/>
          </w:tblCellMar>
        </w:tblPrEx>
        <w:tc>
          <w:tcPr>
            <w:tcW w:w="4722" w:type="dxa"/>
          </w:tcPr>
          <w:p w:rsidR="00B2325E" w:rsidRPr="004B4775" w:rsidRDefault="00B2325E" w:rsidP="00B2325E">
            <w:pPr>
              <w:pStyle w:val="TAH"/>
            </w:pPr>
            <w:r w:rsidRPr="004B4775">
              <w:t>Information Element</w:t>
            </w:r>
          </w:p>
        </w:tc>
        <w:tc>
          <w:tcPr>
            <w:tcW w:w="2267" w:type="dxa"/>
          </w:tcPr>
          <w:p w:rsidR="00B2325E" w:rsidRPr="004B4775" w:rsidRDefault="00B2325E" w:rsidP="00B2325E">
            <w:pPr>
              <w:pStyle w:val="TAH"/>
            </w:pPr>
            <w:r w:rsidRPr="004B4775">
              <w:t>Value/remark</w:t>
            </w:r>
          </w:p>
        </w:tc>
        <w:tc>
          <w:tcPr>
            <w:tcW w:w="1700" w:type="dxa"/>
          </w:tcPr>
          <w:p w:rsidR="00B2325E" w:rsidRPr="004B4775" w:rsidRDefault="00B2325E" w:rsidP="00B2325E">
            <w:pPr>
              <w:pStyle w:val="TAH"/>
            </w:pPr>
            <w:r w:rsidRPr="004B4775">
              <w:t>Comment</w:t>
            </w:r>
          </w:p>
        </w:tc>
        <w:tc>
          <w:tcPr>
            <w:tcW w:w="1250" w:type="dxa"/>
          </w:tcPr>
          <w:p w:rsidR="00B2325E" w:rsidRPr="004B4775" w:rsidRDefault="00B2325E" w:rsidP="00B2325E">
            <w:pPr>
              <w:pStyle w:val="TAH"/>
            </w:pPr>
            <w:r w:rsidRPr="004B4775">
              <w:t>Condition</w:t>
            </w:r>
          </w:p>
        </w:tc>
      </w:tr>
      <w:tr w:rsidR="00B2325E" w:rsidRPr="004B4775" w:rsidTr="00B2325E">
        <w:tblPrEx>
          <w:tblCellMar>
            <w:left w:w="108" w:type="dxa"/>
            <w:right w:w="108" w:type="dxa"/>
          </w:tblCellMar>
        </w:tblPrEx>
        <w:tc>
          <w:tcPr>
            <w:tcW w:w="4722" w:type="dxa"/>
          </w:tcPr>
          <w:p w:rsidR="00B2325E" w:rsidRPr="004B4775" w:rsidRDefault="00B2325E" w:rsidP="00B2325E">
            <w:pPr>
              <w:pStyle w:val="TAL"/>
            </w:pPr>
            <w:proofErr w:type="spellStart"/>
            <w:r w:rsidRPr="004B4775">
              <w:t>CellGroupConfig</w:t>
            </w:r>
            <w:proofErr w:type="spellEnd"/>
            <w:r w:rsidRPr="004B4775">
              <w:t>::= SEQUENCE {</w:t>
            </w:r>
          </w:p>
        </w:tc>
        <w:tc>
          <w:tcPr>
            <w:tcW w:w="2267" w:type="dxa"/>
          </w:tcPr>
          <w:p w:rsidR="00B2325E" w:rsidRPr="004B4775" w:rsidRDefault="00B2325E" w:rsidP="00B2325E">
            <w:pPr>
              <w:pStyle w:val="TAL"/>
            </w:pPr>
          </w:p>
        </w:tc>
        <w:tc>
          <w:tcPr>
            <w:tcW w:w="1700" w:type="dxa"/>
          </w:tcPr>
          <w:p w:rsidR="00B2325E" w:rsidRPr="004B4775" w:rsidRDefault="00B2325E" w:rsidP="00B2325E">
            <w:pPr>
              <w:pStyle w:val="TAL"/>
            </w:pPr>
          </w:p>
        </w:tc>
        <w:tc>
          <w:tcPr>
            <w:tcW w:w="1250" w:type="dxa"/>
          </w:tcPr>
          <w:p w:rsidR="00B2325E" w:rsidRPr="004B4775" w:rsidRDefault="00B2325E" w:rsidP="00B2325E">
            <w:pPr>
              <w:pStyle w:val="TAL"/>
            </w:pPr>
          </w:p>
        </w:tc>
      </w:tr>
      <w:tr w:rsidR="00B2325E" w:rsidRPr="004B4775" w:rsidTr="00B2325E">
        <w:tblPrEx>
          <w:tblCellMar>
            <w:left w:w="108" w:type="dxa"/>
            <w:right w:w="108" w:type="dxa"/>
          </w:tblCellMar>
        </w:tblPrEx>
        <w:tc>
          <w:tcPr>
            <w:tcW w:w="4722" w:type="dxa"/>
          </w:tcPr>
          <w:p w:rsidR="00B2325E" w:rsidRPr="004B4775" w:rsidRDefault="00B2325E" w:rsidP="00B2325E">
            <w:pPr>
              <w:pStyle w:val="TAL"/>
            </w:pPr>
            <w:r w:rsidRPr="004B4775">
              <w:t xml:space="preserve">  </w:t>
            </w:r>
            <w:proofErr w:type="spellStart"/>
            <w:r w:rsidRPr="004B4775">
              <w:t>cellGroupId</w:t>
            </w:r>
            <w:proofErr w:type="spellEnd"/>
          </w:p>
        </w:tc>
        <w:tc>
          <w:tcPr>
            <w:tcW w:w="2267" w:type="dxa"/>
          </w:tcPr>
          <w:p w:rsidR="00B2325E" w:rsidRPr="004B4775" w:rsidRDefault="00B2325E" w:rsidP="00B2325E">
            <w:pPr>
              <w:pStyle w:val="TAL"/>
              <w:rPr>
                <w:lang w:eastAsia="zh-CN"/>
              </w:rPr>
            </w:pPr>
            <w:proofErr w:type="spellStart"/>
            <w:r w:rsidRPr="004B4775">
              <w:t>CellGroupId</w:t>
            </w:r>
            <w:proofErr w:type="spellEnd"/>
            <w:r w:rsidRPr="004B4775">
              <w:rPr>
                <w:iCs/>
              </w:rPr>
              <w:t xml:space="preserve"> as per </w:t>
            </w:r>
            <w:r w:rsidRPr="004B4775">
              <w:rPr>
                <w:snapToGrid w:val="0"/>
                <w:lang w:eastAsia="zh-CN"/>
              </w:rPr>
              <w:t>TS 38.508-1 [4] t</w:t>
            </w:r>
            <w:r w:rsidRPr="004B4775">
              <w:rPr>
                <w:snapToGrid w:val="0"/>
              </w:rPr>
              <w:t xml:space="preserve">able </w:t>
            </w:r>
            <w:r w:rsidRPr="004B4775">
              <w:rPr>
                <w:snapToGrid w:val="0"/>
                <w:lang w:eastAsia="zh-CN"/>
              </w:rPr>
              <w:t>4.6.3-20</w:t>
            </w:r>
          </w:p>
        </w:tc>
        <w:tc>
          <w:tcPr>
            <w:tcW w:w="1700" w:type="dxa"/>
          </w:tcPr>
          <w:p w:rsidR="00B2325E" w:rsidRPr="004B4775" w:rsidRDefault="00B2325E" w:rsidP="00B2325E">
            <w:pPr>
              <w:pStyle w:val="TAL"/>
            </w:pPr>
          </w:p>
        </w:tc>
        <w:tc>
          <w:tcPr>
            <w:tcW w:w="1250" w:type="dxa"/>
          </w:tcPr>
          <w:p w:rsidR="00B2325E" w:rsidRPr="004B4775" w:rsidRDefault="00B2325E" w:rsidP="00B2325E">
            <w:pPr>
              <w:pStyle w:val="TAL"/>
            </w:pPr>
          </w:p>
        </w:tc>
      </w:tr>
      <w:tr w:rsidR="00B2325E" w:rsidRPr="004B4775" w:rsidTr="00B2325E">
        <w:tblPrEx>
          <w:tblCellMar>
            <w:left w:w="108" w:type="dxa"/>
            <w:right w:w="108" w:type="dxa"/>
          </w:tblCellMar>
        </w:tblPrEx>
        <w:tc>
          <w:tcPr>
            <w:tcW w:w="4722" w:type="dxa"/>
          </w:tcPr>
          <w:p w:rsidR="00B2325E" w:rsidRPr="004B4775" w:rsidRDefault="00B2325E" w:rsidP="00B2325E">
            <w:pPr>
              <w:pStyle w:val="TAL"/>
            </w:pPr>
            <w:r w:rsidRPr="004B4775">
              <w:t xml:space="preserve">  mac-</w:t>
            </w:r>
            <w:proofErr w:type="spellStart"/>
            <w:r w:rsidRPr="004B4775">
              <w:t>CellGroupConfig</w:t>
            </w:r>
            <w:proofErr w:type="spellEnd"/>
            <w:r w:rsidRPr="004B4775">
              <w:t xml:space="preserve"> SEQUENCE {</w:t>
            </w:r>
          </w:p>
        </w:tc>
        <w:tc>
          <w:tcPr>
            <w:tcW w:w="2267" w:type="dxa"/>
          </w:tcPr>
          <w:p w:rsidR="00B2325E" w:rsidRPr="004B4775" w:rsidRDefault="00B2325E" w:rsidP="00B2325E">
            <w:pPr>
              <w:pStyle w:val="TAL"/>
            </w:pPr>
          </w:p>
        </w:tc>
        <w:tc>
          <w:tcPr>
            <w:tcW w:w="1700" w:type="dxa"/>
          </w:tcPr>
          <w:p w:rsidR="00B2325E" w:rsidRPr="004B4775" w:rsidDel="00D63DD8" w:rsidRDefault="00B2325E" w:rsidP="00B2325E">
            <w:pPr>
              <w:pStyle w:val="TAL"/>
            </w:pPr>
          </w:p>
        </w:tc>
        <w:tc>
          <w:tcPr>
            <w:tcW w:w="1250" w:type="dxa"/>
          </w:tcPr>
          <w:p w:rsidR="00B2325E" w:rsidRPr="004B4775" w:rsidRDefault="00B2325E" w:rsidP="00B2325E">
            <w:pPr>
              <w:pStyle w:val="TAL"/>
            </w:pPr>
          </w:p>
        </w:tc>
      </w:tr>
      <w:tr w:rsidR="00B2325E" w:rsidRPr="004B4775" w:rsidTr="00B2325E">
        <w:tblPrEx>
          <w:tblCellMar>
            <w:left w:w="108" w:type="dxa"/>
            <w:right w:w="108" w:type="dxa"/>
          </w:tblCellMar>
        </w:tblPrEx>
        <w:tc>
          <w:tcPr>
            <w:tcW w:w="4722" w:type="dxa"/>
          </w:tcPr>
          <w:p w:rsidR="00B2325E" w:rsidRPr="004B4775" w:rsidRDefault="00B2325E" w:rsidP="00B2325E">
            <w:pPr>
              <w:pStyle w:val="TAL"/>
            </w:pPr>
            <w:r w:rsidRPr="004B4775">
              <w:t xml:space="preserve">    </w:t>
            </w:r>
            <w:proofErr w:type="spellStart"/>
            <w:r w:rsidRPr="004B4775">
              <w:t>phr-Confi</w:t>
            </w:r>
            <w:r w:rsidRPr="004B4775">
              <w:rPr>
                <w:lang w:eastAsia="zh-CN"/>
              </w:rPr>
              <w:t>g</w:t>
            </w:r>
            <w:proofErr w:type="spellEnd"/>
            <w:r w:rsidRPr="004B4775">
              <w:t xml:space="preserve"> CHOICE {</w:t>
            </w:r>
          </w:p>
        </w:tc>
        <w:tc>
          <w:tcPr>
            <w:tcW w:w="2267" w:type="dxa"/>
          </w:tcPr>
          <w:p w:rsidR="00B2325E" w:rsidRPr="004B4775" w:rsidRDefault="00B2325E" w:rsidP="00B2325E">
            <w:pPr>
              <w:pStyle w:val="TAL"/>
            </w:pPr>
          </w:p>
        </w:tc>
        <w:tc>
          <w:tcPr>
            <w:tcW w:w="1700" w:type="dxa"/>
          </w:tcPr>
          <w:p w:rsidR="00B2325E" w:rsidRPr="004B4775" w:rsidRDefault="00B2325E" w:rsidP="00B2325E">
            <w:pPr>
              <w:pStyle w:val="TAL"/>
            </w:pPr>
          </w:p>
        </w:tc>
        <w:tc>
          <w:tcPr>
            <w:tcW w:w="1250" w:type="dxa"/>
          </w:tcPr>
          <w:p w:rsidR="00B2325E" w:rsidRPr="004B4775" w:rsidRDefault="00B2325E" w:rsidP="00B2325E">
            <w:pPr>
              <w:pStyle w:val="TAL"/>
            </w:pPr>
          </w:p>
        </w:tc>
      </w:tr>
      <w:tr w:rsidR="00B2325E" w:rsidRPr="004B4775" w:rsidTr="00B2325E">
        <w:tblPrEx>
          <w:tblCellMar>
            <w:left w:w="108" w:type="dxa"/>
            <w:right w:w="108" w:type="dxa"/>
          </w:tblCellMar>
        </w:tblPrEx>
        <w:tc>
          <w:tcPr>
            <w:tcW w:w="4722" w:type="dxa"/>
          </w:tcPr>
          <w:p w:rsidR="00B2325E" w:rsidRPr="004B4775" w:rsidRDefault="00B2325E" w:rsidP="00B2325E">
            <w:pPr>
              <w:pStyle w:val="TAL"/>
            </w:pPr>
            <w:r w:rsidRPr="004B4775">
              <w:t xml:space="preserve">      setup SEQUENCE {</w:t>
            </w:r>
          </w:p>
        </w:tc>
        <w:tc>
          <w:tcPr>
            <w:tcW w:w="2267" w:type="dxa"/>
          </w:tcPr>
          <w:p w:rsidR="00B2325E" w:rsidRPr="004B4775" w:rsidRDefault="00B2325E" w:rsidP="00B2325E">
            <w:pPr>
              <w:pStyle w:val="TAL"/>
            </w:pPr>
          </w:p>
        </w:tc>
        <w:tc>
          <w:tcPr>
            <w:tcW w:w="1700" w:type="dxa"/>
          </w:tcPr>
          <w:p w:rsidR="00B2325E" w:rsidRPr="004B4775" w:rsidRDefault="00B2325E" w:rsidP="00B2325E">
            <w:pPr>
              <w:pStyle w:val="TAL"/>
            </w:pPr>
          </w:p>
        </w:tc>
        <w:tc>
          <w:tcPr>
            <w:tcW w:w="1250" w:type="dxa"/>
          </w:tcPr>
          <w:p w:rsidR="00B2325E" w:rsidRPr="004B4775" w:rsidRDefault="00B2325E" w:rsidP="00B2325E">
            <w:pPr>
              <w:pStyle w:val="TAL"/>
            </w:pPr>
          </w:p>
        </w:tc>
      </w:tr>
      <w:tr w:rsidR="00B2325E" w:rsidRPr="004B4775" w:rsidTr="00B2325E">
        <w:tblPrEx>
          <w:tblCellMar>
            <w:left w:w="108" w:type="dxa"/>
            <w:right w:w="108" w:type="dxa"/>
          </w:tblCellMar>
        </w:tblPrEx>
        <w:tc>
          <w:tcPr>
            <w:tcW w:w="4722" w:type="dxa"/>
          </w:tcPr>
          <w:p w:rsidR="00B2325E" w:rsidRPr="004B4775" w:rsidRDefault="00B2325E" w:rsidP="00B2325E">
            <w:pPr>
              <w:pStyle w:val="TAL"/>
            </w:pPr>
            <w:r w:rsidRPr="004B4775">
              <w:t xml:space="preserve">     </w:t>
            </w:r>
            <w:r w:rsidRPr="004B4775">
              <w:rPr>
                <w:lang w:eastAsia="zh-CN"/>
              </w:rPr>
              <w:t xml:space="preserve">   </w:t>
            </w:r>
            <w:proofErr w:type="spellStart"/>
            <w:r w:rsidRPr="004B4775">
              <w:t>phr-PeriodicTimer</w:t>
            </w:r>
            <w:proofErr w:type="spellEnd"/>
          </w:p>
        </w:tc>
        <w:tc>
          <w:tcPr>
            <w:tcW w:w="2267" w:type="dxa"/>
          </w:tcPr>
          <w:p w:rsidR="00B2325E" w:rsidRPr="004B4775" w:rsidRDefault="00B2325E" w:rsidP="00B2325E">
            <w:pPr>
              <w:pStyle w:val="TAL"/>
              <w:rPr>
                <w:lang w:eastAsia="zh-CN"/>
              </w:rPr>
            </w:pPr>
            <w:r w:rsidRPr="004B4775">
              <w:rPr>
                <w:lang w:eastAsia="zh-CN"/>
              </w:rPr>
              <w:t>infinity</w:t>
            </w:r>
          </w:p>
        </w:tc>
        <w:tc>
          <w:tcPr>
            <w:tcW w:w="1700" w:type="dxa"/>
          </w:tcPr>
          <w:p w:rsidR="00B2325E" w:rsidRPr="004B4775" w:rsidRDefault="00B2325E" w:rsidP="00B2325E">
            <w:pPr>
              <w:pStyle w:val="TAL"/>
            </w:pPr>
          </w:p>
        </w:tc>
        <w:tc>
          <w:tcPr>
            <w:tcW w:w="1250" w:type="dxa"/>
          </w:tcPr>
          <w:p w:rsidR="00B2325E" w:rsidRPr="004B4775" w:rsidRDefault="00B2325E" w:rsidP="00B2325E">
            <w:pPr>
              <w:pStyle w:val="TAL"/>
            </w:pPr>
          </w:p>
        </w:tc>
      </w:tr>
      <w:tr w:rsidR="00B2325E" w:rsidRPr="004B4775" w:rsidTr="00B2325E">
        <w:tblPrEx>
          <w:tblCellMar>
            <w:left w:w="108" w:type="dxa"/>
            <w:right w:w="108" w:type="dxa"/>
          </w:tblCellMar>
        </w:tblPrEx>
        <w:tc>
          <w:tcPr>
            <w:tcW w:w="4722" w:type="dxa"/>
          </w:tcPr>
          <w:p w:rsidR="00B2325E" w:rsidRPr="004B4775" w:rsidRDefault="00B2325E" w:rsidP="00B2325E">
            <w:pPr>
              <w:pStyle w:val="TAL"/>
            </w:pPr>
            <w:r w:rsidRPr="004B4775">
              <w:t xml:space="preserve">     </w:t>
            </w:r>
            <w:r w:rsidRPr="004B4775">
              <w:rPr>
                <w:lang w:eastAsia="zh-CN"/>
              </w:rPr>
              <w:t xml:space="preserve">   </w:t>
            </w:r>
            <w:proofErr w:type="spellStart"/>
            <w:r w:rsidRPr="004B4775">
              <w:t>phr-ProhibitTimer</w:t>
            </w:r>
            <w:proofErr w:type="spellEnd"/>
          </w:p>
        </w:tc>
        <w:tc>
          <w:tcPr>
            <w:tcW w:w="2267" w:type="dxa"/>
          </w:tcPr>
          <w:p w:rsidR="00B2325E" w:rsidRPr="004B4775" w:rsidRDefault="00B2325E" w:rsidP="00B2325E">
            <w:pPr>
              <w:pStyle w:val="TAL"/>
              <w:rPr>
                <w:lang w:eastAsia="zh-CN"/>
              </w:rPr>
            </w:pPr>
            <w:r w:rsidRPr="004B4775">
              <w:rPr>
                <w:lang w:eastAsia="zh-CN"/>
              </w:rPr>
              <w:t>sf1000</w:t>
            </w:r>
          </w:p>
        </w:tc>
        <w:tc>
          <w:tcPr>
            <w:tcW w:w="1700" w:type="dxa"/>
          </w:tcPr>
          <w:p w:rsidR="00B2325E" w:rsidRPr="004B4775" w:rsidRDefault="00B2325E" w:rsidP="00B2325E">
            <w:pPr>
              <w:pStyle w:val="TAL"/>
            </w:pPr>
          </w:p>
        </w:tc>
        <w:tc>
          <w:tcPr>
            <w:tcW w:w="1250" w:type="dxa"/>
          </w:tcPr>
          <w:p w:rsidR="00B2325E" w:rsidRPr="004B4775" w:rsidRDefault="00B2325E" w:rsidP="00B2325E">
            <w:pPr>
              <w:pStyle w:val="TAL"/>
            </w:pPr>
          </w:p>
        </w:tc>
      </w:tr>
      <w:tr w:rsidR="00B2325E" w:rsidRPr="004B4775" w:rsidTr="00B2325E">
        <w:tblPrEx>
          <w:tblCellMar>
            <w:left w:w="108" w:type="dxa"/>
            <w:right w:w="108" w:type="dxa"/>
          </w:tblCellMar>
        </w:tblPrEx>
        <w:tc>
          <w:tcPr>
            <w:tcW w:w="4722" w:type="dxa"/>
          </w:tcPr>
          <w:p w:rsidR="00B2325E" w:rsidRPr="004B4775" w:rsidRDefault="00B2325E" w:rsidP="00B2325E">
            <w:pPr>
              <w:pStyle w:val="TAL"/>
            </w:pPr>
            <w:r w:rsidRPr="004B4775">
              <w:t xml:space="preserve">     </w:t>
            </w:r>
            <w:r w:rsidRPr="004B4775">
              <w:rPr>
                <w:lang w:eastAsia="zh-CN"/>
              </w:rPr>
              <w:t xml:space="preserve">   </w:t>
            </w:r>
            <w:proofErr w:type="spellStart"/>
            <w:r w:rsidRPr="004B4775">
              <w:t>phr-Tx-PowerFactorChange</w:t>
            </w:r>
            <w:proofErr w:type="spellEnd"/>
          </w:p>
        </w:tc>
        <w:tc>
          <w:tcPr>
            <w:tcW w:w="2267" w:type="dxa"/>
          </w:tcPr>
          <w:p w:rsidR="00B2325E" w:rsidRPr="004B4775" w:rsidRDefault="00B2325E" w:rsidP="00B2325E">
            <w:pPr>
              <w:pStyle w:val="TAL"/>
              <w:rPr>
                <w:lang w:eastAsia="zh-CN"/>
              </w:rPr>
            </w:pPr>
            <w:r w:rsidRPr="004B4775">
              <w:rPr>
                <w:lang w:eastAsia="zh-CN"/>
              </w:rPr>
              <w:t>3db</w:t>
            </w:r>
          </w:p>
        </w:tc>
        <w:tc>
          <w:tcPr>
            <w:tcW w:w="1700" w:type="dxa"/>
          </w:tcPr>
          <w:p w:rsidR="00B2325E" w:rsidRPr="004B4775" w:rsidRDefault="00B2325E" w:rsidP="00B2325E">
            <w:pPr>
              <w:pStyle w:val="TAL"/>
            </w:pPr>
          </w:p>
        </w:tc>
        <w:tc>
          <w:tcPr>
            <w:tcW w:w="1250" w:type="dxa"/>
          </w:tcPr>
          <w:p w:rsidR="00B2325E" w:rsidRPr="004B4775" w:rsidRDefault="00B2325E" w:rsidP="00B2325E">
            <w:pPr>
              <w:pStyle w:val="TAL"/>
            </w:pPr>
          </w:p>
        </w:tc>
      </w:tr>
      <w:tr w:rsidR="00B2325E" w:rsidRPr="004B4775" w:rsidTr="00B2325E">
        <w:tblPrEx>
          <w:tblCellMar>
            <w:left w:w="108" w:type="dxa"/>
            <w:right w:w="108" w:type="dxa"/>
          </w:tblCellMar>
        </w:tblPrEx>
        <w:tc>
          <w:tcPr>
            <w:tcW w:w="4722" w:type="dxa"/>
          </w:tcPr>
          <w:p w:rsidR="00B2325E" w:rsidRPr="004B4775" w:rsidRDefault="00B2325E" w:rsidP="00B2325E">
            <w:pPr>
              <w:pStyle w:val="TAL"/>
            </w:pPr>
            <w:r w:rsidRPr="004B4775">
              <w:t xml:space="preserve">     </w:t>
            </w:r>
            <w:r w:rsidRPr="004B4775">
              <w:rPr>
                <w:lang w:eastAsia="zh-CN"/>
              </w:rPr>
              <w:t xml:space="preserve">   </w:t>
            </w:r>
            <w:proofErr w:type="spellStart"/>
            <w:r w:rsidRPr="004B4775">
              <w:t>multiplePHR</w:t>
            </w:r>
            <w:proofErr w:type="spellEnd"/>
          </w:p>
        </w:tc>
        <w:tc>
          <w:tcPr>
            <w:tcW w:w="2267" w:type="dxa"/>
          </w:tcPr>
          <w:p w:rsidR="00B2325E" w:rsidRPr="004B4775" w:rsidRDefault="00B2325E" w:rsidP="00B2325E">
            <w:pPr>
              <w:pStyle w:val="TAL"/>
            </w:pPr>
            <w:r w:rsidRPr="004B4775">
              <w:rPr>
                <w:lang w:eastAsia="zh-CN"/>
              </w:rPr>
              <w:t>true</w:t>
            </w:r>
          </w:p>
        </w:tc>
        <w:tc>
          <w:tcPr>
            <w:tcW w:w="1700" w:type="dxa"/>
          </w:tcPr>
          <w:p w:rsidR="00B2325E" w:rsidRPr="004B4775" w:rsidRDefault="00B2325E" w:rsidP="00B2325E">
            <w:pPr>
              <w:pStyle w:val="TAL"/>
            </w:pPr>
          </w:p>
        </w:tc>
        <w:tc>
          <w:tcPr>
            <w:tcW w:w="1250" w:type="dxa"/>
          </w:tcPr>
          <w:p w:rsidR="00B2325E" w:rsidRPr="004B4775" w:rsidRDefault="00B2325E" w:rsidP="00B2325E">
            <w:pPr>
              <w:pStyle w:val="TAL"/>
            </w:pPr>
          </w:p>
        </w:tc>
      </w:tr>
      <w:tr w:rsidR="00B2325E" w:rsidRPr="004B4775" w:rsidTr="00B2325E">
        <w:tblPrEx>
          <w:tblCellMar>
            <w:left w:w="108" w:type="dxa"/>
            <w:right w:w="108" w:type="dxa"/>
          </w:tblCellMar>
        </w:tblPrEx>
        <w:tc>
          <w:tcPr>
            <w:tcW w:w="4722" w:type="dxa"/>
          </w:tcPr>
          <w:p w:rsidR="00B2325E" w:rsidRPr="004B4775" w:rsidRDefault="00B2325E" w:rsidP="00B2325E">
            <w:pPr>
              <w:pStyle w:val="TAL"/>
              <w:rPr>
                <w:lang w:eastAsia="zh-CN"/>
              </w:rPr>
            </w:pPr>
            <w:r w:rsidRPr="004B4775">
              <w:rPr>
                <w:lang w:eastAsia="zh-CN"/>
              </w:rPr>
              <w:t xml:space="preserve">        </w:t>
            </w:r>
            <w:r w:rsidRPr="004B4775">
              <w:t>dummy</w:t>
            </w:r>
          </w:p>
        </w:tc>
        <w:tc>
          <w:tcPr>
            <w:tcW w:w="2267" w:type="dxa"/>
          </w:tcPr>
          <w:p w:rsidR="00B2325E" w:rsidRPr="004B4775" w:rsidRDefault="00B2325E" w:rsidP="00B2325E">
            <w:pPr>
              <w:pStyle w:val="TAL"/>
            </w:pPr>
            <w:r w:rsidRPr="004B4775">
              <w:rPr>
                <w:lang w:eastAsia="zh-CN"/>
              </w:rPr>
              <w:t>true</w:t>
            </w:r>
          </w:p>
        </w:tc>
        <w:tc>
          <w:tcPr>
            <w:tcW w:w="1700" w:type="dxa"/>
          </w:tcPr>
          <w:p w:rsidR="00B2325E" w:rsidRPr="004B4775" w:rsidRDefault="00B2325E" w:rsidP="00B2325E">
            <w:pPr>
              <w:pStyle w:val="TAL"/>
            </w:pPr>
          </w:p>
        </w:tc>
        <w:tc>
          <w:tcPr>
            <w:tcW w:w="1250" w:type="dxa"/>
          </w:tcPr>
          <w:p w:rsidR="00B2325E" w:rsidRPr="004B4775" w:rsidRDefault="00B2325E" w:rsidP="00B2325E">
            <w:pPr>
              <w:pStyle w:val="TAL"/>
            </w:pPr>
          </w:p>
        </w:tc>
      </w:tr>
      <w:tr w:rsidR="00B2325E" w:rsidRPr="004B4775" w:rsidTr="00B2325E">
        <w:tblPrEx>
          <w:tblCellMar>
            <w:left w:w="108" w:type="dxa"/>
            <w:right w:w="108" w:type="dxa"/>
          </w:tblCellMar>
        </w:tblPrEx>
        <w:tc>
          <w:tcPr>
            <w:tcW w:w="4722" w:type="dxa"/>
          </w:tcPr>
          <w:p w:rsidR="00B2325E" w:rsidRPr="004B4775" w:rsidRDefault="00B2325E" w:rsidP="00B2325E">
            <w:pPr>
              <w:pStyle w:val="TAL"/>
              <w:rPr>
                <w:lang w:eastAsia="zh-CN"/>
              </w:rPr>
            </w:pPr>
            <w:r w:rsidRPr="004B4775">
              <w:rPr>
                <w:lang w:eastAsia="zh-CN"/>
              </w:rPr>
              <w:t xml:space="preserve">        </w:t>
            </w:r>
            <w:r w:rsidRPr="004B4775">
              <w:t>phr-Type2OtherCell</w:t>
            </w:r>
          </w:p>
        </w:tc>
        <w:tc>
          <w:tcPr>
            <w:tcW w:w="2267" w:type="dxa"/>
          </w:tcPr>
          <w:p w:rsidR="00B2325E" w:rsidRPr="004B4775" w:rsidRDefault="00B2325E" w:rsidP="00B2325E">
            <w:pPr>
              <w:pStyle w:val="TAL"/>
              <w:rPr>
                <w:lang w:eastAsia="zh-CN"/>
              </w:rPr>
            </w:pPr>
            <w:r w:rsidRPr="004B4775">
              <w:rPr>
                <w:lang w:eastAsia="zh-CN"/>
              </w:rPr>
              <w:t>false</w:t>
            </w:r>
          </w:p>
        </w:tc>
        <w:tc>
          <w:tcPr>
            <w:tcW w:w="1700" w:type="dxa"/>
          </w:tcPr>
          <w:p w:rsidR="00B2325E" w:rsidRPr="004B4775" w:rsidRDefault="00B2325E" w:rsidP="00B2325E">
            <w:pPr>
              <w:pStyle w:val="TAL"/>
            </w:pPr>
          </w:p>
        </w:tc>
        <w:tc>
          <w:tcPr>
            <w:tcW w:w="1250" w:type="dxa"/>
          </w:tcPr>
          <w:p w:rsidR="00B2325E" w:rsidRPr="004B4775" w:rsidRDefault="00B2325E" w:rsidP="00B2325E">
            <w:pPr>
              <w:pStyle w:val="TAL"/>
            </w:pPr>
          </w:p>
        </w:tc>
      </w:tr>
      <w:tr w:rsidR="00B2325E" w:rsidRPr="004B4775" w:rsidTr="00B2325E">
        <w:tblPrEx>
          <w:tblCellMar>
            <w:left w:w="108" w:type="dxa"/>
            <w:right w:w="108" w:type="dxa"/>
          </w:tblCellMar>
        </w:tblPrEx>
        <w:tc>
          <w:tcPr>
            <w:tcW w:w="4722" w:type="dxa"/>
          </w:tcPr>
          <w:p w:rsidR="00B2325E" w:rsidRPr="004B4775" w:rsidRDefault="00B2325E" w:rsidP="00B2325E">
            <w:pPr>
              <w:pStyle w:val="TAL"/>
              <w:rPr>
                <w:lang w:eastAsia="zh-CN"/>
              </w:rPr>
            </w:pPr>
            <w:r w:rsidRPr="004B4775">
              <w:rPr>
                <w:lang w:eastAsia="zh-CN"/>
              </w:rPr>
              <w:t xml:space="preserve">        </w:t>
            </w:r>
            <w:proofErr w:type="spellStart"/>
            <w:r w:rsidRPr="004B4775">
              <w:t>phr-ModeOtherCG</w:t>
            </w:r>
            <w:proofErr w:type="spellEnd"/>
          </w:p>
        </w:tc>
        <w:tc>
          <w:tcPr>
            <w:tcW w:w="2267" w:type="dxa"/>
          </w:tcPr>
          <w:p w:rsidR="00B2325E" w:rsidRPr="004B4775" w:rsidRDefault="00B2325E" w:rsidP="00B2325E">
            <w:pPr>
              <w:pStyle w:val="TAL"/>
              <w:rPr>
                <w:lang w:eastAsia="zh-CN"/>
              </w:rPr>
            </w:pPr>
            <w:r w:rsidRPr="004B4775">
              <w:rPr>
                <w:lang w:eastAsia="zh-CN"/>
              </w:rPr>
              <w:t>real</w:t>
            </w:r>
          </w:p>
        </w:tc>
        <w:tc>
          <w:tcPr>
            <w:tcW w:w="1700" w:type="dxa"/>
          </w:tcPr>
          <w:p w:rsidR="00B2325E" w:rsidRPr="004B4775" w:rsidRDefault="00B2325E" w:rsidP="00B2325E">
            <w:pPr>
              <w:pStyle w:val="TAL"/>
            </w:pPr>
          </w:p>
        </w:tc>
        <w:tc>
          <w:tcPr>
            <w:tcW w:w="1250" w:type="dxa"/>
          </w:tcPr>
          <w:p w:rsidR="00B2325E" w:rsidRPr="004B4775" w:rsidRDefault="00B2325E" w:rsidP="00B2325E">
            <w:pPr>
              <w:pStyle w:val="TAL"/>
            </w:pPr>
          </w:p>
        </w:tc>
      </w:tr>
      <w:tr w:rsidR="00B2325E" w:rsidRPr="004B4775" w:rsidTr="00B2325E">
        <w:tblPrEx>
          <w:tblCellMar>
            <w:left w:w="108" w:type="dxa"/>
            <w:right w:w="108" w:type="dxa"/>
          </w:tblCellMar>
        </w:tblPrEx>
        <w:tc>
          <w:tcPr>
            <w:tcW w:w="4722" w:type="dxa"/>
          </w:tcPr>
          <w:p w:rsidR="00B2325E" w:rsidRPr="004B4775" w:rsidRDefault="00B2325E" w:rsidP="00B2325E">
            <w:pPr>
              <w:pStyle w:val="TAL"/>
              <w:rPr>
                <w:lang w:eastAsia="zh-CN"/>
              </w:rPr>
            </w:pPr>
            <w:r w:rsidRPr="004B4775">
              <w:rPr>
                <w:lang w:eastAsia="zh-CN"/>
              </w:rPr>
              <w:t xml:space="preserve">      }</w:t>
            </w:r>
          </w:p>
        </w:tc>
        <w:tc>
          <w:tcPr>
            <w:tcW w:w="2267" w:type="dxa"/>
          </w:tcPr>
          <w:p w:rsidR="00B2325E" w:rsidRPr="004B4775" w:rsidRDefault="00B2325E" w:rsidP="00B2325E">
            <w:pPr>
              <w:pStyle w:val="TAL"/>
              <w:rPr>
                <w:lang w:eastAsia="zh-CN"/>
              </w:rPr>
            </w:pPr>
          </w:p>
        </w:tc>
        <w:tc>
          <w:tcPr>
            <w:tcW w:w="1700" w:type="dxa"/>
          </w:tcPr>
          <w:p w:rsidR="00B2325E" w:rsidRPr="004B4775" w:rsidRDefault="00B2325E" w:rsidP="00B2325E">
            <w:pPr>
              <w:pStyle w:val="TAL"/>
            </w:pPr>
          </w:p>
        </w:tc>
        <w:tc>
          <w:tcPr>
            <w:tcW w:w="1250" w:type="dxa"/>
          </w:tcPr>
          <w:p w:rsidR="00B2325E" w:rsidRPr="004B4775" w:rsidRDefault="00B2325E" w:rsidP="00B2325E">
            <w:pPr>
              <w:pStyle w:val="TAL"/>
            </w:pPr>
          </w:p>
        </w:tc>
      </w:tr>
      <w:tr w:rsidR="00B2325E" w:rsidRPr="004B4775" w:rsidTr="00B2325E">
        <w:tblPrEx>
          <w:tblCellMar>
            <w:left w:w="108" w:type="dxa"/>
            <w:right w:w="108" w:type="dxa"/>
          </w:tblCellMar>
        </w:tblPrEx>
        <w:tc>
          <w:tcPr>
            <w:tcW w:w="4722" w:type="dxa"/>
          </w:tcPr>
          <w:p w:rsidR="00B2325E" w:rsidRPr="004B4775" w:rsidRDefault="00B2325E" w:rsidP="00B2325E">
            <w:pPr>
              <w:pStyle w:val="TAL"/>
            </w:pPr>
            <w:r w:rsidRPr="004B4775">
              <w:t xml:space="preserve">    }</w:t>
            </w:r>
          </w:p>
        </w:tc>
        <w:tc>
          <w:tcPr>
            <w:tcW w:w="2267" w:type="dxa"/>
          </w:tcPr>
          <w:p w:rsidR="00B2325E" w:rsidRPr="004B4775" w:rsidRDefault="00B2325E" w:rsidP="00B2325E">
            <w:pPr>
              <w:pStyle w:val="TAL"/>
            </w:pPr>
          </w:p>
        </w:tc>
        <w:tc>
          <w:tcPr>
            <w:tcW w:w="1700" w:type="dxa"/>
          </w:tcPr>
          <w:p w:rsidR="00B2325E" w:rsidRPr="004B4775" w:rsidRDefault="00B2325E" w:rsidP="00B2325E">
            <w:pPr>
              <w:pStyle w:val="TAL"/>
            </w:pPr>
          </w:p>
        </w:tc>
        <w:tc>
          <w:tcPr>
            <w:tcW w:w="1250" w:type="dxa"/>
          </w:tcPr>
          <w:p w:rsidR="00B2325E" w:rsidRPr="004B4775" w:rsidRDefault="00B2325E" w:rsidP="00B2325E">
            <w:pPr>
              <w:pStyle w:val="TAL"/>
            </w:pPr>
          </w:p>
        </w:tc>
      </w:tr>
      <w:tr w:rsidR="00B2325E" w:rsidRPr="004B4775" w:rsidTr="00B2325E">
        <w:tblPrEx>
          <w:tblCellMar>
            <w:left w:w="108" w:type="dxa"/>
            <w:right w:w="108" w:type="dxa"/>
          </w:tblCellMar>
        </w:tblPrEx>
        <w:tc>
          <w:tcPr>
            <w:tcW w:w="4722" w:type="dxa"/>
          </w:tcPr>
          <w:p w:rsidR="00B2325E" w:rsidRPr="004B4775" w:rsidRDefault="00B2325E" w:rsidP="00B2325E">
            <w:pPr>
              <w:pStyle w:val="TAL"/>
              <w:rPr>
                <w:lang w:eastAsia="zh-CN"/>
              </w:rPr>
            </w:pPr>
            <w:r w:rsidRPr="004B4775">
              <w:rPr>
                <w:lang w:eastAsia="zh-CN"/>
              </w:rPr>
              <w:t xml:space="preserve">  }</w:t>
            </w:r>
          </w:p>
        </w:tc>
        <w:tc>
          <w:tcPr>
            <w:tcW w:w="2267" w:type="dxa"/>
          </w:tcPr>
          <w:p w:rsidR="00B2325E" w:rsidRPr="004B4775" w:rsidRDefault="00B2325E" w:rsidP="00B2325E">
            <w:pPr>
              <w:pStyle w:val="TAL"/>
            </w:pPr>
          </w:p>
        </w:tc>
        <w:tc>
          <w:tcPr>
            <w:tcW w:w="1700" w:type="dxa"/>
          </w:tcPr>
          <w:p w:rsidR="00B2325E" w:rsidRPr="004B4775" w:rsidDel="00D63DD8" w:rsidRDefault="00B2325E" w:rsidP="00B2325E">
            <w:pPr>
              <w:pStyle w:val="TAL"/>
            </w:pPr>
          </w:p>
        </w:tc>
        <w:tc>
          <w:tcPr>
            <w:tcW w:w="1250" w:type="dxa"/>
          </w:tcPr>
          <w:p w:rsidR="00B2325E" w:rsidRPr="004B4775" w:rsidRDefault="00B2325E" w:rsidP="00B2325E">
            <w:pPr>
              <w:pStyle w:val="TAL"/>
            </w:pPr>
          </w:p>
        </w:tc>
      </w:tr>
      <w:tr w:rsidR="00B2325E" w:rsidRPr="004B4775" w:rsidTr="00B2325E">
        <w:tblPrEx>
          <w:tblCellMar>
            <w:left w:w="108" w:type="dxa"/>
            <w:right w:w="108" w:type="dxa"/>
          </w:tblCellMar>
        </w:tblPrEx>
        <w:tc>
          <w:tcPr>
            <w:tcW w:w="4722" w:type="dxa"/>
          </w:tcPr>
          <w:p w:rsidR="00B2325E" w:rsidRPr="004B4775" w:rsidRDefault="00B2325E" w:rsidP="00B2325E">
            <w:pPr>
              <w:pStyle w:val="TAL"/>
            </w:pPr>
            <w:r w:rsidRPr="004B4775">
              <w:rPr>
                <w:lang w:eastAsia="zh-CN"/>
              </w:rPr>
              <w:t>}</w:t>
            </w:r>
          </w:p>
        </w:tc>
        <w:tc>
          <w:tcPr>
            <w:tcW w:w="2267" w:type="dxa"/>
          </w:tcPr>
          <w:p w:rsidR="00B2325E" w:rsidRPr="004B4775" w:rsidRDefault="00B2325E" w:rsidP="00B2325E">
            <w:pPr>
              <w:pStyle w:val="TAL"/>
            </w:pPr>
          </w:p>
        </w:tc>
        <w:tc>
          <w:tcPr>
            <w:tcW w:w="1700" w:type="dxa"/>
          </w:tcPr>
          <w:p w:rsidR="00B2325E" w:rsidRPr="004B4775" w:rsidDel="00D63DD8" w:rsidRDefault="00B2325E" w:rsidP="00B2325E">
            <w:pPr>
              <w:pStyle w:val="TAL"/>
            </w:pPr>
          </w:p>
        </w:tc>
        <w:tc>
          <w:tcPr>
            <w:tcW w:w="1250" w:type="dxa"/>
          </w:tcPr>
          <w:p w:rsidR="00B2325E" w:rsidRPr="004B4775" w:rsidRDefault="00B2325E" w:rsidP="00B2325E">
            <w:pPr>
              <w:pStyle w:val="TAL"/>
            </w:pPr>
          </w:p>
        </w:tc>
      </w:tr>
    </w:tbl>
    <w:p w:rsidR="00B2325E" w:rsidRDefault="00B2325E" w:rsidP="00B2325E">
      <w:pPr>
        <w:rPr>
          <w:ins w:id="9" w:author="Zhaoya" w:date="2021-08-12T09:25:00Z"/>
        </w:rPr>
      </w:pPr>
    </w:p>
    <w:p w:rsidR="004F2390" w:rsidRPr="004B4775" w:rsidRDefault="004F2390" w:rsidP="004F2390">
      <w:pPr>
        <w:pStyle w:val="TH"/>
        <w:rPr>
          <w:ins w:id="10" w:author="Zhaoya" w:date="2021-08-12T09:25:00Z"/>
        </w:rPr>
      </w:pPr>
      <w:ins w:id="11" w:author="Zhaoya" w:date="2021-08-12T09:27:00Z">
        <w:r w:rsidRPr="004B4775">
          <w:lastRenderedPageBreak/>
          <w:t>Table 7.1.1.3.8.1.3</w:t>
        </w:r>
        <w:r w:rsidRPr="004B4775">
          <w:rPr>
            <w:lang w:eastAsia="zh-CN"/>
          </w:rPr>
          <w:t>.3</w:t>
        </w:r>
        <w:r w:rsidRPr="004B4775">
          <w:t>-</w:t>
        </w:r>
        <w:r>
          <w:rPr>
            <w:lang w:eastAsia="zh-CN"/>
          </w:rPr>
          <w:t>6</w:t>
        </w:r>
      </w:ins>
      <w:ins w:id="12" w:author="Zhaoya" w:date="2021-08-12T09:25:00Z">
        <w:r w:rsidRPr="004B4775">
          <w:t xml:space="preserve">: </w:t>
        </w:r>
        <w:proofErr w:type="spellStart"/>
        <w:r w:rsidRPr="004B4775">
          <w:t>ServingCellConfig</w:t>
        </w:r>
        <w:proofErr w:type="spellEnd"/>
        <w:r w:rsidRPr="004B4775">
          <w:t xml:space="preserve"> (</w:t>
        </w:r>
      </w:ins>
      <w:ins w:id="13" w:author="Zhaoya" w:date="2021-08-12T09:27:00Z">
        <w:r w:rsidRPr="004B4775">
          <w:t>Table 7.1.1.3.8.1.3.3-</w:t>
        </w:r>
        <w:r w:rsidRPr="004B4775">
          <w:rPr>
            <w:lang w:eastAsia="zh-CN"/>
          </w:rPr>
          <w:t>2</w:t>
        </w:r>
      </w:ins>
      <w:ins w:id="14" w:author="Zhaoya" w:date="2021-08-12T09:25:00Z">
        <w:r w:rsidRPr="004B4775">
          <w:t>)</w:t>
        </w:r>
      </w:ins>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5"/>
        <w:gridCol w:w="2267"/>
        <w:gridCol w:w="1700"/>
        <w:gridCol w:w="1245"/>
      </w:tblGrid>
      <w:tr w:rsidR="004F2390" w:rsidRPr="004B4775" w:rsidTr="0099473A">
        <w:trPr>
          <w:ins w:id="15" w:author="Zhaoya" w:date="2021-08-12T09:25:00Z"/>
        </w:trPr>
        <w:tc>
          <w:tcPr>
            <w:tcW w:w="9747" w:type="dxa"/>
            <w:gridSpan w:val="4"/>
          </w:tcPr>
          <w:p w:rsidR="004F2390" w:rsidRPr="004B4775" w:rsidRDefault="004F2390" w:rsidP="0099473A">
            <w:pPr>
              <w:pStyle w:val="TAH"/>
              <w:jc w:val="left"/>
              <w:rPr>
                <w:ins w:id="16" w:author="Zhaoya" w:date="2021-08-12T09:25:00Z"/>
                <w:b w:val="0"/>
              </w:rPr>
            </w:pPr>
            <w:ins w:id="17" w:author="Zhaoya" w:date="2021-08-12T09:25:00Z">
              <w:r w:rsidRPr="004B4775">
                <w:rPr>
                  <w:b w:val="0"/>
                </w:rPr>
                <w:t>Derivation Path: TS 38.508</w:t>
              </w:r>
              <w:r w:rsidRPr="004B4775">
                <w:rPr>
                  <w:b w:val="0"/>
                  <w:lang w:eastAsia="zh-CN"/>
                </w:rPr>
                <w:t>-1 [4]</w:t>
              </w:r>
              <w:r w:rsidRPr="004B4775">
                <w:rPr>
                  <w:lang w:eastAsia="zh-CN"/>
                </w:rPr>
                <w:t>, T</w:t>
              </w:r>
              <w:r w:rsidRPr="004B4775">
                <w:rPr>
                  <w:b w:val="0"/>
                </w:rPr>
                <w:t xml:space="preserve">able </w:t>
              </w:r>
              <w:r w:rsidRPr="004B4775">
                <w:rPr>
                  <w:b w:val="0"/>
                  <w:snapToGrid w:val="0"/>
                  <w:lang w:eastAsia="zh-CN"/>
                </w:rPr>
                <w:t>4.6.3-167</w:t>
              </w:r>
              <w:r w:rsidRPr="004B4775">
                <w:rPr>
                  <w:b w:val="0"/>
                </w:rPr>
                <w:t>.</w:t>
              </w:r>
            </w:ins>
          </w:p>
        </w:tc>
      </w:tr>
      <w:tr w:rsidR="004F2390" w:rsidRPr="004B4775" w:rsidTr="0099473A">
        <w:trPr>
          <w:ins w:id="18" w:author="Zhaoya" w:date="2021-08-12T09:25:00Z"/>
        </w:trPr>
        <w:tc>
          <w:tcPr>
            <w:tcW w:w="4535" w:type="dxa"/>
          </w:tcPr>
          <w:p w:rsidR="004F2390" w:rsidRPr="004B4775" w:rsidRDefault="004F2390" w:rsidP="0099473A">
            <w:pPr>
              <w:pStyle w:val="TAH"/>
              <w:rPr>
                <w:ins w:id="19" w:author="Zhaoya" w:date="2021-08-12T09:25:00Z"/>
              </w:rPr>
            </w:pPr>
            <w:ins w:id="20" w:author="Zhaoya" w:date="2021-08-12T09:25:00Z">
              <w:r w:rsidRPr="004B4775">
                <w:t>Information Element</w:t>
              </w:r>
            </w:ins>
          </w:p>
        </w:tc>
        <w:tc>
          <w:tcPr>
            <w:tcW w:w="2267" w:type="dxa"/>
          </w:tcPr>
          <w:p w:rsidR="004F2390" w:rsidRPr="004B4775" w:rsidRDefault="004F2390" w:rsidP="0099473A">
            <w:pPr>
              <w:pStyle w:val="TAH"/>
              <w:rPr>
                <w:ins w:id="21" w:author="Zhaoya" w:date="2021-08-12T09:25:00Z"/>
              </w:rPr>
            </w:pPr>
            <w:ins w:id="22" w:author="Zhaoya" w:date="2021-08-12T09:25:00Z">
              <w:r w:rsidRPr="004B4775">
                <w:t>Value/remark</w:t>
              </w:r>
            </w:ins>
          </w:p>
        </w:tc>
        <w:tc>
          <w:tcPr>
            <w:tcW w:w="1700" w:type="dxa"/>
          </w:tcPr>
          <w:p w:rsidR="004F2390" w:rsidRPr="004B4775" w:rsidRDefault="004F2390" w:rsidP="0099473A">
            <w:pPr>
              <w:pStyle w:val="TAH"/>
              <w:rPr>
                <w:ins w:id="23" w:author="Zhaoya" w:date="2021-08-12T09:25:00Z"/>
              </w:rPr>
            </w:pPr>
            <w:ins w:id="24" w:author="Zhaoya" w:date="2021-08-12T09:25:00Z">
              <w:r w:rsidRPr="004B4775">
                <w:t>Comment</w:t>
              </w:r>
            </w:ins>
          </w:p>
        </w:tc>
        <w:tc>
          <w:tcPr>
            <w:tcW w:w="1245" w:type="dxa"/>
          </w:tcPr>
          <w:p w:rsidR="004F2390" w:rsidRPr="004B4775" w:rsidRDefault="004F2390" w:rsidP="0099473A">
            <w:pPr>
              <w:pStyle w:val="TAH"/>
              <w:rPr>
                <w:ins w:id="25" w:author="Zhaoya" w:date="2021-08-12T09:25:00Z"/>
              </w:rPr>
            </w:pPr>
            <w:ins w:id="26" w:author="Zhaoya" w:date="2021-08-12T09:25:00Z">
              <w:r w:rsidRPr="004B4775">
                <w:t>Condition</w:t>
              </w:r>
            </w:ins>
          </w:p>
        </w:tc>
      </w:tr>
      <w:tr w:rsidR="004F2390" w:rsidRPr="004B4775" w:rsidTr="0099473A">
        <w:trPr>
          <w:ins w:id="27" w:author="Zhaoya" w:date="2021-08-12T09:25:00Z"/>
        </w:trPr>
        <w:tc>
          <w:tcPr>
            <w:tcW w:w="4535" w:type="dxa"/>
          </w:tcPr>
          <w:p w:rsidR="004F2390" w:rsidRPr="004B4775" w:rsidRDefault="004F2390" w:rsidP="0099473A">
            <w:pPr>
              <w:pStyle w:val="TAL"/>
              <w:rPr>
                <w:ins w:id="28" w:author="Zhaoya" w:date="2021-08-12T09:25:00Z"/>
              </w:rPr>
            </w:pPr>
            <w:proofErr w:type="spellStart"/>
            <w:ins w:id="29" w:author="Zhaoya" w:date="2021-08-12T09:25:00Z">
              <w:r w:rsidRPr="004B4775">
                <w:t>ServingCellConfig</w:t>
              </w:r>
              <w:proofErr w:type="spellEnd"/>
              <w:r w:rsidRPr="004B4775">
                <w:t xml:space="preserve"> ::= SEQUENCE {</w:t>
              </w:r>
            </w:ins>
          </w:p>
        </w:tc>
        <w:tc>
          <w:tcPr>
            <w:tcW w:w="2267" w:type="dxa"/>
          </w:tcPr>
          <w:p w:rsidR="004F2390" w:rsidRPr="004B4775" w:rsidRDefault="004F2390" w:rsidP="0099473A">
            <w:pPr>
              <w:pStyle w:val="TAL"/>
              <w:rPr>
                <w:ins w:id="30" w:author="Zhaoya" w:date="2021-08-12T09:25:00Z"/>
              </w:rPr>
            </w:pPr>
          </w:p>
        </w:tc>
        <w:tc>
          <w:tcPr>
            <w:tcW w:w="1700" w:type="dxa"/>
          </w:tcPr>
          <w:p w:rsidR="004F2390" w:rsidRPr="004B4775" w:rsidRDefault="004F2390" w:rsidP="0099473A">
            <w:pPr>
              <w:pStyle w:val="TAL"/>
              <w:rPr>
                <w:ins w:id="31" w:author="Zhaoya" w:date="2021-08-12T09:25:00Z"/>
              </w:rPr>
            </w:pPr>
          </w:p>
        </w:tc>
        <w:tc>
          <w:tcPr>
            <w:tcW w:w="1245" w:type="dxa"/>
          </w:tcPr>
          <w:p w:rsidR="004F2390" w:rsidRPr="004B4775" w:rsidRDefault="004F2390" w:rsidP="0099473A">
            <w:pPr>
              <w:pStyle w:val="TAL"/>
              <w:rPr>
                <w:ins w:id="32" w:author="Zhaoya" w:date="2021-08-12T09:25:00Z"/>
              </w:rPr>
            </w:pPr>
          </w:p>
        </w:tc>
      </w:tr>
      <w:tr w:rsidR="004F2390" w:rsidRPr="004B4775" w:rsidTr="0099473A">
        <w:trPr>
          <w:ins w:id="33" w:author="Zhaoya" w:date="2021-08-12T09:25:00Z"/>
        </w:trPr>
        <w:tc>
          <w:tcPr>
            <w:tcW w:w="4535" w:type="dxa"/>
          </w:tcPr>
          <w:p w:rsidR="004F2390" w:rsidRPr="004B4775" w:rsidRDefault="004F2390" w:rsidP="0099473A">
            <w:pPr>
              <w:keepNext/>
              <w:keepLines/>
              <w:spacing w:after="0"/>
              <w:ind w:firstLineChars="50" w:firstLine="90"/>
              <w:rPr>
                <w:ins w:id="34" w:author="Zhaoya" w:date="2021-08-12T09:25:00Z"/>
                <w:rFonts w:ascii="Arial" w:hAnsi="Arial"/>
                <w:sz w:val="18"/>
              </w:rPr>
            </w:pPr>
            <w:proofErr w:type="spellStart"/>
            <w:ins w:id="35" w:author="Zhaoya" w:date="2021-08-12T09:25:00Z">
              <w:r w:rsidRPr="0099473A">
                <w:rPr>
                  <w:rFonts w:ascii="Arial" w:hAnsi="Arial"/>
                  <w:sz w:val="18"/>
                </w:rPr>
                <w:t>uplinkConfig</w:t>
              </w:r>
              <w:proofErr w:type="spellEnd"/>
              <w:r w:rsidRPr="0099473A">
                <w:rPr>
                  <w:rFonts w:ascii="Arial" w:hAnsi="Arial"/>
                  <w:sz w:val="18"/>
                </w:rPr>
                <w:t xml:space="preserve"> SEQUENCE {</w:t>
              </w:r>
            </w:ins>
          </w:p>
        </w:tc>
        <w:tc>
          <w:tcPr>
            <w:tcW w:w="2267" w:type="dxa"/>
          </w:tcPr>
          <w:p w:rsidR="004F2390" w:rsidRPr="004B4775" w:rsidRDefault="004F2390" w:rsidP="0099473A">
            <w:pPr>
              <w:keepNext/>
              <w:keepLines/>
              <w:spacing w:after="0"/>
              <w:rPr>
                <w:ins w:id="36" w:author="Zhaoya" w:date="2021-08-12T09:25:00Z"/>
                <w:rFonts w:ascii="Arial" w:hAnsi="Arial"/>
                <w:sz w:val="18"/>
                <w:lang w:eastAsia="ja-JP"/>
              </w:rPr>
            </w:pPr>
          </w:p>
        </w:tc>
        <w:tc>
          <w:tcPr>
            <w:tcW w:w="1700" w:type="dxa"/>
          </w:tcPr>
          <w:p w:rsidR="004F2390" w:rsidRPr="004B4775" w:rsidRDefault="004F2390" w:rsidP="0099473A">
            <w:pPr>
              <w:keepNext/>
              <w:keepLines/>
              <w:spacing w:after="0"/>
              <w:rPr>
                <w:ins w:id="37" w:author="Zhaoya" w:date="2021-08-12T09:25:00Z"/>
                <w:rFonts w:ascii="Arial" w:hAnsi="Arial"/>
                <w:sz w:val="18"/>
              </w:rPr>
            </w:pPr>
          </w:p>
        </w:tc>
        <w:tc>
          <w:tcPr>
            <w:tcW w:w="1245" w:type="dxa"/>
          </w:tcPr>
          <w:p w:rsidR="004F2390" w:rsidRPr="004B4775" w:rsidRDefault="004F2390" w:rsidP="0099473A">
            <w:pPr>
              <w:keepNext/>
              <w:keepLines/>
              <w:spacing w:after="0"/>
              <w:rPr>
                <w:ins w:id="38" w:author="Zhaoya" w:date="2021-08-12T09:25:00Z"/>
                <w:rFonts w:ascii="Arial" w:hAnsi="Arial"/>
                <w:sz w:val="18"/>
              </w:rPr>
            </w:pPr>
          </w:p>
        </w:tc>
      </w:tr>
      <w:tr w:rsidR="004F2390" w:rsidRPr="004B4775" w:rsidTr="0099473A">
        <w:trPr>
          <w:ins w:id="39" w:author="Zhaoya" w:date="2021-08-12T09:25:00Z"/>
        </w:trPr>
        <w:tc>
          <w:tcPr>
            <w:tcW w:w="4535" w:type="dxa"/>
          </w:tcPr>
          <w:p w:rsidR="004F2390" w:rsidRPr="0099473A" w:rsidRDefault="004F2390" w:rsidP="0099473A">
            <w:pPr>
              <w:keepNext/>
              <w:keepLines/>
              <w:spacing w:after="0"/>
              <w:ind w:firstLineChars="150" w:firstLine="270"/>
              <w:rPr>
                <w:ins w:id="40" w:author="Zhaoya" w:date="2021-08-12T09:25:00Z"/>
                <w:rFonts w:ascii="Arial" w:hAnsi="Arial"/>
                <w:sz w:val="18"/>
              </w:rPr>
            </w:pPr>
            <w:proofErr w:type="spellStart"/>
            <w:ins w:id="41" w:author="Zhaoya" w:date="2021-08-12T09:25:00Z">
              <w:r w:rsidRPr="0099473A">
                <w:rPr>
                  <w:rFonts w:ascii="Arial" w:hAnsi="Arial"/>
                  <w:sz w:val="18"/>
                </w:rPr>
                <w:t>initialUplinkBWP</w:t>
              </w:r>
              <w:proofErr w:type="spellEnd"/>
            </w:ins>
          </w:p>
        </w:tc>
        <w:tc>
          <w:tcPr>
            <w:tcW w:w="2267" w:type="dxa"/>
          </w:tcPr>
          <w:p w:rsidR="004F2390" w:rsidRPr="004B4775" w:rsidRDefault="004F2390" w:rsidP="0099473A">
            <w:pPr>
              <w:keepNext/>
              <w:keepLines/>
              <w:spacing w:after="0"/>
              <w:rPr>
                <w:ins w:id="42" w:author="Zhaoya" w:date="2021-08-12T09:25:00Z"/>
                <w:rFonts w:ascii="Arial" w:hAnsi="Arial"/>
                <w:sz w:val="18"/>
                <w:lang w:eastAsia="ja-JP"/>
              </w:rPr>
            </w:pPr>
            <w:ins w:id="43" w:author="Zhaoya" w:date="2021-08-12T09:25:00Z">
              <w:r w:rsidRPr="0099473A">
                <w:rPr>
                  <w:rFonts w:ascii="Arial" w:hAnsi="Arial"/>
                  <w:sz w:val="18"/>
                </w:rPr>
                <w:t>BWP-</w:t>
              </w:r>
              <w:proofErr w:type="spellStart"/>
              <w:r w:rsidRPr="0099473A">
                <w:rPr>
                  <w:rFonts w:ascii="Arial" w:hAnsi="Arial"/>
                  <w:sz w:val="18"/>
                </w:rPr>
                <w:t>UplinkDedicated</w:t>
              </w:r>
              <w:proofErr w:type="spellEnd"/>
            </w:ins>
          </w:p>
        </w:tc>
        <w:tc>
          <w:tcPr>
            <w:tcW w:w="1700" w:type="dxa"/>
          </w:tcPr>
          <w:p w:rsidR="004F2390" w:rsidRPr="004B4775" w:rsidRDefault="004F2390" w:rsidP="0099473A">
            <w:pPr>
              <w:keepNext/>
              <w:keepLines/>
              <w:spacing w:after="0"/>
              <w:rPr>
                <w:ins w:id="44" w:author="Zhaoya" w:date="2021-08-12T09:25:00Z"/>
                <w:rFonts w:ascii="Arial" w:hAnsi="Arial"/>
                <w:sz w:val="18"/>
              </w:rPr>
            </w:pPr>
          </w:p>
        </w:tc>
        <w:tc>
          <w:tcPr>
            <w:tcW w:w="1245" w:type="dxa"/>
          </w:tcPr>
          <w:p w:rsidR="004F2390" w:rsidRPr="004B4775" w:rsidRDefault="004F2390" w:rsidP="0099473A">
            <w:pPr>
              <w:keepNext/>
              <w:keepLines/>
              <w:spacing w:after="0"/>
              <w:rPr>
                <w:ins w:id="45" w:author="Zhaoya" w:date="2021-08-12T09:25:00Z"/>
                <w:rFonts w:ascii="Arial" w:hAnsi="Arial"/>
                <w:sz w:val="18"/>
              </w:rPr>
            </w:pPr>
          </w:p>
        </w:tc>
      </w:tr>
      <w:tr w:rsidR="004F2390" w:rsidRPr="004B4775" w:rsidTr="0099473A">
        <w:trPr>
          <w:ins w:id="46" w:author="Zhaoya" w:date="2021-08-12T09:25:00Z"/>
        </w:trPr>
        <w:tc>
          <w:tcPr>
            <w:tcW w:w="4535" w:type="dxa"/>
          </w:tcPr>
          <w:p w:rsidR="004F2390" w:rsidRPr="0099473A" w:rsidRDefault="004F2390" w:rsidP="0099473A">
            <w:pPr>
              <w:keepNext/>
              <w:keepLines/>
              <w:spacing w:after="0"/>
              <w:ind w:firstLineChars="50" w:firstLine="90"/>
              <w:rPr>
                <w:ins w:id="47" w:author="Zhaoya" w:date="2021-08-12T09:25:00Z"/>
                <w:rFonts w:ascii="Arial" w:hAnsi="Arial"/>
                <w:sz w:val="18"/>
              </w:rPr>
            </w:pPr>
            <w:ins w:id="48" w:author="Zhaoya" w:date="2021-08-12T09:25:00Z">
              <w:r w:rsidRPr="0099473A">
                <w:rPr>
                  <w:rFonts w:ascii="Arial" w:hAnsi="Arial"/>
                  <w:sz w:val="18"/>
                </w:rPr>
                <w:t>}</w:t>
              </w:r>
            </w:ins>
          </w:p>
        </w:tc>
        <w:tc>
          <w:tcPr>
            <w:tcW w:w="2267" w:type="dxa"/>
          </w:tcPr>
          <w:p w:rsidR="004F2390" w:rsidRPr="004B4775" w:rsidRDefault="004F2390" w:rsidP="0099473A">
            <w:pPr>
              <w:keepNext/>
              <w:keepLines/>
              <w:spacing w:after="0"/>
              <w:rPr>
                <w:ins w:id="49" w:author="Zhaoya" w:date="2021-08-12T09:25:00Z"/>
                <w:rFonts w:ascii="Arial" w:hAnsi="Arial"/>
                <w:sz w:val="18"/>
                <w:lang w:eastAsia="ja-JP"/>
              </w:rPr>
            </w:pPr>
          </w:p>
        </w:tc>
        <w:tc>
          <w:tcPr>
            <w:tcW w:w="1700" w:type="dxa"/>
          </w:tcPr>
          <w:p w:rsidR="004F2390" w:rsidRPr="004B4775" w:rsidRDefault="004F2390" w:rsidP="0099473A">
            <w:pPr>
              <w:keepNext/>
              <w:keepLines/>
              <w:spacing w:after="0"/>
              <w:rPr>
                <w:ins w:id="50" w:author="Zhaoya" w:date="2021-08-12T09:25:00Z"/>
                <w:rFonts w:ascii="Arial" w:hAnsi="Arial"/>
                <w:sz w:val="18"/>
              </w:rPr>
            </w:pPr>
          </w:p>
        </w:tc>
        <w:tc>
          <w:tcPr>
            <w:tcW w:w="1245" w:type="dxa"/>
          </w:tcPr>
          <w:p w:rsidR="004F2390" w:rsidRPr="004B4775" w:rsidRDefault="004F2390" w:rsidP="0099473A">
            <w:pPr>
              <w:keepNext/>
              <w:keepLines/>
              <w:spacing w:after="0"/>
              <w:rPr>
                <w:ins w:id="51" w:author="Zhaoya" w:date="2021-08-12T09:25:00Z"/>
                <w:rFonts w:ascii="Arial" w:hAnsi="Arial"/>
                <w:sz w:val="18"/>
              </w:rPr>
            </w:pPr>
          </w:p>
        </w:tc>
      </w:tr>
      <w:tr w:rsidR="004F2390" w:rsidRPr="004B4775" w:rsidTr="0099473A">
        <w:trPr>
          <w:ins w:id="52" w:author="Zhaoya" w:date="2021-08-12T09:25:00Z"/>
        </w:trPr>
        <w:tc>
          <w:tcPr>
            <w:tcW w:w="4535" w:type="dxa"/>
            <w:tcBorders>
              <w:bottom w:val="single" w:sz="4" w:space="0" w:color="auto"/>
            </w:tcBorders>
          </w:tcPr>
          <w:p w:rsidR="004F2390" w:rsidRPr="004B4775" w:rsidRDefault="004F2390" w:rsidP="0099473A">
            <w:pPr>
              <w:pStyle w:val="TAL"/>
              <w:rPr>
                <w:ins w:id="53" w:author="Zhaoya" w:date="2021-08-12T09:25:00Z"/>
              </w:rPr>
            </w:pPr>
            <w:ins w:id="54" w:author="Zhaoya" w:date="2021-08-12T09:25:00Z">
              <w:r w:rsidRPr="004B4775">
                <w:t>}</w:t>
              </w:r>
            </w:ins>
          </w:p>
        </w:tc>
        <w:tc>
          <w:tcPr>
            <w:tcW w:w="2267" w:type="dxa"/>
          </w:tcPr>
          <w:p w:rsidR="004F2390" w:rsidRPr="004B4775" w:rsidRDefault="004F2390" w:rsidP="0099473A">
            <w:pPr>
              <w:pStyle w:val="TAL"/>
              <w:rPr>
                <w:ins w:id="55" w:author="Zhaoya" w:date="2021-08-12T09:25:00Z"/>
              </w:rPr>
            </w:pPr>
          </w:p>
        </w:tc>
        <w:tc>
          <w:tcPr>
            <w:tcW w:w="1700" w:type="dxa"/>
          </w:tcPr>
          <w:p w:rsidR="004F2390" w:rsidRPr="004B4775" w:rsidRDefault="004F2390" w:rsidP="0099473A">
            <w:pPr>
              <w:pStyle w:val="TAL"/>
              <w:rPr>
                <w:ins w:id="56" w:author="Zhaoya" w:date="2021-08-12T09:25:00Z"/>
              </w:rPr>
            </w:pPr>
          </w:p>
        </w:tc>
        <w:tc>
          <w:tcPr>
            <w:tcW w:w="1245" w:type="dxa"/>
          </w:tcPr>
          <w:p w:rsidR="004F2390" w:rsidRPr="004B4775" w:rsidRDefault="004F2390" w:rsidP="0099473A">
            <w:pPr>
              <w:pStyle w:val="TAL"/>
              <w:rPr>
                <w:ins w:id="57" w:author="Zhaoya" w:date="2021-08-12T09:25:00Z"/>
              </w:rPr>
            </w:pPr>
          </w:p>
        </w:tc>
      </w:tr>
    </w:tbl>
    <w:p w:rsidR="004F2390" w:rsidRDefault="004F2390" w:rsidP="004F2390">
      <w:pPr>
        <w:rPr>
          <w:ins w:id="58" w:author="Zhaoya" w:date="2021-08-12T09:25:00Z"/>
        </w:rPr>
      </w:pPr>
    </w:p>
    <w:p w:rsidR="004F2390" w:rsidRPr="00BE2064" w:rsidRDefault="004F2390" w:rsidP="004F2390">
      <w:pPr>
        <w:pStyle w:val="TH"/>
        <w:rPr>
          <w:ins w:id="59" w:author="Zhaoya" w:date="2021-08-12T09:25:00Z"/>
        </w:rPr>
      </w:pPr>
      <w:ins w:id="60" w:author="Zhaoya" w:date="2021-08-12T09:27:00Z">
        <w:r w:rsidRPr="004B4775">
          <w:t>Table 7.1.1.3.8.1.3</w:t>
        </w:r>
        <w:r w:rsidRPr="004B4775">
          <w:rPr>
            <w:lang w:eastAsia="zh-CN"/>
          </w:rPr>
          <w:t>.3</w:t>
        </w:r>
        <w:r w:rsidRPr="004B4775">
          <w:t>-</w:t>
        </w:r>
        <w:r>
          <w:rPr>
            <w:lang w:eastAsia="zh-CN"/>
          </w:rPr>
          <w:t>7</w:t>
        </w:r>
      </w:ins>
      <w:ins w:id="61" w:author="Zhaoya" w:date="2021-08-12T09:25:00Z">
        <w:r w:rsidRPr="00BE2064">
          <w:t xml:space="preserve">: </w:t>
        </w:r>
        <w:r w:rsidRPr="00BE2064">
          <w:rPr>
            <w:i/>
          </w:rPr>
          <w:t>BWP-</w:t>
        </w:r>
        <w:proofErr w:type="spellStart"/>
        <w:proofErr w:type="gramStart"/>
        <w:r w:rsidRPr="00BE2064">
          <w:rPr>
            <w:i/>
          </w:rPr>
          <w:t>UplinkDedicated</w:t>
        </w:r>
        <w:proofErr w:type="spellEnd"/>
        <w:r w:rsidRPr="004B4775">
          <w:t>(</w:t>
        </w:r>
      </w:ins>
      <w:proofErr w:type="gramEnd"/>
      <w:ins w:id="62" w:author="Zhaoya" w:date="2021-08-12T09:27:00Z">
        <w:r w:rsidRPr="004B4775">
          <w:t>Table 7.1.1.3.8.1.3</w:t>
        </w:r>
        <w:r w:rsidRPr="004B4775">
          <w:rPr>
            <w:lang w:eastAsia="zh-CN"/>
          </w:rPr>
          <w:t>.3</w:t>
        </w:r>
        <w:r w:rsidRPr="004B4775">
          <w:t>-</w:t>
        </w:r>
        <w:r>
          <w:t>6</w:t>
        </w:r>
      </w:ins>
      <w:ins w:id="63" w:author="Zhaoya" w:date="2021-08-12T09:25:00Z">
        <w:r w:rsidRPr="004B4775">
          <w:t>)</w:t>
        </w:r>
      </w:ins>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5"/>
        <w:gridCol w:w="2267"/>
        <w:gridCol w:w="1700"/>
        <w:gridCol w:w="1245"/>
      </w:tblGrid>
      <w:tr w:rsidR="004F2390" w:rsidRPr="00BE2064" w:rsidTr="0099473A">
        <w:trPr>
          <w:ins w:id="64" w:author="Zhaoya" w:date="2021-08-12T09:25:00Z"/>
        </w:trPr>
        <w:tc>
          <w:tcPr>
            <w:tcW w:w="9747" w:type="dxa"/>
            <w:gridSpan w:val="4"/>
          </w:tcPr>
          <w:p w:rsidR="004F2390" w:rsidRPr="00BE2064" w:rsidRDefault="004F2390" w:rsidP="0099473A">
            <w:pPr>
              <w:pStyle w:val="TAH"/>
              <w:jc w:val="left"/>
              <w:rPr>
                <w:ins w:id="65" w:author="Zhaoya" w:date="2021-08-12T09:25:00Z"/>
                <w:b w:val="0"/>
              </w:rPr>
            </w:pPr>
            <w:ins w:id="66" w:author="Zhaoya" w:date="2021-08-12T09:25:00Z">
              <w:r w:rsidRPr="004B4775">
                <w:rPr>
                  <w:b w:val="0"/>
                </w:rPr>
                <w:t>Derivation Path: TS 38.508</w:t>
              </w:r>
              <w:r w:rsidRPr="004B4775">
                <w:rPr>
                  <w:b w:val="0"/>
                  <w:lang w:eastAsia="zh-CN"/>
                </w:rPr>
                <w:t>-1 [4]</w:t>
              </w:r>
              <w:r w:rsidRPr="004B4775">
                <w:rPr>
                  <w:lang w:eastAsia="zh-CN"/>
                </w:rPr>
                <w:t xml:space="preserve">, </w:t>
              </w:r>
              <w:r w:rsidRPr="0099473A">
                <w:rPr>
                  <w:b w:val="0"/>
                  <w:lang w:eastAsia="zh-CN"/>
                </w:rPr>
                <w:t>T</w:t>
              </w:r>
              <w:r w:rsidRPr="004B4775">
                <w:rPr>
                  <w:b w:val="0"/>
                </w:rPr>
                <w:t xml:space="preserve">able </w:t>
              </w:r>
              <w:r w:rsidRPr="0099473A">
                <w:rPr>
                  <w:b w:val="0"/>
                </w:rPr>
                <w:t>4.6.3-15</w:t>
              </w:r>
            </w:ins>
          </w:p>
        </w:tc>
      </w:tr>
      <w:tr w:rsidR="004F2390" w:rsidRPr="00BE2064" w:rsidTr="0099473A">
        <w:trPr>
          <w:ins w:id="67" w:author="Zhaoya" w:date="2021-08-12T09:25:00Z"/>
        </w:trPr>
        <w:tc>
          <w:tcPr>
            <w:tcW w:w="4535" w:type="dxa"/>
          </w:tcPr>
          <w:p w:rsidR="004F2390" w:rsidRPr="00BE2064" w:rsidRDefault="004F2390" w:rsidP="0099473A">
            <w:pPr>
              <w:pStyle w:val="TAH"/>
              <w:rPr>
                <w:ins w:id="68" w:author="Zhaoya" w:date="2021-08-12T09:25:00Z"/>
              </w:rPr>
            </w:pPr>
            <w:ins w:id="69" w:author="Zhaoya" w:date="2021-08-12T09:25:00Z">
              <w:r w:rsidRPr="00BE2064">
                <w:t>Information Element</w:t>
              </w:r>
            </w:ins>
          </w:p>
        </w:tc>
        <w:tc>
          <w:tcPr>
            <w:tcW w:w="2267" w:type="dxa"/>
          </w:tcPr>
          <w:p w:rsidR="004F2390" w:rsidRPr="00BE2064" w:rsidRDefault="004F2390" w:rsidP="0099473A">
            <w:pPr>
              <w:pStyle w:val="TAH"/>
              <w:rPr>
                <w:ins w:id="70" w:author="Zhaoya" w:date="2021-08-12T09:25:00Z"/>
              </w:rPr>
            </w:pPr>
            <w:ins w:id="71" w:author="Zhaoya" w:date="2021-08-12T09:25:00Z">
              <w:r w:rsidRPr="00BE2064">
                <w:t>Value/remark</w:t>
              </w:r>
            </w:ins>
          </w:p>
        </w:tc>
        <w:tc>
          <w:tcPr>
            <w:tcW w:w="1700" w:type="dxa"/>
          </w:tcPr>
          <w:p w:rsidR="004F2390" w:rsidRPr="00BE2064" w:rsidRDefault="004F2390" w:rsidP="0099473A">
            <w:pPr>
              <w:pStyle w:val="TAH"/>
              <w:rPr>
                <w:ins w:id="72" w:author="Zhaoya" w:date="2021-08-12T09:25:00Z"/>
              </w:rPr>
            </w:pPr>
            <w:ins w:id="73" w:author="Zhaoya" w:date="2021-08-12T09:25:00Z">
              <w:r w:rsidRPr="00BE2064">
                <w:t>Comment</w:t>
              </w:r>
            </w:ins>
          </w:p>
        </w:tc>
        <w:tc>
          <w:tcPr>
            <w:tcW w:w="1245" w:type="dxa"/>
          </w:tcPr>
          <w:p w:rsidR="004F2390" w:rsidRPr="00BE2064" w:rsidRDefault="004F2390" w:rsidP="0099473A">
            <w:pPr>
              <w:pStyle w:val="TAH"/>
              <w:rPr>
                <w:ins w:id="74" w:author="Zhaoya" w:date="2021-08-12T09:25:00Z"/>
              </w:rPr>
            </w:pPr>
            <w:ins w:id="75" w:author="Zhaoya" w:date="2021-08-12T09:25:00Z">
              <w:r w:rsidRPr="00BE2064">
                <w:t>Condition</w:t>
              </w:r>
            </w:ins>
          </w:p>
        </w:tc>
      </w:tr>
      <w:tr w:rsidR="004F2390" w:rsidRPr="00BE2064" w:rsidTr="0099473A">
        <w:trPr>
          <w:ins w:id="76" w:author="Zhaoya" w:date="2021-08-12T09:25:00Z"/>
        </w:trPr>
        <w:tc>
          <w:tcPr>
            <w:tcW w:w="4535" w:type="dxa"/>
          </w:tcPr>
          <w:p w:rsidR="004F2390" w:rsidRPr="00BE2064" w:rsidRDefault="004F2390" w:rsidP="0099473A">
            <w:pPr>
              <w:pStyle w:val="TAL"/>
              <w:rPr>
                <w:ins w:id="77" w:author="Zhaoya" w:date="2021-08-12T09:25:00Z"/>
              </w:rPr>
            </w:pPr>
            <w:ins w:id="78" w:author="Zhaoya" w:date="2021-08-12T09:25:00Z">
              <w:r w:rsidRPr="00BE2064">
                <w:t>BWP-</w:t>
              </w:r>
              <w:proofErr w:type="spellStart"/>
              <w:r w:rsidRPr="00BE2064">
                <w:t>UplinkDedicated</w:t>
              </w:r>
              <w:proofErr w:type="spellEnd"/>
              <w:r w:rsidRPr="00BE2064">
                <w:t xml:space="preserve"> ::= </w:t>
              </w:r>
              <w:r w:rsidRPr="00BE2064">
                <w:rPr>
                  <w:snapToGrid w:val="0"/>
                </w:rPr>
                <w:t xml:space="preserve">SEQUENCE </w:t>
              </w:r>
              <w:r w:rsidRPr="00BE2064">
                <w:t>{</w:t>
              </w:r>
            </w:ins>
          </w:p>
        </w:tc>
        <w:tc>
          <w:tcPr>
            <w:tcW w:w="2267" w:type="dxa"/>
          </w:tcPr>
          <w:p w:rsidR="004F2390" w:rsidRPr="00BE2064" w:rsidRDefault="004F2390" w:rsidP="0099473A">
            <w:pPr>
              <w:pStyle w:val="TAL"/>
              <w:rPr>
                <w:ins w:id="79" w:author="Zhaoya" w:date="2021-08-12T09:25:00Z"/>
              </w:rPr>
            </w:pPr>
          </w:p>
        </w:tc>
        <w:tc>
          <w:tcPr>
            <w:tcW w:w="1700" w:type="dxa"/>
          </w:tcPr>
          <w:p w:rsidR="004F2390" w:rsidRPr="00BE2064" w:rsidRDefault="004F2390" w:rsidP="0099473A">
            <w:pPr>
              <w:pStyle w:val="TAL"/>
              <w:rPr>
                <w:ins w:id="80" w:author="Zhaoya" w:date="2021-08-12T09:25:00Z"/>
              </w:rPr>
            </w:pPr>
          </w:p>
        </w:tc>
        <w:tc>
          <w:tcPr>
            <w:tcW w:w="1245" w:type="dxa"/>
          </w:tcPr>
          <w:p w:rsidR="004F2390" w:rsidRPr="00BE2064" w:rsidRDefault="004F2390" w:rsidP="0099473A">
            <w:pPr>
              <w:pStyle w:val="TAL"/>
              <w:rPr>
                <w:ins w:id="81" w:author="Zhaoya" w:date="2021-08-12T09:25:00Z"/>
              </w:rPr>
            </w:pPr>
          </w:p>
        </w:tc>
      </w:tr>
      <w:tr w:rsidR="004F2390" w:rsidRPr="00BE2064" w:rsidTr="0099473A">
        <w:trPr>
          <w:ins w:id="82" w:author="Zhaoya" w:date="2021-08-12T09:25:00Z"/>
        </w:trPr>
        <w:tc>
          <w:tcPr>
            <w:tcW w:w="4535" w:type="dxa"/>
          </w:tcPr>
          <w:p w:rsidR="004F2390" w:rsidRPr="00BE2064" w:rsidRDefault="004F2390" w:rsidP="0099473A">
            <w:pPr>
              <w:pStyle w:val="TAL"/>
              <w:rPr>
                <w:ins w:id="83" w:author="Zhaoya" w:date="2021-08-12T09:25:00Z"/>
              </w:rPr>
            </w:pPr>
            <w:ins w:id="84" w:author="Zhaoya" w:date="2021-08-12T09:25:00Z">
              <w:r w:rsidRPr="00BE2064">
                <w:t xml:space="preserve">  </w:t>
              </w:r>
              <w:proofErr w:type="spellStart"/>
              <w:r w:rsidRPr="00BE2064">
                <w:t>pucch-Config</w:t>
              </w:r>
              <w:proofErr w:type="spellEnd"/>
              <w:r w:rsidRPr="00BE2064">
                <w:t xml:space="preserve"> </w:t>
              </w:r>
            </w:ins>
          </w:p>
        </w:tc>
        <w:tc>
          <w:tcPr>
            <w:tcW w:w="2267" w:type="dxa"/>
          </w:tcPr>
          <w:p w:rsidR="004F2390" w:rsidRPr="00BE2064" w:rsidRDefault="004F2390" w:rsidP="0099473A">
            <w:pPr>
              <w:pStyle w:val="TAL"/>
              <w:rPr>
                <w:ins w:id="85" w:author="Zhaoya" w:date="2021-08-12T09:25:00Z"/>
              </w:rPr>
            </w:pPr>
            <w:ins w:id="86" w:author="Zhaoya" w:date="2021-08-12T09:25:00Z">
              <w:r w:rsidRPr="004B4775">
                <w:rPr>
                  <w:rFonts w:eastAsia="MS Mincho"/>
                </w:rPr>
                <w:t>Not present</w:t>
              </w:r>
            </w:ins>
          </w:p>
        </w:tc>
        <w:tc>
          <w:tcPr>
            <w:tcW w:w="1700" w:type="dxa"/>
          </w:tcPr>
          <w:p w:rsidR="004F2390" w:rsidRPr="00BE2064" w:rsidRDefault="004F2390" w:rsidP="0099473A">
            <w:pPr>
              <w:pStyle w:val="TAL"/>
              <w:rPr>
                <w:ins w:id="87" w:author="Zhaoya" w:date="2021-08-12T09:25:00Z"/>
              </w:rPr>
            </w:pPr>
          </w:p>
        </w:tc>
        <w:tc>
          <w:tcPr>
            <w:tcW w:w="1245" w:type="dxa"/>
          </w:tcPr>
          <w:p w:rsidR="004F2390" w:rsidRPr="00BE2064" w:rsidRDefault="004F2390" w:rsidP="0099473A">
            <w:pPr>
              <w:pStyle w:val="TAL"/>
              <w:rPr>
                <w:ins w:id="88" w:author="Zhaoya" w:date="2021-08-12T09:25:00Z"/>
              </w:rPr>
            </w:pPr>
          </w:p>
        </w:tc>
      </w:tr>
      <w:tr w:rsidR="004F2390" w:rsidRPr="00BE2064" w:rsidTr="0099473A">
        <w:trPr>
          <w:ins w:id="89" w:author="Zhaoya" w:date="2021-08-12T09:25:00Z"/>
        </w:trPr>
        <w:tc>
          <w:tcPr>
            <w:tcW w:w="4535" w:type="dxa"/>
          </w:tcPr>
          <w:p w:rsidR="004F2390" w:rsidRPr="00BE2064" w:rsidRDefault="004F2390" w:rsidP="0099473A">
            <w:pPr>
              <w:pStyle w:val="TAL"/>
              <w:rPr>
                <w:ins w:id="90" w:author="Zhaoya" w:date="2021-08-12T09:25:00Z"/>
              </w:rPr>
            </w:pPr>
            <w:ins w:id="91" w:author="Zhaoya" w:date="2021-08-12T09:25:00Z">
              <w:r w:rsidRPr="00BE2064">
                <w:t>}</w:t>
              </w:r>
            </w:ins>
          </w:p>
        </w:tc>
        <w:tc>
          <w:tcPr>
            <w:tcW w:w="2267" w:type="dxa"/>
          </w:tcPr>
          <w:p w:rsidR="004F2390" w:rsidRPr="00BE2064" w:rsidRDefault="004F2390" w:rsidP="0099473A">
            <w:pPr>
              <w:pStyle w:val="TAL"/>
              <w:rPr>
                <w:ins w:id="92" w:author="Zhaoya" w:date="2021-08-12T09:25:00Z"/>
              </w:rPr>
            </w:pPr>
          </w:p>
        </w:tc>
        <w:tc>
          <w:tcPr>
            <w:tcW w:w="1700" w:type="dxa"/>
          </w:tcPr>
          <w:p w:rsidR="004F2390" w:rsidRPr="00BE2064" w:rsidRDefault="004F2390" w:rsidP="0099473A">
            <w:pPr>
              <w:pStyle w:val="TAL"/>
              <w:rPr>
                <w:ins w:id="93" w:author="Zhaoya" w:date="2021-08-12T09:25:00Z"/>
              </w:rPr>
            </w:pPr>
          </w:p>
        </w:tc>
        <w:tc>
          <w:tcPr>
            <w:tcW w:w="1245" w:type="dxa"/>
          </w:tcPr>
          <w:p w:rsidR="004F2390" w:rsidRPr="00BE2064" w:rsidRDefault="004F2390" w:rsidP="0099473A">
            <w:pPr>
              <w:pStyle w:val="TAL"/>
              <w:rPr>
                <w:ins w:id="94" w:author="Zhaoya" w:date="2021-08-12T09:25:00Z"/>
              </w:rPr>
            </w:pPr>
          </w:p>
        </w:tc>
      </w:tr>
    </w:tbl>
    <w:p w:rsidR="00903B7A" w:rsidRDefault="00903B7A" w:rsidP="00903B7A"/>
    <w:p w:rsidR="00C62B35" w:rsidRPr="004B4775" w:rsidRDefault="00C62B35" w:rsidP="00C62B35">
      <w:pPr>
        <w:pStyle w:val="TH"/>
        <w:rPr>
          <w:ins w:id="95" w:author="Zhaoya" w:date="2021-08-12T09:58:00Z"/>
        </w:rPr>
      </w:pPr>
      <w:ins w:id="96" w:author="Zhaoya" w:date="2021-08-12T09:58:00Z">
        <w:r w:rsidRPr="004B4775">
          <w:t>Table 7.1.1.3.8.1.3</w:t>
        </w:r>
        <w:r w:rsidRPr="004B4775">
          <w:rPr>
            <w:lang w:eastAsia="zh-CN"/>
          </w:rPr>
          <w:t>.3</w:t>
        </w:r>
        <w:r w:rsidRPr="004B4775">
          <w:t>-</w:t>
        </w:r>
        <w:r>
          <w:rPr>
            <w:lang w:eastAsia="zh-CN"/>
          </w:rPr>
          <w:t>8</w:t>
        </w:r>
        <w:r w:rsidRPr="004B4775">
          <w:t xml:space="preserve">: </w:t>
        </w:r>
        <w:proofErr w:type="spellStart"/>
        <w:r w:rsidRPr="004B4775">
          <w:t>ServingCellConfigCommon</w:t>
        </w:r>
        <w:proofErr w:type="spellEnd"/>
        <w:r w:rsidRPr="004B4775">
          <w:t xml:space="preserve"> (</w:t>
        </w:r>
      </w:ins>
      <w:ins w:id="97" w:author="Zhaoya" w:date="2021-08-12T09:59:00Z">
        <w:r w:rsidRPr="004B4775">
          <w:t>Table 7.1.1.3.8.1.3.3-</w:t>
        </w:r>
        <w:r w:rsidRPr="004B4775">
          <w:rPr>
            <w:lang w:eastAsia="zh-CN"/>
          </w:rPr>
          <w:t>2</w:t>
        </w:r>
      </w:ins>
      <w:ins w:id="98" w:author="Zhaoya" w:date="2021-08-12T09:58:00Z">
        <w:r w:rsidRPr="004B4775">
          <w:t>)</w:t>
        </w:r>
      </w:ins>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5"/>
        <w:gridCol w:w="2267"/>
        <w:gridCol w:w="1700"/>
        <w:gridCol w:w="1245"/>
      </w:tblGrid>
      <w:tr w:rsidR="00C62B35" w:rsidRPr="004B4775" w:rsidTr="0099473A">
        <w:trPr>
          <w:ins w:id="99" w:author="Zhaoya" w:date="2021-08-12T09:58:00Z"/>
        </w:trPr>
        <w:tc>
          <w:tcPr>
            <w:tcW w:w="9747" w:type="dxa"/>
            <w:gridSpan w:val="4"/>
          </w:tcPr>
          <w:p w:rsidR="00C62B35" w:rsidRPr="004B4775" w:rsidRDefault="00C62B35" w:rsidP="0099473A">
            <w:pPr>
              <w:pStyle w:val="TAH"/>
              <w:jc w:val="left"/>
              <w:rPr>
                <w:ins w:id="100" w:author="Zhaoya" w:date="2021-08-12T09:58:00Z"/>
                <w:b w:val="0"/>
              </w:rPr>
            </w:pPr>
            <w:ins w:id="101" w:author="Zhaoya" w:date="2021-08-12T09:58:00Z">
              <w:r w:rsidRPr="004B4775">
                <w:rPr>
                  <w:b w:val="0"/>
                </w:rPr>
                <w:t>Derivation Path: TS 38.508</w:t>
              </w:r>
              <w:r w:rsidRPr="004B4775">
                <w:rPr>
                  <w:b w:val="0"/>
                  <w:lang w:eastAsia="zh-CN"/>
                </w:rPr>
                <w:t>-1 [4]</w:t>
              </w:r>
              <w:r w:rsidRPr="004B4775">
                <w:rPr>
                  <w:lang w:eastAsia="zh-CN"/>
                </w:rPr>
                <w:t>, T</w:t>
              </w:r>
              <w:r w:rsidRPr="004B4775">
                <w:rPr>
                  <w:b w:val="0"/>
                </w:rPr>
                <w:t xml:space="preserve">able </w:t>
              </w:r>
              <w:r w:rsidRPr="004B4775">
                <w:rPr>
                  <w:b w:val="0"/>
                  <w:snapToGrid w:val="0"/>
                  <w:lang w:eastAsia="zh-CN"/>
                </w:rPr>
                <w:t>4.6.3-168</w:t>
              </w:r>
              <w:r w:rsidRPr="004B4775">
                <w:rPr>
                  <w:b w:val="0"/>
                </w:rPr>
                <w:t>.</w:t>
              </w:r>
            </w:ins>
          </w:p>
        </w:tc>
      </w:tr>
      <w:tr w:rsidR="00C62B35" w:rsidRPr="004B4775" w:rsidTr="0099473A">
        <w:trPr>
          <w:ins w:id="102" w:author="Zhaoya" w:date="2021-08-12T09:58:00Z"/>
        </w:trPr>
        <w:tc>
          <w:tcPr>
            <w:tcW w:w="4535" w:type="dxa"/>
          </w:tcPr>
          <w:p w:rsidR="00C62B35" w:rsidRPr="004B4775" w:rsidRDefault="00C62B35" w:rsidP="0099473A">
            <w:pPr>
              <w:pStyle w:val="TAH"/>
              <w:rPr>
                <w:ins w:id="103" w:author="Zhaoya" w:date="2021-08-12T09:58:00Z"/>
              </w:rPr>
            </w:pPr>
            <w:ins w:id="104" w:author="Zhaoya" w:date="2021-08-12T09:58:00Z">
              <w:r w:rsidRPr="004B4775">
                <w:t>Information Element</w:t>
              </w:r>
            </w:ins>
          </w:p>
        </w:tc>
        <w:tc>
          <w:tcPr>
            <w:tcW w:w="2267" w:type="dxa"/>
          </w:tcPr>
          <w:p w:rsidR="00C62B35" w:rsidRPr="004B4775" w:rsidRDefault="00C62B35" w:rsidP="0099473A">
            <w:pPr>
              <w:pStyle w:val="TAH"/>
              <w:rPr>
                <w:ins w:id="105" w:author="Zhaoya" w:date="2021-08-12T09:58:00Z"/>
              </w:rPr>
            </w:pPr>
            <w:ins w:id="106" w:author="Zhaoya" w:date="2021-08-12T09:58:00Z">
              <w:r w:rsidRPr="004B4775">
                <w:t>Value/remark</w:t>
              </w:r>
            </w:ins>
          </w:p>
        </w:tc>
        <w:tc>
          <w:tcPr>
            <w:tcW w:w="1700" w:type="dxa"/>
          </w:tcPr>
          <w:p w:rsidR="00C62B35" w:rsidRPr="004B4775" w:rsidRDefault="00C62B35" w:rsidP="0099473A">
            <w:pPr>
              <w:pStyle w:val="TAH"/>
              <w:rPr>
                <w:ins w:id="107" w:author="Zhaoya" w:date="2021-08-12T09:58:00Z"/>
              </w:rPr>
            </w:pPr>
            <w:ins w:id="108" w:author="Zhaoya" w:date="2021-08-12T09:58:00Z">
              <w:r w:rsidRPr="004B4775">
                <w:t>Comment</w:t>
              </w:r>
            </w:ins>
          </w:p>
        </w:tc>
        <w:tc>
          <w:tcPr>
            <w:tcW w:w="1245" w:type="dxa"/>
          </w:tcPr>
          <w:p w:rsidR="00C62B35" w:rsidRPr="004B4775" w:rsidRDefault="00C62B35" w:rsidP="0099473A">
            <w:pPr>
              <w:pStyle w:val="TAH"/>
              <w:rPr>
                <w:ins w:id="109" w:author="Zhaoya" w:date="2021-08-12T09:58:00Z"/>
              </w:rPr>
            </w:pPr>
            <w:ins w:id="110" w:author="Zhaoya" w:date="2021-08-12T09:58:00Z">
              <w:r w:rsidRPr="004B4775">
                <w:t>Condition</w:t>
              </w:r>
            </w:ins>
          </w:p>
        </w:tc>
      </w:tr>
      <w:tr w:rsidR="00C62B35" w:rsidRPr="004B4775" w:rsidTr="0099473A">
        <w:trPr>
          <w:ins w:id="111" w:author="Zhaoya" w:date="2021-08-12T09:58:00Z"/>
        </w:trPr>
        <w:tc>
          <w:tcPr>
            <w:tcW w:w="4535" w:type="dxa"/>
          </w:tcPr>
          <w:p w:rsidR="00C62B35" w:rsidRPr="004B4775" w:rsidRDefault="00C62B35" w:rsidP="0099473A">
            <w:pPr>
              <w:pStyle w:val="TAL"/>
              <w:rPr>
                <w:ins w:id="112" w:author="Zhaoya" w:date="2021-08-12T09:58:00Z"/>
              </w:rPr>
            </w:pPr>
            <w:proofErr w:type="spellStart"/>
            <w:ins w:id="113" w:author="Zhaoya" w:date="2021-08-12T09:58:00Z">
              <w:r w:rsidRPr="004B4775">
                <w:t>ServingCellConfigCommon</w:t>
              </w:r>
              <w:proofErr w:type="spellEnd"/>
              <w:r w:rsidRPr="004B4775">
                <w:t xml:space="preserve"> ::= SEQUENCE {</w:t>
              </w:r>
            </w:ins>
          </w:p>
        </w:tc>
        <w:tc>
          <w:tcPr>
            <w:tcW w:w="2267" w:type="dxa"/>
          </w:tcPr>
          <w:p w:rsidR="00C62B35" w:rsidRPr="004B4775" w:rsidRDefault="00C62B35" w:rsidP="0099473A">
            <w:pPr>
              <w:pStyle w:val="TAL"/>
              <w:rPr>
                <w:ins w:id="114" w:author="Zhaoya" w:date="2021-08-12T09:58:00Z"/>
              </w:rPr>
            </w:pPr>
          </w:p>
        </w:tc>
        <w:tc>
          <w:tcPr>
            <w:tcW w:w="1700" w:type="dxa"/>
          </w:tcPr>
          <w:p w:rsidR="00C62B35" w:rsidRPr="004B4775" w:rsidRDefault="00C62B35" w:rsidP="0099473A">
            <w:pPr>
              <w:pStyle w:val="TAL"/>
              <w:rPr>
                <w:ins w:id="115" w:author="Zhaoya" w:date="2021-08-12T09:58:00Z"/>
              </w:rPr>
            </w:pPr>
          </w:p>
        </w:tc>
        <w:tc>
          <w:tcPr>
            <w:tcW w:w="1245" w:type="dxa"/>
          </w:tcPr>
          <w:p w:rsidR="00C62B35" w:rsidRPr="004B4775" w:rsidRDefault="00C62B35" w:rsidP="0099473A">
            <w:pPr>
              <w:pStyle w:val="TAL"/>
              <w:rPr>
                <w:ins w:id="116" w:author="Zhaoya" w:date="2021-08-12T09:58:00Z"/>
              </w:rPr>
            </w:pPr>
          </w:p>
        </w:tc>
      </w:tr>
      <w:tr w:rsidR="00C62B35" w:rsidRPr="004B4775" w:rsidTr="0099473A">
        <w:trPr>
          <w:ins w:id="117" w:author="Zhaoya" w:date="2021-08-12T09:58:00Z"/>
        </w:trPr>
        <w:tc>
          <w:tcPr>
            <w:tcW w:w="4535" w:type="dxa"/>
          </w:tcPr>
          <w:p w:rsidR="00C62B35" w:rsidRPr="004B4775" w:rsidRDefault="00C62B35" w:rsidP="0099473A">
            <w:pPr>
              <w:pStyle w:val="TAL"/>
              <w:rPr>
                <w:ins w:id="118" w:author="Zhaoya" w:date="2021-08-12T09:58:00Z"/>
              </w:rPr>
            </w:pPr>
            <w:ins w:id="119" w:author="Zhaoya" w:date="2021-08-12T09:58:00Z">
              <w:r w:rsidRPr="004B4775">
                <w:t xml:space="preserve">  </w:t>
              </w:r>
              <w:proofErr w:type="spellStart"/>
              <w:r w:rsidRPr="004B4775">
                <w:t>physCellId</w:t>
              </w:r>
              <w:proofErr w:type="spellEnd"/>
            </w:ins>
          </w:p>
        </w:tc>
        <w:tc>
          <w:tcPr>
            <w:tcW w:w="2267" w:type="dxa"/>
          </w:tcPr>
          <w:p w:rsidR="00C62B35" w:rsidRPr="004B4775" w:rsidRDefault="00C62B35" w:rsidP="0099473A">
            <w:pPr>
              <w:pStyle w:val="TAL"/>
              <w:rPr>
                <w:ins w:id="120" w:author="Zhaoya" w:date="2021-08-12T09:58:00Z"/>
                <w:lang w:eastAsia="zh-CN"/>
              </w:rPr>
            </w:pPr>
            <w:ins w:id="121" w:author="Zhaoya" w:date="2021-08-12T09:58:00Z">
              <w:r w:rsidRPr="004B4775">
                <w:rPr>
                  <w:rFonts w:eastAsia="MS Mincho"/>
                </w:rPr>
                <w:t xml:space="preserve">Physical Cell Identity of </w:t>
              </w:r>
              <w:r w:rsidRPr="004B4775">
                <w:rPr>
                  <w:lang w:eastAsia="zh-CN"/>
                </w:rPr>
                <w:t xml:space="preserve">NR </w:t>
              </w:r>
              <w:r w:rsidRPr="004B4775">
                <w:rPr>
                  <w:rFonts w:eastAsia="MS Mincho"/>
                </w:rPr>
                <w:t>Cell 3</w:t>
              </w:r>
            </w:ins>
          </w:p>
        </w:tc>
        <w:tc>
          <w:tcPr>
            <w:tcW w:w="1700" w:type="dxa"/>
          </w:tcPr>
          <w:p w:rsidR="00C62B35" w:rsidRPr="004B4775" w:rsidRDefault="00C62B35" w:rsidP="0099473A">
            <w:pPr>
              <w:pStyle w:val="TAL"/>
              <w:rPr>
                <w:ins w:id="122" w:author="Zhaoya" w:date="2021-08-12T09:58:00Z"/>
              </w:rPr>
            </w:pPr>
          </w:p>
        </w:tc>
        <w:tc>
          <w:tcPr>
            <w:tcW w:w="1245" w:type="dxa"/>
          </w:tcPr>
          <w:p w:rsidR="00C62B35" w:rsidRPr="004B4775" w:rsidRDefault="00C62B35" w:rsidP="0099473A">
            <w:pPr>
              <w:pStyle w:val="TAL"/>
              <w:rPr>
                <w:ins w:id="123" w:author="Zhaoya" w:date="2021-08-12T09:58:00Z"/>
              </w:rPr>
            </w:pPr>
          </w:p>
        </w:tc>
      </w:tr>
      <w:tr w:rsidR="00C62B35" w:rsidRPr="004B4775" w:rsidTr="0099473A">
        <w:trPr>
          <w:ins w:id="124" w:author="Zhaoya" w:date="2021-08-12T09:58:00Z"/>
        </w:trPr>
        <w:tc>
          <w:tcPr>
            <w:tcW w:w="4535" w:type="dxa"/>
          </w:tcPr>
          <w:p w:rsidR="00C62B35" w:rsidRPr="004B4775" w:rsidRDefault="00C62B35" w:rsidP="0099473A">
            <w:pPr>
              <w:keepNext/>
              <w:keepLines/>
              <w:spacing w:after="0"/>
              <w:rPr>
                <w:ins w:id="125" w:author="Zhaoya" w:date="2021-08-12T09:58:00Z"/>
                <w:rFonts w:ascii="Arial" w:hAnsi="Arial"/>
                <w:sz w:val="18"/>
              </w:rPr>
            </w:pPr>
            <w:ins w:id="126" w:author="Zhaoya" w:date="2021-08-12T09:58:00Z">
              <w:r w:rsidRPr="004B4775">
                <w:rPr>
                  <w:rFonts w:ascii="Arial" w:hAnsi="Arial"/>
                  <w:sz w:val="18"/>
                </w:rPr>
                <w:t xml:space="preserve">  </w:t>
              </w:r>
              <w:proofErr w:type="spellStart"/>
              <w:r w:rsidRPr="004B4775">
                <w:rPr>
                  <w:rFonts w:ascii="Arial" w:hAnsi="Arial"/>
                  <w:sz w:val="18"/>
                </w:rPr>
                <w:t>uplinkConfigCommon</w:t>
              </w:r>
              <w:proofErr w:type="spellEnd"/>
            </w:ins>
          </w:p>
        </w:tc>
        <w:tc>
          <w:tcPr>
            <w:tcW w:w="2267" w:type="dxa"/>
          </w:tcPr>
          <w:p w:rsidR="00C62B35" w:rsidRPr="004B4775" w:rsidRDefault="00C62B35" w:rsidP="0099473A">
            <w:pPr>
              <w:keepNext/>
              <w:keepLines/>
              <w:spacing w:after="0"/>
              <w:rPr>
                <w:ins w:id="127" w:author="Zhaoya" w:date="2021-08-12T09:58:00Z"/>
                <w:rFonts w:ascii="Arial" w:eastAsia="MS Mincho" w:hAnsi="Arial"/>
                <w:sz w:val="18"/>
              </w:rPr>
            </w:pPr>
            <w:proofErr w:type="spellStart"/>
            <w:ins w:id="128" w:author="Zhaoya" w:date="2021-08-12T09:58:00Z">
              <w:r w:rsidRPr="0099473A">
                <w:rPr>
                  <w:rFonts w:ascii="Arial" w:eastAsia="MS Mincho" w:hAnsi="Arial"/>
                  <w:sz w:val="18"/>
                </w:rPr>
                <w:t>UplinkConfigCommon</w:t>
              </w:r>
              <w:proofErr w:type="spellEnd"/>
            </w:ins>
          </w:p>
        </w:tc>
        <w:tc>
          <w:tcPr>
            <w:tcW w:w="1700" w:type="dxa"/>
          </w:tcPr>
          <w:p w:rsidR="00C62B35" w:rsidRPr="004B4775" w:rsidRDefault="00C62B35" w:rsidP="0099473A">
            <w:pPr>
              <w:keepNext/>
              <w:keepLines/>
              <w:spacing w:after="0"/>
              <w:rPr>
                <w:ins w:id="129" w:author="Zhaoya" w:date="2021-08-12T09:58:00Z"/>
                <w:rFonts w:ascii="Arial" w:hAnsi="Arial"/>
                <w:sz w:val="18"/>
              </w:rPr>
            </w:pPr>
          </w:p>
        </w:tc>
        <w:tc>
          <w:tcPr>
            <w:tcW w:w="1245" w:type="dxa"/>
          </w:tcPr>
          <w:p w:rsidR="00C62B35" w:rsidRPr="004B4775" w:rsidRDefault="00C62B35" w:rsidP="0099473A">
            <w:pPr>
              <w:keepNext/>
              <w:keepLines/>
              <w:spacing w:after="0"/>
              <w:rPr>
                <w:ins w:id="130" w:author="Zhaoya" w:date="2021-08-12T09:58:00Z"/>
                <w:rFonts w:ascii="Arial" w:hAnsi="Arial"/>
                <w:sz w:val="18"/>
              </w:rPr>
            </w:pPr>
          </w:p>
        </w:tc>
      </w:tr>
      <w:tr w:rsidR="00C62B35" w:rsidRPr="004B4775" w:rsidTr="0099473A">
        <w:trPr>
          <w:ins w:id="131" w:author="Zhaoya" w:date="2021-08-12T09:58:00Z"/>
        </w:trPr>
        <w:tc>
          <w:tcPr>
            <w:tcW w:w="4535" w:type="dxa"/>
            <w:tcBorders>
              <w:bottom w:val="single" w:sz="4" w:space="0" w:color="auto"/>
            </w:tcBorders>
          </w:tcPr>
          <w:p w:rsidR="00C62B35" w:rsidRPr="004B4775" w:rsidRDefault="00C62B35" w:rsidP="0099473A">
            <w:pPr>
              <w:pStyle w:val="TAL"/>
              <w:rPr>
                <w:ins w:id="132" w:author="Zhaoya" w:date="2021-08-12T09:58:00Z"/>
              </w:rPr>
            </w:pPr>
            <w:ins w:id="133" w:author="Zhaoya" w:date="2021-08-12T09:58:00Z">
              <w:r w:rsidRPr="004B4775">
                <w:t>}</w:t>
              </w:r>
            </w:ins>
          </w:p>
        </w:tc>
        <w:tc>
          <w:tcPr>
            <w:tcW w:w="2267" w:type="dxa"/>
          </w:tcPr>
          <w:p w:rsidR="00C62B35" w:rsidRPr="004B4775" w:rsidRDefault="00C62B35" w:rsidP="0099473A">
            <w:pPr>
              <w:pStyle w:val="TAL"/>
              <w:rPr>
                <w:ins w:id="134" w:author="Zhaoya" w:date="2021-08-12T09:58:00Z"/>
              </w:rPr>
            </w:pPr>
          </w:p>
        </w:tc>
        <w:tc>
          <w:tcPr>
            <w:tcW w:w="1700" w:type="dxa"/>
          </w:tcPr>
          <w:p w:rsidR="00C62B35" w:rsidRPr="004B4775" w:rsidRDefault="00C62B35" w:rsidP="0099473A">
            <w:pPr>
              <w:pStyle w:val="TAL"/>
              <w:rPr>
                <w:ins w:id="135" w:author="Zhaoya" w:date="2021-08-12T09:58:00Z"/>
              </w:rPr>
            </w:pPr>
          </w:p>
        </w:tc>
        <w:tc>
          <w:tcPr>
            <w:tcW w:w="1245" w:type="dxa"/>
          </w:tcPr>
          <w:p w:rsidR="00C62B35" w:rsidRPr="004B4775" w:rsidRDefault="00C62B35" w:rsidP="0099473A">
            <w:pPr>
              <w:pStyle w:val="TAL"/>
              <w:rPr>
                <w:ins w:id="136" w:author="Zhaoya" w:date="2021-08-12T09:58:00Z"/>
              </w:rPr>
            </w:pPr>
          </w:p>
        </w:tc>
      </w:tr>
    </w:tbl>
    <w:p w:rsidR="00C62B35" w:rsidRPr="00903B7A" w:rsidDel="00B2325E" w:rsidRDefault="00C62B35" w:rsidP="00903B7A">
      <w:pPr>
        <w:rPr>
          <w:del w:id="137" w:author="Zhaoya" w:date="2021-08-12T09:03:00Z"/>
        </w:rPr>
      </w:pPr>
    </w:p>
    <w:p w:rsidR="001E41F3" w:rsidRPr="000227EF" w:rsidRDefault="003D4A19" w:rsidP="000227EF">
      <w:pPr>
        <w:pStyle w:val="H6"/>
        <w:rPr>
          <w:b/>
          <w:noProof/>
          <w:color w:val="00B0F0"/>
        </w:rPr>
      </w:pPr>
      <w:r>
        <w:rPr>
          <w:b/>
          <w:noProof/>
          <w:color w:val="00B0F0"/>
        </w:rPr>
        <w:t>&lt;End</w:t>
      </w:r>
      <w:r w:rsidRPr="00F92638">
        <w:rPr>
          <w:b/>
          <w:noProof/>
          <w:color w:val="00B0F0"/>
        </w:rPr>
        <w:t xml:space="preserve"> of modified section</w:t>
      </w:r>
      <w:r>
        <w:rPr>
          <w:b/>
          <w:noProof/>
          <w:color w:val="00B0F0"/>
        </w:rPr>
        <w:t xml:space="preserve"> 1</w:t>
      </w:r>
      <w:r w:rsidRPr="00F92638">
        <w:rPr>
          <w:b/>
          <w:noProof/>
          <w:color w:val="00B0F0"/>
        </w:rPr>
        <w:t>&gt;</w:t>
      </w:r>
    </w:p>
    <w:sectPr w:rsidR="001E41F3" w:rsidRPr="000227EF"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738" w:rsidRDefault="005C3738">
      <w:r>
        <w:separator/>
      </w:r>
    </w:p>
  </w:endnote>
  <w:endnote w:type="continuationSeparator" w:id="0">
    <w:p w:rsidR="005C3738" w:rsidRDefault="005C3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738" w:rsidRDefault="005C3738">
      <w:r>
        <w:separator/>
      </w:r>
    </w:p>
  </w:footnote>
  <w:footnote w:type="continuationSeparator" w:id="0">
    <w:p w:rsidR="005C3738" w:rsidRDefault="005C37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25E" w:rsidRDefault="00B2325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25E" w:rsidRDefault="00B2325E">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25E" w:rsidRDefault="00B2325E">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25E" w:rsidRDefault="00B2325E">
    <w:pPr>
      <w:pStyle w:val="a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aoya">
    <w15:presenceInfo w15:providerId="AD" w15:userId="S-1-5-21-147214757-305610072-1517763936-1095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7EF"/>
    <w:rsid w:val="00022E4A"/>
    <w:rsid w:val="00041E10"/>
    <w:rsid w:val="000A6394"/>
    <w:rsid w:val="000B7FED"/>
    <w:rsid w:val="000C038A"/>
    <w:rsid w:val="000C6598"/>
    <w:rsid w:val="000D44B3"/>
    <w:rsid w:val="000E4D19"/>
    <w:rsid w:val="00137897"/>
    <w:rsid w:val="00145D43"/>
    <w:rsid w:val="0015046F"/>
    <w:rsid w:val="0015240D"/>
    <w:rsid w:val="00154A77"/>
    <w:rsid w:val="00163AF9"/>
    <w:rsid w:val="00192C46"/>
    <w:rsid w:val="001A08B3"/>
    <w:rsid w:val="001A7B60"/>
    <w:rsid w:val="001B52F0"/>
    <w:rsid w:val="001B7A65"/>
    <w:rsid w:val="001E41F3"/>
    <w:rsid w:val="001E6674"/>
    <w:rsid w:val="002006D8"/>
    <w:rsid w:val="0026004D"/>
    <w:rsid w:val="002640DD"/>
    <w:rsid w:val="00275D12"/>
    <w:rsid w:val="00284FEB"/>
    <w:rsid w:val="002860C4"/>
    <w:rsid w:val="002B5741"/>
    <w:rsid w:val="002C5B7C"/>
    <w:rsid w:val="002E472E"/>
    <w:rsid w:val="00305409"/>
    <w:rsid w:val="00321439"/>
    <w:rsid w:val="003609EF"/>
    <w:rsid w:val="0036231A"/>
    <w:rsid w:val="00362A0B"/>
    <w:rsid w:val="00374DD4"/>
    <w:rsid w:val="003B531D"/>
    <w:rsid w:val="003C29D8"/>
    <w:rsid w:val="003C3263"/>
    <w:rsid w:val="003D4A19"/>
    <w:rsid w:val="003E1A36"/>
    <w:rsid w:val="003E5963"/>
    <w:rsid w:val="003F78F4"/>
    <w:rsid w:val="00402E4C"/>
    <w:rsid w:val="00410371"/>
    <w:rsid w:val="00416129"/>
    <w:rsid w:val="004242F1"/>
    <w:rsid w:val="004A220A"/>
    <w:rsid w:val="004B75B7"/>
    <w:rsid w:val="004F2390"/>
    <w:rsid w:val="0051580D"/>
    <w:rsid w:val="00522EB5"/>
    <w:rsid w:val="005411A0"/>
    <w:rsid w:val="00547111"/>
    <w:rsid w:val="00592D74"/>
    <w:rsid w:val="005C3738"/>
    <w:rsid w:val="005D2EBA"/>
    <w:rsid w:val="005E2C44"/>
    <w:rsid w:val="005E6649"/>
    <w:rsid w:val="00621188"/>
    <w:rsid w:val="006257ED"/>
    <w:rsid w:val="00640B56"/>
    <w:rsid w:val="006632D9"/>
    <w:rsid w:val="00665C47"/>
    <w:rsid w:val="00695808"/>
    <w:rsid w:val="006B46FB"/>
    <w:rsid w:val="006E21FB"/>
    <w:rsid w:val="00720921"/>
    <w:rsid w:val="00762A86"/>
    <w:rsid w:val="00782AB2"/>
    <w:rsid w:val="00792342"/>
    <w:rsid w:val="007977A8"/>
    <w:rsid w:val="007B512A"/>
    <w:rsid w:val="007C2097"/>
    <w:rsid w:val="007D6A07"/>
    <w:rsid w:val="007F7259"/>
    <w:rsid w:val="008040A8"/>
    <w:rsid w:val="008279FA"/>
    <w:rsid w:val="008626E7"/>
    <w:rsid w:val="00870EE7"/>
    <w:rsid w:val="008863B9"/>
    <w:rsid w:val="00895CB3"/>
    <w:rsid w:val="008A45A6"/>
    <w:rsid w:val="008B33DD"/>
    <w:rsid w:val="008C5435"/>
    <w:rsid w:val="008F3789"/>
    <w:rsid w:val="008F686C"/>
    <w:rsid w:val="00903B7A"/>
    <w:rsid w:val="00910089"/>
    <w:rsid w:val="00911A34"/>
    <w:rsid w:val="009148DE"/>
    <w:rsid w:val="0091787B"/>
    <w:rsid w:val="00941E30"/>
    <w:rsid w:val="0094368B"/>
    <w:rsid w:val="0097090B"/>
    <w:rsid w:val="009777D9"/>
    <w:rsid w:val="00982608"/>
    <w:rsid w:val="00991B88"/>
    <w:rsid w:val="009A5753"/>
    <w:rsid w:val="009A579D"/>
    <w:rsid w:val="009B4D02"/>
    <w:rsid w:val="009E3297"/>
    <w:rsid w:val="009F734F"/>
    <w:rsid w:val="00A246B6"/>
    <w:rsid w:val="00A47E70"/>
    <w:rsid w:val="00A50CF0"/>
    <w:rsid w:val="00A7671C"/>
    <w:rsid w:val="00AA2CBC"/>
    <w:rsid w:val="00AC1C79"/>
    <w:rsid w:val="00AC5820"/>
    <w:rsid w:val="00AD1CD8"/>
    <w:rsid w:val="00AD449B"/>
    <w:rsid w:val="00B2325E"/>
    <w:rsid w:val="00B258BB"/>
    <w:rsid w:val="00B67B97"/>
    <w:rsid w:val="00B7439E"/>
    <w:rsid w:val="00B968C8"/>
    <w:rsid w:val="00BA3EC5"/>
    <w:rsid w:val="00BA51D9"/>
    <w:rsid w:val="00BB5DFC"/>
    <w:rsid w:val="00BD279D"/>
    <w:rsid w:val="00BD6BB8"/>
    <w:rsid w:val="00BE4622"/>
    <w:rsid w:val="00C3332B"/>
    <w:rsid w:val="00C62B35"/>
    <w:rsid w:val="00C66BA2"/>
    <w:rsid w:val="00C95985"/>
    <w:rsid w:val="00CC5026"/>
    <w:rsid w:val="00CC68D0"/>
    <w:rsid w:val="00D03F9A"/>
    <w:rsid w:val="00D06D51"/>
    <w:rsid w:val="00D24991"/>
    <w:rsid w:val="00D50255"/>
    <w:rsid w:val="00D66520"/>
    <w:rsid w:val="00D702DF"/>
    <w:rsid w:val="00DE34CF"/>
    <w:rsid w:val="00E10B45"/>
    <w:rsid w:val="00E13F3D"/>
    <w:rsid w:val="00E34898"/>
    <w:rsid w:val="00E70236"/>
    <w:rsid w:val="00EB09B7"/>
    <w:rsid w:val="00ED5CE0"/>
    <w:rsid w:val="00EE7D7C"/>
    <w:rsid w:val="00F23F71"/>
    <w:rsid w:val="00F25D98"/>
    <w:rsid w:val="00F300FB"/>
    <w:rsid w:val="00F671BC"/>
    <w:rsid w:val="00FB387D"/>
    <w:rsid w:val="00FB63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ADDF94F-E147-4CC3-A5C0-07A40DD84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449B"/>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qFormat/>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har"/>
    <w:rsid w:val="000B7FED"/>
  </w:style>
  <w:style w:type="paragraph" w:customStyle="1" w:styleId="B4">
    <w:name w:val="B4"/>
    <w:basedOn w:val="41"/>
    <w:link w:val="B4Char"/>
    <w:rsid w:val="000B7FED"/>
  </w:style>
  <w:style w:type="paragraph" w:customStyle="1" w:styleId="B5">
    <w:name w:val="B5"/>
    <w:basedOn w:val="51"/>
    <w:link w:val="B5Char"/>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H6Char">
    <w:name w:val="H6 Char"/>
    <w:link w:val="H6"/>
    <w:qFormat/>
    <w:rsid w:val="003D4A19"/>
    <w:rPr>
      <w:rFonts w:ascii="Arial" w:hAnsi="Arial"/>
      <w:lang w:val="en-GB" w:eastAsia="en-US"/>
    </w:rPr>
  </w:style>
  <w:style w:type="character" w:customStyle="1" w:styleId="PLChar">
    <w:name w:val="PL Char"/>
    <w:link w:val="PL"/>
    <w:qFormat/>
    <w:rsid w:val="000227EF"/>
    <w:rPr>
      <w:rFonts w:ascii="Courier New" w:hAnsi="Courier New"/>
      <w:noProof/>
      <w:sz w:val="16"/>
      <w:lang w:val="en-GB" w:eastAsia="en-US"/>
    </w:rPr>
  </w:style>
  <w:style w:type="character" w:customStyle="1" w:styleId="TALChar">
    <w:name w:val="TAL Char"/>
    <w:link w:val="TAL"/>
    <w:qFormat/>
    <w:rsid w:val="000227EF"/>
    <w:rPr>
      <w:rFonts w:ascii="Arial" w:hAnsi="Arial"/>
      <w:sz w:val="18"/>
      <w:lang w:val="en-GB" w:eastAsia="en-US"/>
    </w:rPr>
  </w:style>
  <w:style w:type="character" w:customStyle="1" w:styleId="TACCar">
    <w:name w:val="TAC Car"/>
    <w:link w:val="TAC"/>
    <w:qFormat/>
    <w:rsid w:val="000227EF"/>
    <w:rPr>
      <w:rFonts w:ascii="Arial" w:hAnsi="Arial"/>
      <w:sz w:val="18"/>
      <w:lang w:val="en-GB" w:eastAsia="en-US"/>
    </w:rPr>
  </w:style>
  <w:style w:type="character" w:customStyle="1" w:styleId="TAHCar">
    <w:name w:val="TAH Car"/>
    <w:link w:val="TAH"/>
    <w:qFormat/>
    <w:rsid w:val="000227EF"/>
    <w:rPr>
      <w:rFonts w:ascii="Arial" w:hAnsi="Arial"/>
      <w:b/>
      <w:sz w:val="18"/>
      <w:lang w:val="en-GB" w:eastAsia="en-US"/>
    </w:rPr>
  </w:style>
  <w:style w:type="character" w:customStyle="1" w:styleId="B1Char">
    <w:name w:val="B1 Char"/>
    <w:link w:val="B1"/>
    <w:qFormat/>
    <w:locked/>
    <w:rsid w:val="000227EF"/>
    <w:rPr>
      <w:rFonts w:ascii="Times New Roman" w:hAnsi="Times New Roman"/>
      <w:lang w:val="en-GB" w:eastAsia="en-US"/>
    </w:rPr>
  </w:style>
  <w:style w:type="character" w:customStyle="1" w:styleId="THChar">
    <w:name w:val="TH Char"/>
    <w:link w:val="TH"/>
    <w:qFormat/>
    <w:rsid w:val="000227EF"/>
    <w:rPr>
      <w:rFonts w:ascii="Arial" w:hAnsi="Arial"/>
      <w:b/>
      <w:lang w:val="en-GB" w:eastAsia="en-US"/>
    </w:rPr>
  </w:style>
  <w:style w:type="character" w:customStyle="1" w:styleId="TANChar">
    <w:name w:val="TAN Char"/>
    <w:link w:val="TAN"/>
    <w:qFormat/>
    <w:rsid w:val="000227EF"/>
    <w:rPr>
      <w:rFonts w:ascii="Arial" w:hAnsi="Arial"/>
      <w:sz w:val="18"/>
      <w:lang w:val="en-GB" w:eastAsia="en-US"/>
    </w:rPr>
  </w:style>
  <w:style w:type="character" w:customStyle="1" w:styleId="B2Char">
    <w:name w:val="B2 Char"/>
    <w:link w:val="B2"/>
    <w:qFormat/>
    <w:rsid w:val="000227EF"/>
    <w:rPr>
      <w:rFonts w:ascii="Times New Roman" w:hAnsi="Times New Roman"/>
      <w:lang w:val="en-GB" w:eastAsia="en-US"/>
    </w:rPr>
  </w:style>
  <w:style w:type="character" w:customStyle="1" w:styleId="B3Char">
    <w:name w:val="B3 Char"/>
    <w:link w:val="B3"/>
    <w:qFormat/>
    <w:rsid w:val="000227EF"/>
    <w:rPr>
      <w:rFonts w:ascii="Times New Roman" w:hAnsi="Times New Roman"/>
      <w:lang w:val="en-GB" w:eastAsia="en-US"/>
    </w:rPr>
  </w:style>
  <w:style w:type="character" w:customStyle="1" w:styleId="NOChar">
    <w:name w:val="NO Char"/>
    <w:link w:val="NO"/>
    <w:qFormat/>
    <w:rsid w:val="00E10B45"/>
    <w:rPr>
      <w:rFonts w:ascii="Times New Roman" w:hAnsi="Times New Roman"/>
      <w:lang w:val="en-GB" w:eastAsia="en-US"/>
    </w:rPr>
  </w:style>
  <w:style w:type="paragraph" w:customStyle="1" w:styleId="PLBold">
    <w:name w:val="PL + Bold"/>
    <w:basedOn w:val="PL"/>
    <w:link w:val="PLBoldChar"/>
    <w:rsid w:val="00E10B45"/>
    <w:pPr>
      <w:overflowPunct w:val="0"/>
      <w:autoSpaceDE w:val="0"/>
      <w:autoSpaceDN w:val="0"/>
      <w:adjustRightInd w:val="0"/>
      <w:textAlignment w:val="baseline"/>
    </w:pPr>
    <w:rPr>
      <w:rFonts w:eastAsia="Times New Roman"/>
      <w:b/>
      <w:lang w:eastAsia="ko-KR"/>
    </w:rPr>
  </w:style>
  <w:style w:type="character" w:customStyle="1" w:styleId="PLBoldChar">
    <w:name w:val="PL + Bold Char"/>
    <w:link w:val="PLBold"/>
    <w:rsid w:val="00E10B45"/>
    <w:rPr>
      <w:rFonts w:ascii="Courier New" w:eastAsia="Times New Roman" w:hAnsi="Courier New"/>
      <w:b/>
      <w:noProof/>
      <w:sz w:val="16"/>
      <w:lang w:val="en-GB" w:eastAsia="ko-KR"/>
    </w:rPr>
  </w:style>
  <w:style w:type="character" w:customStyle="1" w:styleId="TFChar">
    <w:name w:val="TF Char"/>
    <w:link w:val="TF"/>
    <w:qFormat/>
    <w:rsid w:val="00903B7A"/>
    <w:rPr>
      <w:rFonts w:ascii="Arial" w:hAnsi="Arial"/>
      <w:b/>
      <w:lang w:val="en-GB" w:eastAsia="en-US"/>
    </w:rPr>
  </w:style>
  <w:style w:type="character" w:customStyle="1" w:styleId="B1Zchn">
    <w:name w:val="B1 Zchn"/>
    <w:rsid w:val="006632D9"/>
    <w:rPr>
      <w:lang w:val="x-none" w:eastAsia="en-US"/>
    </w:rPr>
  </w:style>
  <w:style w:type="character" w:customStyle="1" w:styleId="B4Char">
    <w:name w:val="B4 Char"/>
    <w:link w:val="B4"/>
    <w:qFormat/>
    <w:locked/>
    <w:rsid w:val="00B2325E"/>
    <w:rPr>
      <w:rFonts w:ascii="Times New Roman" w:hAnsi="Times New Roman"/>
      <w:lang w:val="en-GB" w:eastAsia="en-US"/>
    </w:rPr>
  </w:style>
  <w:style w:type="character" w:customStyle="1" w:styleId="B5Char">
    <w:name w:val="B5 Char"/>
    <w:link w:val="B5"/>
    <w:qFormat/>
    <w:locked/>
    <w:rsid w:val="00B2325E"/>
    <w:rPr>
      <w:rFonts w:ascii="Times New Roman" w:hAnsi="Times New Roman"/>
      <w:lang w:val="en-GB" w:eastAsia="en-US"/>
    </w:rPr>
  </w:style>
  <w:style w:type="paragraph" w:customStyle="1" w:styleId="B6">
    <w:name w:val="B6"/>
    <w:basedOn w:val="B5"/>
    <w:link w:val="B6Char"/>
    <w:qFormat/>
    <w:rsid w:val="00B2325E"/>
    <w:pPr>
      <w:ind w:left="1985"/>
    </w:pPr>
    <w:rPr>
      <w:rFonts w:eastAsia="Malgun Gothic"/>
    </w:rPr>
  </w:style>
  <w:style w:type="character" w:customStyle="1" w:styleId="B6Char">
    <w:name w:val="B6 Char"/>
    <w:link w:val="B6"/>
    <w:qFormat/>
    <w:locked/>
    <w:rsid w:val="00B2325E"/>
    <w:rPr>
      <w:rFonts w:ascii="Times New Roman" w:eastAsia="Malgun Gothic"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package" Target="embeddings/Microsoft_Visio_Drawing21111.vsdx"/><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3gpp.org/ftp/Specs/html-info/21900.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54FF3-32B8-49F7-A93C-1877752BD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1123</TotalTime>
  <Pages>11</Pages>
  <Words>3322</Words>
  <Characters>18939</Characters>
  <Application>Microsoft Office Word</Application>
  <DocSecurity>0</DocSecurity>
  <Lines>157</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22217</CharactersWithSpaces>
  <SharedDoc>false</SharedDoc>
  <HLinks>
    <vt:vector size="18" baseType="variant">
      <vt:variant>
        <vt:i4>2031686</vt:i4>
      </vt:variant>
      <vt:variant>
        <vt:i4>35</vt:i4>
      </vt:variant>
      <vt:variant>
        <vt:i4>0</vt:i4>
      </vt:variant>
      <vt:variant>
        <vt:i4>5</vt:i4>
      </vt:variant>
      <vt:variant>
        <vt:lpwstr>http://www.3gpp.org/ftp/Specs/html-info/21900.htm</vt:lpwstr>
      </vt:variant>
      <vt:variant>
        <vt:lpwstr/>
      </vt:variant>
      <vt:variant>
        <vt:i4>6946916</vt:i4>
      </vt:variant>
      <vt:variant>
        <vt:i4>20</vt:i4>
      </vt:variant>
      <vt:variant>
        <vt:i4>0</vt:i4>
      </vt:variant>
      <vt:variant>
        <vt:i4>5</vt:i4>
      </vt:variant>
      <vt:variant>
        <vt:lpwstr>http://www.3gpp.org/Change-Requests</vt:lpwstr>
      </vt:variant>
      <vt:variant>
        <vt:lpwstr/>
      </vt:variant>
      <vt:variant>
        <vt:i4>6553706</vt:i4>
      </vt:variant>
      <vt:variant>
        <vt:i4>17</vt:i4>
      </vt:variant>
      <vt:variant>
        <vt:i4>0</vt:i4>
      </vt:variant>
      <vt:variant>
        <vt:i4>5</vt:i4>
      </vt:variant>
      <vt:variant>
        <vt:lpwstr>http://www.3gpp.org/3G_Specs/CRs.htm</vt:lpwstr>
      </vt:variant>
      <vt:variant>
        <vt:lpwstr>_blank</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21</cp:revision>
  <cp:lastPrinted>1899-12-31T23:00:00Z</cp:lastPrinted>
  <dcterms:created xsi:type="dcterms:W3CDTF">2021-01-05T02:27:00Z</dcterms:created>
  <dcterms:modified xsi:type="dcterms:W3CDTF">2021-08-12T03:30:00Z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(3)v8SP07yDagPubyuLMmbMVBQDPioHO9kle5nNZ+gkGv+TuyaW0PG+IN/VXZNo/Jtc/MLuiZ0a
1D4g3ln9zoi096OSMbAoljuBqzqggT0GUvswdvh6KeU2TPMHYLwbxOPtHyhB8ENpaAB2ngAX
8SnV0dQg2a2U+6H9HhOCG/xA88/ot+pGXhqEIdLBWIwqp9lTVgedYiTxO2Dh0MqHoCPVNEVi
VuVhLe/PpP9dZMk9Yt</vt:lpwstr>
  </property>
  <property fmtid="{D5CDD505-2E9C-101B-9397-08002B2CF9AE}" pid="22" name="_2015_ms_pID_7253431">
    <vt:lpwstr>HDuqd/DUIRPDsGXFo68UlgfEEO02xet3NhIgNLCLDGRMeDC24NBI5Q
CA5BIlMt6rmaMKp2+oPwU9o+6RF/MdpPNfoqw2ZALC8PqyP6GCokcrQEE5jn0T5bN2iQ5olP
NKEyHAdPo5T6M7KcHwhkil1pEhoIjpvGRnV3yZeBCfzGbNTHDAQbeBffYx5J7r3z4KxWbOGy
ZpoxWpokTZWuCV58LO5On+uBOCStrVoHrlQU</vt:lpwstr>
  </property>
  <property fmtid="{D5CDD505-2E9C-101B-9397-08002B2CF9AE}" pid="23" name="_2015_ms_pID_7253432">
    <vt:lpwstr>nQ==</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1628471477</vt:lpwstr>
  </property>
</Properties>
</file>