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3D4A19">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sidR="002006D8">
        <w:rPr>
          <w:b/>
          <w:noProof/>
          <w:sz w:val="24"/>
        </w:rPr>
        <w:t xml:space="preserve"> Meeting #</w:t>
      </w:r>
      <w:r>
        <w:rPr>
          <w:b/>
          <w:noProof/>
          <w:sz w:val="24"/>
        </w:rPr>
        <w:t>9</w:t>
      </w:r>
      <w:r w:rsidR="00D702DF">
        <w:rPr>
          <w:b/>
          <w:noProof/>
          <w:sz w:val="24"/>
        </w:rPr>
        <w:t>2</w:t>
      </w:r>
      <w:r>
        <w:rPr>
          <w:b/>
          <w:noProof/>
          <w:sz w:val="24"/>
        </w:rPr>
        <w:t>-</w:t>
      </w:r>
      <w:r>
        <w:rPr>
          <w:rFonts w:hint="eastAsia"/>
          <w:b/>
          <w:noProof/>
          <w:sz w:val="24"/>
          <w:lang w:eastAsia="zh-CN"/>
        </w:rPr>
        <w:t>e</w:t>
      </w:r>
      <w:r w:rsidR="001E41F3">
        <w:rPr>
          <w:b/>
          <w:i/>
          <w:noProof/>
          <w:sz w:val="28"/>
        </w:rPr>
        <w:tab/>
      </w:r>
      <w:r>
        <w:rPr>
          <w:b/>
          <w:i/>
          <w:noProof/>
          <w:sz w:val="28"/>
        </w:rPr>
        <w:t>R5-2</w:t>
      </w:r>
      <w:r w:rsidR="00895CB3">
        <w:rPr>
          <w:b/>
          <w:i/>
          <w:noProof/>
          <w:sz w:val="28"/>
        </w:rPr>
        <w:t>1</w:t>
      </w:r>
      <w:r>
        <w:rPr>
          <w:b/>
          <w:i/>
          <w:noProof/>
          <w:sz w:val="28"/>
        </w:rPr>
        <w:t>????</w:t>
      </w:r>
    </w:p>
    <w:p w:rsidR="001E41F3" w:rsidRDefault="003D4A19" w:rsidP="005E2C44">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sidR="00D702DF">
        <w:rPr>
          <w:b/>
          <w:noProof/>
          <w:sz w:val="24"/>
        </w:rPr>
        <w:t>16</w:t>
      </w:r>
      <w:r w:rsidRPr="00090520">
        <w:rPr>
          <w:b/>
          <w:noProof/>
          <w:sz w:val="24"/>
        </w:rPr>
        <w:t xml:space="preserve">th </w:t>
      </w:r>
      <w:r w:rsidRPr="00090520">
        <w:rPr>
          <w:b/>
          <w:noProof/>
          <w:sz w:val="24"/>
        </w:rPr>
        <w:fldChar w:fldCharType="end"/>
      </w:r>
      <w:r w:rsidR="00D702DF">
        <w:rPr>
          <w:b/>
          <w:noProof/>
          <w:sz w:val="24"/>
        </w:rPr>
        <w:t>Aug</w:t>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sidR="00D702DF">
        <w:rPr>
          <w:b/>
          <w:noProof/>
          <w:sz w:val="24"/>
        </w:rPr>
        <w:t>27</w:t>
      </w:r>
      <w:r w:rsidRPr="00090520">
        <w:rPr>
          <w:b/>
          <w:noProof/>
          <w:sz w:val="24"/>
        </w:rPr>
        <w:t xml:space="preserve">th </w:t>
      </w:r>
      <w:r w:rsidR="00D702DF">
        <w:rPr>
          <w:b/>
          <w:noProof/>
          <w:sz w:val="24"/>
        </w:rPr>
        <w:t>Aug</w:t>
      </w:r>
      <w:r w:rsidRPr="00090520">
        <w:rPr>
          <w:b/>
          <w:noProof/>
          <w:sz w:val="24"/>
        </w:rPr>
        <w:t xml:space="preserve"> 20</w:t>
      </w:r>
      <w:r w:rsidRPr="00090520">
        <w:rPr>
          <w:b/>
          <w:noProof/>
          <w:sz w:val="24"/>
        </w:rPr>
        <w:fldChar w:fldCharType="end"/>
      </w:r>
      <w:r w:rsidR="002006D8">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A220A" w:rsidTr="00547111">
        <w:tc>
          <w:tcPr>
            <w:tcW w:w="9641" w:type="dxa"/>
            <w:gridSpan w:val="9"/>
            <w:tcBorders>
              <w:top w:val="single" w:sz="4" w:space="0" w:color="auto"/>
              <w:left w:val="single" w:sz="4" w:space="0" w:color="auto"/>
              <w:right w:val="single" w:sz="4" w:space="0" w:color="auto"/>
            </w:tcBorders>
          </w:tcPr>
          <w:p w:rsidR="001E41F3" w:rsidRPr="004A220A" w:rsidRDefault="00305409" w:rsidP="00E34898">
            <w:pPr>
              <w:pStyle w:val="CRCoverPage"/>
              <w:spacing w:after="0"/>
              <w:jc w:val="right"/>
              <w:rPr>
                <w:i/>
                <w:noProof/>
              </w:rPr>
            </w:pPr>
            <w:r w:rsidRPr="004A220A">
              <w:rPr>
                <w:i/>
                <w:noProof/>
                <w:sz w:val="14"/>
              </w:rPr>
              <w:t>CR-Form-v</w:t>
            </w:r>
            <w:r w:rsidR="008863B9" w:rsidRPr="004A220A">
              <w:rPr>
                <w:i/>
                <w:noProof/>
                <w:sz w:val="14"/>
              </w:rPr>
              <w:t>12.</w:t>
            </w:r>
            <w:r w:rsidR="002E472E" w:rsidRPr="004A220A">
              <w:rPr>
                <w:i/>
                <w:noProof/>
                <w:sz w:val="14"/>
              </w:rPr>
              <w:t>1</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jc w:val="center"/>
              <w:rPr>
                <w:noProof/>
              </w:rPr>
            </w:pPr>
            <w:r w:rsidRPr="004A220A">
              <w:rPr>
                <w:b/>
                <w:noProof/>
                <w:sz w:val="32"/>
              </w:rPr>
              <w:t>CHANGE REQUEST</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42" w:type="dxa"/>
            <w:tcBorders>
              <w:left w:val="single" w:sz="4" w:space="0" w:color="auto"/>
            </w:tcBorders>
          </w:tcPr>
          <w:p w:rsidR="001E41F3" w:rsidRPr="004A220A" w:rsidRDefault="001E41F3">
            <w:pPr>
              <w:pStyle w:val="CRCoverPage"/>
              <w:spacing w:after="0"/>
              <w:jc w:val="right"/>
              <w:rPr>
                <w:noProof/>
              </w:rPr>
            </w:pPr>
          </w:p>
        </w:tc>
        <w:tc>
          <w:tcPr>
            <w:tcW w:w="1559" w:type="dxa"/>
            <w:shd w:val="pct30" w:color="FFFF00" w:fill="auto"/>
          </w:tcPr>
          <w:p w:rsidR="001E41F3" w:rsidRPr="004A220A" w:rsidRDefault="003D4A19" w:rsidP="00125D77">
            <w:pPr>
              <w:pStyle w:val="CRCoverPage"/>
              <w:spacing w:after="0"/>
              <w:jc w:val="right"/>
              <w:rPr>
                <w:b/>
                <w:noProof/>
                <w:sz w:val="28"/>
              </w:rPr>
            </w:pPr>
            <w:r w:rsidRPr="004A220A">
              <w:rPr>
                <w:b/>
                <w:noProof/>
                <w:sz w:val="28"/>
              </w:rPr>
              <w:fldChar w:fldCharType="begin"/>
            </w:r>
            <w:r w:rsidRPr="004A220A">
              <w:rPr>
                <w:b/>
                <w:noProof/>
                <w:sz w:val="28"/>
              </w:rPr>
              <w:instrText xml:space="preserve"> DOCPROPERTY  Spec#  \* MERGEFORMAT </w:instrText>
            </w:r>
            <w:r w:rsidRPr="004A220A">
              <w:rPr>
                <w:b/>
                <w:noProof/>
                <w:sz w:val="28"/>
              </w:rPr>
              <w:fldChar w:fldCharType="separate"/>
            </w:r>
            <w:r w:rsidR="00125D77">
              <w:rPr>
                <w:b/>
                <w:noProof/>
                <w:sz w:val="28"/>
              </w:rPr>
              <w:t>38.523</w:t>
            </w:r>
            <w:r w:rsidRPr="004A220A">
              <w:rPr>
                <w:b/>
                <w:noProof/>
                <w:sz w:val="28"/>
              </w:rPr>
              <w:t>-</w:t>
            </w:r>
            <w:r w:rsidRPr="004A220A">
              <w:rPr>
                <w:b/>
                <w:noProof/>
                <w:sz w:val="28"/>
              </w:rPr>
              <w:fldChar w:fldCharType="end"/>
            </w:r>
            <w:r w:rsidR="00125D77">
              <w:rPr>
                <w:b/>
                <w:noProof/>
                <w:sz w:val="28"/>
              </w:rPr>
              <w:t>1</w:t>
            </w:r>
          </w:p>
        </w:tc>
        <w:tc>
          <w:tcPr>
            <w:tcW w:w="709" w:type="dxa"/>
          </w:tcPr>
          <w:p w:rsidR="001E41F3" w:rsidRPr="004A220A" w:rsidRDefault="001E41F3">
            <w:pPr>
              <w:pStyle w:val="CRCoverPage"/>
              <w:spacing w:after="0"/>
              <w:jc w:val="center"/>
              <w:rPr>
                <w:noProof/>
              </w:rPr>
            </w:pPr>
            <w:r w:rsidRPr="004A220A">
              <w:rPr>
                <w:b/>
                <w:noProof/>
                <w:sz w:val="28"/>
              </w:rPr>
              <w:t>CR</w:t>
            </w:r>
          </w:p>
        </w:tc>
        <w:tc>
          <w:tcPr>
            <w:tcW w:w="1276" w:type="dxa"/>
            <w:shd w:val="pct30" w:color="FFFF00" w:fill="auto"/>
          </w:tcPr>
          <w:p w:rsidR="001E41F3" w:rsidRPr="004A220A" w:rsidRDefault="003D4A19" w:rsidP="00547111">
            <w:pPr>
              <w:pStyle w:val="CRCoverPage"/>
              <w:spacing w:after="0"/>
              <w:rPr>
                <w:noProof/>
              </w:rPr>
            </w:pPr>
            <w:r w:rsidRPr="004A220A">
              <w:rPr>
                <w:b/>
                <w:noProof/>
                <w:sz w:val="28"/>
              </w:rPr>
              <w:t>??</w:t>
            </w:r>
            <w:r w:rsidRPr="004A220A">
              <w:rPr>
                <w:rFonts w:hint="eastAsia"/>
                <w:b/>
                <w:noProof/>
                <w:sz w:val="28"/>
              </w:rPr>
              <w:t>??</w:t>
            </w:r>
          </w:p>
        </w:tc>
        <w:tc>
          <w:tcPr>
            <w:tcW w:w="709" w:type="dxa"/>
          </w:tcPr>
          <w:p w:rsidR="001E41F3" w:rsidRPr="004A220A" w:rsidRDefault="001E41F3" w:rsidP="0051580D">
            <w:pPr>
              <w:pStyle w:val="CRCoverPage"/>
              <w:tabs>
                <w:tab w:val="right" w:pos="625"/>
              </w:tabs>
              <w:spacing w:after="0"/>
              <w:jc w:val="center"/>
              <w:rPr>
                <w:noProof/>
              </w:rPr>
            </w:pPr>
            <w:r w:rsidRPr="004A220A">
              <w:rPr>
                <w:b/>
                <w:bCs/>
                <w:noProof/>
                <w:sz w:val="28"/>
              </w:rPr>
              <w:t>rev</w:t>
            </w:r>
          </w:p>
        </w:tc>
        <w:tc>
          <w:tcPr>
            <w:tcW w:w="992" w:type="dxa"/>
            <w:shd w:val="pct30" w:color="FFFF00" w:fill="auto"/>
          </w:tcPr>
          <w:p w:rsidR="001E41F3" w:rsidRPr="004A220A" w:rsidRDefault="005E6649" w:rsidP="003D4A19">
            <w:pPr>
              <w:pStyle w:val="CRCoverPage"/>
              <w:spacing w:after="0"/>
              <w:jc w:val="center"/>
              <w:rPr>
                <w:b/>
                <w:noProof/>
              </w:rPr>
            </w:pPr>
            <w:r w:rsidRPr="004A220A">
              <w:rPr>
                <w:b/>
                <w:noProof/>
                <w:sz w:val="28"/>
              </w:rPr>
              <w:fldChar w:fldCharType="begin"/>
            </w:r>
            <w:r w:rsidRPr="004A220A">
              <w:rPr>
                <w:b/>
                <w:noProof/>
                <w:sz w:val="28"/>
              </w:rPr>
              <w:instrText xml:space="preserve"> DOCPROPERTY  Revision  \* MERGEFORMAT </w:instrText>
            </w:r>
            <w:r w:rsidRPr="004A220A">
              <w:rPr>
                <w:b/>
                <w:noProof/>
                <w:sz w:val="28"/>
              </w:rPr>
              <w:fldChar w:fldCharType="separate"/>
            </w:r>
            <w:r w:rsidR="003D4A19" w:rsidRPr="004A220A">
              <w:rPr>
                <w:b/>
                <w:noProof/>
                <w:sz w:val="28"/>
              </w:rPr>
              <w:t>-</w:t>
            </w:r>
            <w:r w:rsidRPr="004A220A">
              <w:rPr>
                <w:b/>
                <w:noProof/>
                <w:sz w:val="28"/>
              </w:rPr>
              <w:fldChar w:fldCharType="end"/>
            </w:r>
          </w:p>
        </w:tc>
        <w:tc>
          <w:tcPr>
            <w:tcW w:w="2410" w:type="dxa"/>
          </w:tcPr>
          <w:p w:rsidR="001E41F3" w:rsidRPr="004A220A" w:rsidRDefault="001E41F3" w:rsidP="0051580D">
            <w:pPr>
              <w:pStyle w:val="CRCoverPage"/>
              <w:tabs>
                <w:tab w:val="right" w:pos="1825"/>
              </w:tabs>
              <w:spacing w:after="0"/>
              <w:jc w:val="center"/>
              <w:rPr>
                <w:noProof/>
              </w:rPr>
            </w:pPr>
            <w:r w:rsidRPr="004A220A">
              <w:rPr>
                <w:b/>
                <w:noProof/>
                <w:sz w:val="28"/>
                <w:szCs w:val="28"/>
              </w:rPr>
              <w:t>Current version:</w:t>
            </w:r>
          </w:p>
        </w:tc>
        <w:tc>
          <w:tcPr>
            <w:tcW w:w="1701" w:type="dxa"/>
            <w:shd w:val="pct30" w:color="FFFF00" w:fill="auto"/>
          </w:tcPr>
          <w:p w:rsidR="001E41F3" w:rsidRPr="004A220A" w:rsidRDefault="00125D77" w:rsidP="00125D77">
            <w:pPr>
              <w:pStyle w:val="CRCoverPage"/>
              <w:spacing w:after="0"/>
              <w:jc w:val="center"/>
              <w:rPr>
                <w:noProof/>
                <w:sz w:val="28"/>
              </w:rPr>
            </w:pPr>
            <w:r>
              <w:rPr>
                <w:b/>
                <w:noProof/>
                <w:sz w:val="28"/>
              </w:rPr>
              <w:t>16</w:t>
            </w:r>
            <w:r w:rsidR="00402E4C">
              <w:rPr>
                <w:b/>
                <w:noProof/>
                <w:sz w:val="28"/>
              </w:rPr>
              <w:t>.</w:t>
            </w:r>
            <w:r>
              <w:rPr>
                <w:b/>
                <w:noProof/>
                <w:sz w:val="28"/>
              </w:rPr>
              <w:t>8</w:t>
            </w:r>
            <w:r w:rsidR="003D4A19" w:rsidRPr="004A220A">
              <w:rPr>
                <w:b/>
                <w:noProof/>
                <w:sz w:val="28"/>
              </w:rPr>
              <w:t>.</w:t>
            </w:r>
            <w:r>
              <w:rPr>
                <w:b/>
                <w:noProof/>
                <w:sz w:val="28"/>
              </w:rPr>
              <w:t>0</w:t>
            </w:r>
          </w:p>
        </w:tc>
        <w:tc>
          <w:tcPr>
            <w:tcW w:w="143" w:type="dxa"/>
            <w:tcBorders>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top w:val="single" w:sz="4" w:space="0" w:color="auto"/>
            </w:tcBorders>
          </w:tcPr>
          <w:p w:rsidR="001E41F3" w:rsidRPr="004A220A" w:rsidRDefault="001E41F3">
            <w:pPr>
              <w:pStyle w:val="CRCoverPage"/>
              <w:spacing w:after="0"/>
              <w:jc w:val="center"/>
              <w:rPr>
                <w:rFonts w:cs="Arial"/>
                <w:i/>
                <w:noProof/>
              </w:rPr>
            </w:pPr>
            <w:r w:rsidRPr="004A220A">
              <w:rPr>
                <w:rFonts w:cs="Arial"/>
                <w:i/>
                <w:noProof/>
              </w:rPr>
              <w:t xml:space="preserve">For </w:t>
            </w:r>
            <w:hyperlink r:id="rId8" w:anchor="_blank" w:history="1">
              <w:r w:rsidRPr="004A220A">
                <w:rPr>
                  <w:rStyle w:val="aa"/>
                  <w:rFonts w:cs="Arial"/>
                  <w:b/>
                  <w:i/>
                  <w:noProof/>
                  <w:color w:val="FF0000"/>
                </w:rPr>
                <w:t>HE</w:t>
              </w:r>
              <w:bookmarkStart w:id="0" w:name="_Hlt497126619"/>
              <w:r w:rsidRPr="004A220A">
                <w:rPr>
                  <w:rStyle w:val="aa"/>
                  <w:rFonts w:cs="Arial"/>
                  <w:b/>
                  <w:i/>
                  <w:noProof/>
                  <w:color w:val="FF0000"/>
                </w:rPr>
                <w:t>L</w:t>
              </w:r>
              <w:bookmarkEnd w:id="0"/>
              <w:r w:rsidRPr="004A220A">
                <w:rPr>
                  <w:rStyle w:val="aa"/>
                  <w:rFonts w:cs="Arial"/>
                  <w:b/>
                  <w:i/>
                  <w:noProof/>
                  <w:color w:val="FF0000"/>
                </w:rPr>
                <w:t>P</w:t>
              </w:r>
            </w:hyperlink>
            <w:r w:rsidRPr="004A220A">
              <w:rPr>
                <w:rFonts w:cs="Arial"/>
                <w:b/>
                <w:i/>
                <w:noProof/>
                <w:color w:val="FF0000"/>
              </w:rPr>
              <w:t xml:space="preserve"> </w:t>
            </w:r>
            <w:r w:rsidRPr="004A220A">
              <w:rPr>
                <w:rFonts w:cs="Arial"/>
                <w:i/>
                <w:noProof/>
              </w:rPr>
              <w:t>on using this form</w:t>
            </w:r>
            <w:r w:rsidR="0051580D" w:rsidRPr="004A220A">
              <w:rPr>
                <w:rFonts w:cs="Arial"/>
                <w:i/>
                <w:noProof/>
              </w:rPr>
              <w:t>: c</w:t>
            </w:r>
            <w:r w:rsidR="00F25D98" w:rsidRPr="004A220A">
              <w:rPr>
                <w:rFonts w:cs="Arial"/>
                <w:i/>
                <w:noProof/>
              </w:rPr>
              <w:t xml:space="preserve">omprehensive instructions can be found at </w:t>
            </w:r>
            <w:r w:rsidR="001B7A65" w:rsidRPr="004A220A">
              <w:rPr>
                <w:rFonts w:cs="Arial"/>
                <w:i/>
                <w:noProof/>
              </w:rPr>
              <w:br/>
            </w:r>
            <w:hyperlink r:id="rId9" w:history="1">
              <w:r w:rsidR="00DE34CF" w:rsidRPr="004A220A">
                <w:rPr>
                  <w:rStyle w:val="aa"/>
                  <w:rFonts w:cs="Arial"/>
                  <w:i/>
                  <w:noProof/>
                </w:rPr>
                <w:t>http://www.3gpp.org/Change-Requests</w:t>
              </w:r>
            </w:hyperlink>
            <w:r w:rsidR="00F25D98" w:rsidRPr="004A220A">
              <w:rPr>
                <w:rFonts w:cs="Arial"/>
                <w:i/>
                <w:noProof/>
              </w:rPr>
              <w:t>.</w:t>
            </w:r>
          </w:p>
        </w:tc>
      </w:tr>
      <w:tr w:rsidR="001E41F3" w:rsidRPr="004A220A" w:rsidTr="00547111">
        <w:tc>
          <w:tcPr>
            <w:tcW w:w="9641" w:type="dxa"/>
            <w:gridSpan w:val="9"/>
          </w:tcPr>
          <w:p w:rsidR="001E41F3" w:rsidRPr="004A220A"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A220A" w:rsidTr="00A7671C">
        <w:tc>
          <w:tcPr>
            <w:tcW w:w="2835" w:type="dxa"/>
          </w:tcPr>
          <w:p w:rsidR="00F25D98" w:rsidRPr="004A220A" w:rsidRDefault="00F25D98" w:rsidP="001E41F3">
            <w:pPr>
              <w:pStyle w:val="CRCoverPage"/>
              <w:tabs>
                <w:tab w:val="right" w:pos="2751"/>
              </w:tabs>
              <w:spacing w:after="0"/>
              <w:rPr>
                <w:b/>
                <w:i/>
                <w:noProof/>
              </w:rPr>
            </w:pPr>
            <w:r w:rsidRPr="004A220A">
              <w:rPr>
                <w:b/>
                <w:i/>
                <w:noProof/>
              </w:rPr>
              <w:t>Proposed change</w:t>
            </w:r>
            <w:r w:rsidR="00A7671C" w:rsidRPr="004A220A">
              <w:rPr>
                <w:b/>
                <w:i/>
                <w:noProof/>
              </w:rPr>
              <w:t xml:space="preserve"> </w:t>
            </w:r>
            <w:r w:rsidRPr="004A220A">
              <w:rPr>
                <w:b/>
                <w:i/>
                <w:noProof/>
              </w:rPr>
              <w:t>affects:</w:t>
            </w:r>
          </w:p>
        </w:tc>
        <w:tc>
          <w:tcPr>
            <w:tcW w:w="1418" w:type="dxa"/>
          </w:tcPr>
          <w:p w:rsidR="00F25D98" w:rsidRPr="004A220A" w:rsidRDefault="00F25D98" w:rsidP="001E41F3">
            <w:pPr>
              <w:pStyle w:val="CRCoverPage"/>
              <w:spacing w:after="0"/>
              <w:jc w:val="right"/>
              <w:rPr>
                <w:noProof/>
              </w:rPr>
            </w:pPr>
            <w:r w:rsidRPr="004A220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4A220A" w:rsidRDefault="00F25D98" w:rsidP="001E41F3">
            <w:pPr>
              <w:pStyle w:val="CRCoverPage"/>
              <w:spacing w:after="0"/>
              <w:jc w:val="center"/>
              <w:rPr>
                <w:b/>
                <w:caps/>
                <w:noProof/>
              </w:rPr>
            </w:pPr>
          </w:p>
        </w:tc>
        <w:tc>
          <w:tcPr>
            <w:tcW w:w="709" w:type="dxa"/>
            <w:tcBorders>
              <w:left w:val="single" w:sz="4" w:space="0" w:color="auto"/>
            </w:tcBorders>
          </w:tcPr>
          <w:p w:rsidR="00F25D98" w:rsidRPr="004A220A" w:rsidRDefault="00F25D98" w:rsidP="001E41F3">
            <w:pPr>
              <w:pStyle w:val="CRCoverPage"/>
              <w:spacing w:after="0"/>
              <w:jc w:val="right"/>
              <w:rPr>
                <w:noProof/>
                <w:u w:val="single"/>
              </w:rPr>
            </w:pPr>
            <w:r w:rsidRPr="004A220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caps/>
                <w:noProof/>
              </w:rPr>
            </w:pPr>
          </w:p>
        </w:tc>
        <w:tc>
          <w:tcPr>
            <w:tcW w:w="2126" w:type="dxa"/>
          </w:tcPr>
          <w:p w:rsidR="00F25D98" w:rsidRPr="004A220A" w:rsidRDefault="00F25D98" w:rsidP="001E41F3">
            <w:pPr>
              <w:pStyle w:val="CRCoverPage"/>
              <w:spacing w:after="0"/>
              <w:jc w:val="right"/>
              <w:rPr>
                <w:noProof/>
                <w:u w:val="single"/>
              </w:rPr>
            </w:pPr>
            <w:r w:rsidRPr="004A220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4A220A" w:rsidRDefault="00F25D98" w:rsidP="001E41F3">
            <w:pPr>
              <w:pStyle w:val="CRCoverPage"/>
              <w:spacing w:after="0"/>
              <w:jc w:val="center"/>
              <w:rPr>
                <w:b/>
                <w:caps/>
                <w:noProof/>
              </w:rPr>
            </w:pPr>
          </w:p>
        </w:tc>
        <w:tc>
          <w:tcPr>
            <w:tcW w:w="1418" w:type="dxa"/>
            <w:tcBorders>
              <w:left w:val="nil"/>
            </w:tcBorders>
          </w:tcPr>
          <w:p w:rsidR="00F25D98" w:rsidRPr="004A220A" w:rsidRDefault="00F25D98" w:rsidP="001E41F3">
            <w:pPr>
              <w:pStyle w:val="CRCoverPage"/>
              <w:spacing w:after="0"/>
              <w:jc w:val="right"/>
              <w:rPr>
                <w:noProof/>
              </w:rPr>
            </w:pPr>
            <w:r w:rsidRPr="004A220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A220A" w:rsidTr="00547111">
        <w:tc>
          <w:tcPr>
            <w:tcW w:w="9640" w:type="dxa"/>
            <w:gridSpan w:val="11"/>
          </w:tcPr>
          <w:p w:rsidR="001E41F3" w:rsidRPr="004A220A" w:rsidRDefault="001E41F3">
            <w:pPr>
              <w:pStyle w:val="CRCoverPage"/>
              <w:spacing w:after="0"/>
              <w:rPr>
                <w:noProof/>
                <w:sz w:val="8"/>
                <w:szCs w:val="8"/>
              </w:rPr>
            </w:pPr>
          </w:p>
        </w:tc>
      </w:tr>
      <w:tr w:rsidR="001E41F3" w:rsidRPr="004A220A" w:rsidTr="00547111">
        <w:tc>
          <w:tcPr>
            <w:tcW w:w="1843" w:type="dxa"/>
            <w:tcBorders>
              <w:top w:val="single" w:sz="4" w:space="0" w:color="auto"/>
              <w:left w:val="single" w:sz="4" w:space="0" w:color="auto"/>
            </w:tcBorders>
          </w:tcPr>
          <w:p w:rsidR="001E41F3" w:rsidRPr="004A220A" w:rsidRDefault="001E41F3">
            <w:pPr>
              <w:pStyle w:val="CRCoverPage"/>
              <w:tabs>
                <w:tab w:val="right" w:pos="1759"/>
              </w:tabs>
              <w:spacing w:after="0"/>
              <w:rPr>
                <w:b/>
                <w:i/>
                <w:noProof/>
              </w:rPr>
            </w:pPr>
            <w:r w:rsidRPr="004A220A">
              <w:rPr>
                <w:b/>
                <w:i/>
                <w:noProof/>
              </w:rPr>
              <w:t>Title:</w:t>
            </w:r>
            <w:r w:rsidRPr="004A220A">
              <w:rPr>
                <w:b/>
                <w:i/>
                <w:noProof/>
              </w:rPr>
              <w:tab/>
            </w:r>
          </w:p>
        </w:tc>
        <w:tc>
          <w:tcPr>
            <w:tcW w:w="7797" w:type="dxa"/>
            <w:gridSpan w:val="10"/>
            <w:tcBorders>
              <w:top w:val="single" w:sz="4" w:space="0" w:color="auto"/>
              <w:right w:val="single" w:sz="4" w:space="0" w:color="auto"/>
            </w:tcBorders>
            <w:shd w:val="pct30" w:color="FFFF00" w:fill="auto"/>
          </w:tcPr>
          <w:p w:rsidR="001E41F3" w:rsidRPr="004A220A" w:rsidRDefault="00125D77">
            <w:pPr>
              <w:pStyle w:val="CRCoverPage"/>
              <w:spacing w:after="0"/>
              <w:ind w:left="100"/>
              <w:rPr>
                <w:noProof/>
              </w:rPr>
            </w:pPr>
            <w:r w:rsidRPr="00125D77">
              <w:rPr>
                <w:noProof/>
              </w:rPr>
              <w:t>Correction to NR TC 6.4.1.2-Cell reselection of ePLMN in manual mode</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WG:</w:t>
            </w:r>
          </w:p>
        </w:tc>
        <w:tc>
          <w:tcPr>
            <w:tcW w:w="7797" w:type="dxa"/>
            <w:gridSpan w:val="10"/>
            <w:tcBorders>
              <w:right w:val="single" w:sz="4" w:space="0" w:color="auto"/>
            </w:tcBorders>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SourceIfWg  \* MERGEFORMAT </w:instrText>
            </w:r>
            <w:r w:rsidRPr="004A220A">
              <w:rPr>
                <w:noProof/>
              </w:rPr>
              <w:fldChar w:fldCharType="separate"/>
            </w:r>
            <w:r w:rsidRPr="004A220A">
              <w:rPr>
                <w:noProof/>
              </w:rPr>
              <w:t>Huawei, HiSilicon</w:t>
            </w:r>
            <w:r w:rsidRPr="004A220A">
              <w:rPr>
                <w:noProof/>
              </w:rPr>
              <w:fldChar w:fldCharType="end"/>
            </w: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TSG:</w:t>
            </w:r>
          </w:p>
        </w:tc>
        <w:tc>
          <w:tcPr>
            <w:tcW w:w="7797" w:type="dxa"/>
            <w:gridSpan w:val="10"/>
            <w:tcBorders>
              <w:right w:val="single" w:sz="4" w:space="0" w:color="auto"/>
            </w:tcBorders>
            <w:shd w:val="pct30" w:color="FFFF00" w:fill="auto"/>
          </w:tcPr>
          <w:p w:rsidR="001E41F3" w:rsidRPr="004A220A" w:rsidRDefault="003D4A19" w:rsidP="00547111">
            <w:pPr>
              <w:pStyle w:val="CRCoverPage"/>
              <w:spacing w:after="0"/>
              <w:ind w:left="100"/>
              <w:rPr>
                <w:noProof/>
              </w:rPr>
            </w:pPr>
            <w:r w:rsidRPr="004A220A">
              <w:t>R5</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Work item code</w:t>
            </w:r>
            <w:r w:rsidR="0051580D" w:rsidRPr="004A220A">
              <w:rPr>
                <w:b/>
                <w:i/>
                <w:noProof/>
              </w:rPr>
              <w:t>:</w:t>
            </w:r>
          </w:p>
        </w:tc>
        <w:tc>
          <w:tcPr>
            <w:tcW w:w="3686" w:type="dxa"/>
            <w:gridSpan w:val="5"/>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RelatedWis  \* MERGEFORMAT </w:instrText>
            </w:r>
            <w:r w:rsidRPr="004A220A">
              <w:rPr>
                <w:noProof/>
              </w:rPr>
              <w:fldChar w:fldCharType="separate"/>
            </w:r>
            <w:r w:rsidRPr="004A220A">
              <w:rPr>
                <w:noProof/>
              </w:rPr>
              <w:t>5GS_NR_LTE-UEConTest</w:t>
            </w:r>
            <w:r w:rsidRPr="004A220A">
              <w:rPr>
                <w:noProof/>
              </w:rPr>
              <w:fldChar w:fldCharType="end"/>
            </w:r>
          </w:p>
        </w:tc>
        <w:tc>
          <w:tcPr>
            <w:tcW w:w="567" w:type="dxa"/>
            <w:tcBorders>
              <w:left w:val="nil"/>
            </w:tcBorders>
          </w:tcPr>
          <w:p w:rsidR="001E41F3" w:rsidRPr="004A220A" w:rsidRDefault="001E41F3">
            <w:pPr>
              <w:pStyle w:val="CRCoverPage"/>
              <w:spacing w:after="0"/>
              <w:ind w:right="100"/>
              <w:rPr>
                <w:noProof/>
              </w:rPr>
            </w:pPr>
          </w:p>
        </w:tc>
        <w:tc>
          <w:tcPr>
            <w:tcW w:w="1417" w:type="dxa"/>
            <w:gridSpan w:val="3"/>
            <w:tcBorders>
              <w:left w:val="nil"/>
            </w:tcBorders>
          </w:tcPr>
          <w:p w:rsidR="001E41F3" w:rsidRPr="004A220A" w:rsidRDefault="001E41F3">
            <w:pPr>
              <w:pStyle w:val="CRCoverPage"/>
              <w:spacing w:after="0"/>
              <w:jc w:val="right"/>
              <w:rPr>
                <w:noProof/>
              </w:rPr>
            </w:pPr>
            <w:r w:rsidRPr="004A220A">
              <w:rPr>
                <w:b/>
                <w:i/>
                <w:noProof/>
              </w:rPr>
              <w:t>Date:</w:t>
            </w:r>
          </w:p>
        </w:tc>
        <w:tc>
          <w:tcPr>
            <w:tcW w:w="2127" w:type="dxa"/>
            <w:tcBorders>
              <w:right w:val="single" w:sz="4" w:space="0" w:color="auto"/>
            </w:tcBorders>
            <w:shd w:val="pct30" w:color="FFFF00" w:fill="auto"/>
          </w:tcPr>
          <w:p w:rsidR="001E41F3" w:rsidRPr="004A220A" w:rsidRDefault="003D4A19" w:rsidP="00125D77">
            <w:pPr>
              <w:pStyle w:val="CRCoverPage"/>
              <w:spacing w:after="0"/>
              <w:ind w:left="100"/>
              <w:rPr>
                <w:noProof/>
              </w:rPr>
            </w:pPr>
            <w:r w:rsidRPr="004A220A">
              <w:rPr>
                <w:noProof/>
              </w:rPr>
              <w:fldChar w:fldCharType="begin"/>
            </w:r>
            <w:r w:rsidRPr="004A220A">
              <w:rPr>
                <w:noProof/>
              </w:rPr>
              <w:instrText xml:space="preserve"> DOCPROPERTY  ResDate  \* MERGEFORMAT </w:instrText>
            </w:r>
            <w:r w:rsidRPr="004A220A">
              <w:rPr>
                <w:noProof/>
              </w:rPr>
              <w:fldChar w:fldCharType="separate"/>
            </w:r>
            <w:r w:rsidRPr="004A220A">
              <w:rPr>
                <w:noProof/>
              </w:rPr>
              <w:t>202</w:t>
            </w:r>
            <w:r w:rsidR="00D702DF">
              <w:rPr>
                <w:noProof/>
              </w:rPr>
              <w:t>1-08</w:t>
            </w:r>
            <w:r w:rsidRPr="004A220A">
              <w:rPr>
                <w:noProof/>
              </w:rPr>
              <w:t>-</w:t>
            </w:r>
            <w:r w:rsidRPr="004A220A">
              <w:rPr>
                <w:noProof/>
              </w:rPr>
              <w:fldChar w:fldCharType="end"/>
            </w:r>
            <w:r w:rsidR="00125D77">
              <w:rPr>
                <w:noProof/>
              </w:rPr>
              <w:t>18</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1986" w:type="dxa"/>
            <w:gridSpan w:val="4"/>
          </w:tcPr>
          <w:p w:rsidR="001E41F3" w:rsidRPr="004A220A" w:rsidRDefault="001E41F3">
            <w:pPr>
              <w:pStyle w:val="CRCoverPage"/>
              <w:spacing w:after="0"/>
              <w:rPr>
                <w:noProof/>
                <w:sz w:val="8"/>
                <w:szCs w:val="8"/>
              </w:rPr>
            </w:pPr>
          </w:p>
        </w:tc>
        <w:tc>
          <w:tcPr>
            <w:tcW w:w="2267" w:type="dxa"/>
            <w:gridSpan w:val="2"/>
          </w:tcPr>
          <w:p w:rsidR="001E41F3" w:rsidRPr="004A220A" w:rsidRDefault="001E41F3">
            <w:pPr>
              <w:pStyle w:val="CRCoverPage"/>
              <w:spacing w:after="0"/>
              <w:rPr>
                <w:noProof/>
                <w:sz w:val="8"/>
                <w:szCs w:val="8"/>
              </w:rPr>
            </w:pPr>
          </w:p>
        </w:tc>
        <w:tc>
          <w:tcPr>
            <w:tcW w:w="1417" w:type="dxa"/>
            <w:gridSpan w:val="3"/>
          </w:tcPr>
          <w:p w:rsidR="001E41F3" w:rsidRPr="004A220A" w:rsidRDefault="001E41F3">
            <w:pPr>
              <w:pStyle w:val="CRCoverPage"/>
              <w:spacing w:after="0"/>
              <w:rPr>
                <w:noProof/>
                <w:sz w:val="8"/>
                <w:szCs w:val="8"/>
              </w:rPr>
            </w:pPr>
          </w:p>
        </w:tc>
        <w:tc>
          <w:tcPr>
            <w:tcW w:w="2127" w:type="dxa"/>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rPr>
          <w:cantSplit/>
        </w:trPr>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Category:</w:t>
            </w:r>
          </w:p>
        </w:tc>
        <w:tc>
          <w:tcPr>
            <w:tcW w:w="851" w:type="dxa"/>
            <w:shd w:val="pct30" w:color="FFFF00" w:fill="auto"/>
          </w:tcPr>
          <w:p w:rsidR="001E41F3" w:rsidRPr="004A220A" w:rsidRDefault="003D4A19" w:rsidP="003D4A19">
            <w:pPr>
              <w:pStyle w:val="CRCoverPage"/>
              <w:spacing w:after="0"/>
              <w:ind w:left="100" w:right="-609"/>
              <w:rPr>
                <w:b/>
                <w:noProof/>
              </w:rPr>
            </w:pPr>
            <w:r w:rsidRPr="004A220A">
              <w:rPr>
                <w:rFonts w:hint="eastAsia"/>
                <w:lang w:eastAsia="zh-CN"/>
              </w:rPr>
              <w:t>F</w:t>
            </w:r>
          </w:p>
        </w:tc>
        <w:tc>
          <w:tcPr>
            <w:tcW w:w="3402" w:type="dxa"/>
            <w:gridSpan w:val="5"/>
            <w:tcBorders>
              <w:left w:val="nil"/>
            </w:tcBorders>
          </w:tcPr>
          <w:p w:rsidR="001E41F3" w:rsidRPr="004A220A" w:rsidRDefault="001E41F3">
            <w:pPr>
              <w:pStyle w:val="CRCoverPage"/>
              <w:spacing w:after="0"/>
              <w:rPr>
                <w:noProof/>
              </w:rPr>
            </w:pPr>
          </w:p>
        </w:tc>
        <w:tc>
          <w:tcPr>
            <w:tcW w:w="1417" w:type="dxa"/>
            <w:gridSpan w:val="3"/>
            <w:tcBorders>
              <w:left w:val="nil"/>
            </w:tcBorders>
          </w:tcPr>
          <w:p w:rsidR="001E41F3" w:rsidRPr="004A220A" w:rsidRDefault="001E41F3">
            <w:pPr>
              <w:pStyle w:val="CRCoverPage"/>
              <w:spacing w:after="0"/>
              <w:jc w:val="right"/>
              <w:rPr>
                <w:b/>
                <w:i/>
                <w:noProof/>
              </w:rPr>
            </w:pPr>
            <w:r w:rsidRPr="004A220A">
              <w:rPr>
                <w:b/>
                <w:i/>
                <w:noProof/>
              </w:rPr>
              <w:t>Release:</w:t>
            </w:r>
          </w:p>
        </w:tc>
        <w:tc>
          <w:tcPr>
            <w:tcW w:w="2127" w:type="dxa"/>
            <w:tcBorders>
              <w:right w:val="single" w:sz="4" w:space="0" w:color="auto"/>
            </w:tcBorders>
            <w:shd w:val="pct30" w:color="FFFF00" w:fill="auto"/>
          </w:tcPr>
          <w:p w:rsidR="001E41F3" w:rsidRPr="004A220A" w:rsidRDefault="003D4A19" w:rsidP="00125D77">
            <w:pPr>
              <w:pStyle w:val="CRCoverPage"/>
              <w:spacing w:after="0"/>
              <w:ind w:left="100"/>
              <w:rPr>
                <w:noProof/>
              </w:rPr>
            </w:pPr>
            <w:r w:rsidRPr="004A220A">
              <w:rPr>
                <w:noProof/>
              </w:rPr>
              <w:fldChar w:fldCharType="begin"/>
            </w:r>
            <w:r w:rsidRPr="004A220A">
              <w:rPr>
                <w:noProof/>
              </w:rPr>
              <w:instrText xml:space="preserve"> DOCPROPERTY  Release  \* MERGEFORMAT </w:instrText>
            </w:r>
            <w:r w:rsidRPr="004A220A">
              <w:rPr>
                <w:noProof/>
              </w:rPr>
              <w:fldChar w:fldCharType="separate"/>
            </w:r>
            <w:r w:rsidRPr="004A220A">
              <w:rPr>
                <w:noProof/>
              </w:rPr>
              <w:t>Rel-1</w:t>
            </w:r>
            <w:r w:rsidRPr="004A220A">
              <w:rPr>
                <w:noProof/>
              </w:rPr>
              <w:fldChar w:fldCharType="end"/>
            </w:r>
            <w:r w:rsidR="00125D77">
              <w:rPr>
                <w:noProof/>
              </w:rPr>
              <w:t>6</w:t>
            </w:r>
          </w:p>
        </w:tc>
      </w:tr>
      <w:tr w:rsidR="001E41F3" w:rsidRPr="004A220A" w:rsidTr="00547111">
        <w:tc>
          <w:tcPr>
            <w:tcW w:w="1843" w:type="dxa"/>
            <w:tcBorders>
              <w:left w:val="single" w:sz="4" w:space="0" w:color="auto"/>
              <w:bottom w:val="single" w:sz="4" w:space="0" w:color="auto"/>
            </w:tcBorders>
          </w:tcPr>
          <w:p w:rsidR="001E41F3" w:rsidRPr="004A220A" w:rsidRDefault="001E41F3">
            <w:pPr>
              <w:pStyle w:val="CRCoverPage"/>
              <w:spacing w:after="0"/>
              <w:rPr>
                <w:b/>
                <w:i/>
                <w:noProof/>
              </w:rPr>
            </w:pPr>
          </w:p>
        </w:tc>
        <w:tc>
          <w:tcPr>
            <w:tcW w:w="4677" w:type="dxa"/>
            <w:gridSpan w:val="8"/>
            <w:tcBorders>
              <w:bottom w:val="single" w:sz="4" w:space="0" w:color="auto"/>
            </w:tcBorders>
          </w:tcPr>
          <w:p w:rsidR="001E41F3" w:rsidRPr="004A220A" w:rsidRDefault="001E41F3">
            <w:pPr>
              <w:pStyle w:val="CRCoverPage"/>
              <w:spacing w:after="0"/>
              <w:ind w:left="383" w:hanging="383"/>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categories:</w:t>
            </w:r>
            <w:r w:rsidRPr="004A220A">
              <w:rPr>
                <w:b/>
                <w:i/>
                <w:noProof/>
                <w:sz w:val="18"/>
              </w:rPr>
              <w:br/>
              <w:t>F</w:t>
            </w:r>
            <w:r w:rsidRPr="004A220A">
              <w:rPr>
                <w:i/>
                <w:noProof/>
                <w:sz w:val="18"/>
              </w:rPr>
              <w:t xml:space="preserve">  (correction)</w:t>
            </w:r>
            <w:r w:rsidRPr="004A220A">
              <w:rPr>
                <w:i/>
                <w:noProof/>
                <w:sz w:val="18"/>
              </w:rPr>
              <w:br/>
            </w:r>
            <w:r w:rsidRPr="004A220A">
              <w:rPr>
                <w:b/>
                <w:i/>
                <w:noProof/>
                <w:sz w:val="18"/>
              </w:rPr>
              <w:t>A</w:t>
            </w:r>
            <w:r w:rsidRPr="004A220A">
              <w:rPr>
                <w:i/>
                <w:noProof/>
                <w:sz w:val="18"/>
              </w:rPr>
              <w:t xml:space="preserve">  (</w:t>
            </w:r>
            <w:r w:rsidR="00DE34CF" w:rsidRPr="004A220A">
              <w:rPr>
                <w:i/>
                <w:noProof/>
                <w:sz w:val="18"/>
              </w:rPr>
              <w:t xml:space="preserve">mirror </w:t>
            </w:r>
            <w:r w:rsidRPr="004A220A">
              <w:rPr>
                <w:i/>
                <w:noProof/>
                <w:sz w:val="18"/>
              </w:rPr>
              <w:t>correspond</w:t>
            </w:r>
            <w:r w:rsidR="00DE34CF" w:rsidRPr="004A220A">
              <w:rPr>
                <w:i/>
                <w:noProof/>
                <w:sz w:val="18"/>
              </w:rPr>
              <w:t xml:space="preserve">ing </w:t>
            </w:r>
            <w:r w:rsidRPr="004A220A">
              <w:rPr>
                <w:i/>
                <w:noProof/>
                <w:sz w:val="18"/>
              </w:rPr>
              <w:t xml:space="preserve">to a </w:t>
            </w:r>
            <w:r w:rsidR="00DE34CF" w:rsidRPr="004A220A">
              <w:rPr>
                <w:i/>
                <w:noProof/>
                <w:sz w:val="18"/>
              </w:rPr>
              <w:t xml:space="preserve">change </w:t>
            </w:r>
            <w:r w:rsidRPr="004A220A">
              <w:rPr>
                <w:i/>
                <w:noProof/>
                <w:sz w:val="18"/>
              </w:rPr>
              <w:t xml:space="preserve">in an earlier </w:t>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Pr="004A220A">
              <w:rPr>
                <w:i/>
                <w:noProof/>
                <w:sz w:val="18"/>
              </w:rPr>
              <w:t>release)</w:t>
            </w:r>
            <w:r w:rsidRPr="004A220A">
              <w:rPr>
                <w:i/>
                <w:noProof/>
                <w:sz w:val="18"/>
              </w:rPr>
              <w:br/>
            </w:r>
            <w:r w:rsidRPr="004A220A">
              <w:rPr>
                <w:b/>
                <w:i/>
                <w:noProof/>
                <w:sz w:val="18"/>
              </w:rPr>
              <w:t>B</w:t>
            </w:r>
            <w:r w:rsidRPr="004A220A">
              <w:rPr>
                <w:i/>
                <w:noProof/>
                <w:sz w:val="18"/>
              </w:rPr>
              <w:t xml:space="preserve">  (addition of feature), </w:t>
            </w:r>
            <w:r w:rsidRPr="004A220A">
              <w:rPr>
                <w:i/>
                <w:noProof/>
                <w:sz w:val="18"/>
              </w:rPr>
              <w:br/>
            </w:r>
            <w:r w:rsidRPr="004A220A">
              <w:rPr>
                <w:b/>
                <w:i/>
                <w:noProof/>
                <w:sz w:val="18"/>
              </w:rPr>
              <w:t>C</w:t>
            </w:r>
            <w:r w:rsidRPr="004A220A">
              <w:rPr>
                <w:i/>
                <w:noProof/>
                <w:sz w:val="18"/>
              </w:rPr>
              <w:t xml:space="preserve">  (functional modification of feature)</w:t>
            </w:r>
            <w:r w:rsidRPr="004A220A">
              <w:rPr>
                <w:i/>
                <w:noProof/>
                <w:sz w:val="18"/>
              </w:rPr>
              <w:br/>
            </w:r>
            <w:r w:rsidRPr="004A220A">
              <w:rPr>
                <w:b/>
                <w:i/>
                <w:noProof/>
                <w:sz w:val="18"/>
              </w:rPr>
              <w:t>D</w:t>
            </w:r>
            <w:r w:rsidRPr="004A220A">
              <w:rPr>
                <w:i/>
                <w:noProof/>
                <w:sz w:val="18"/>
              </w:rPr>
              <w:t xml:space="preserve">  (editorial modification)</w:t>
            </w:r>
          </w:p>
          <w:p w:rsidR="001E41F3" w:rsidRPr="004A220A" w:rsidRDefault="001E41F3">
            <w:pPr>
              <w:pStyle w:val="CRCoverPage"/>
              <w:rPr>
                <w:noProof/>
              </w:rPr>
            </w:pPr>
            <w:r w:rsidRPr="004A220A">
              <w:rPr>
                <w:noProof/>
                <w:sz w:val="18"/>
              </w:rPr>
              <w:t>Detailed explanations of the above categories can</w:t>
            </w:r>
            <w:r w:rsidRPr="004A220A">
              <w:rPr>
                <w:noProof/>
                <w:sz w:val="18"/>
              </w:rPr>
              <w:br/>
              <w:t xml:space="preserve">be found in 3GPP </w:t>
            </w:r>
            <w:hyperlink r:id="rId10" w:history="1">
              <w:r w:rsidRPr="004A220A">
                <w:rPr>
                  <w:rStyle w:val="aa"/>
                  <w:noProof/>
                  <w:sz w:val="18"/>
                </w:rPr>
                <w:t>TR 21.900</w:t>
              </w:r>
            </w:hyperlink>
            <w:r w:rsidRPr="004A220A">
              <w:rPr>
                <w:noProof/>
                <w:sz w:val="18"/>
              </w:rPr>
              <w:t>.</w:t>
            </w:r>
          </w:p>
        </w:tc>
        <w:tc>
          <w:tcPr>
            <w:tcW w:w="3120" w:type="dxa"/>
            <w:gridSpan w:val="2"/>
            <w:tcBorders>
              <w:bottom w:val="single" w:sz="4" w:space="0" w:color="auto"/>
              <w:right w:val="single" w:sz="4" w:space="0" w:color="auto"/>
            </w:tcBorders>
          </w:tcPr>
          <w:p w:rsidR="000C038A" w:rsidRPr="004A220A" w:rsidRDefault="001E41F3" w:rsidP="00BD6BB8">
            <w:pPr>
              <w:pStyle w:val="CRCoverPage"/>
              <w:tabs>
                <w:tab w:val="left" w:pos="950"/>
              </w:tabs>
              <w:spacing w:after="0"/>
              <w:ind w:left="241" w:hanging="241"/>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releases:</w:t>
            </w:r>
            <w:r w:rsidRPr="004A220A">
              <w:rPr>
                <w:i/>
                <w:noProof/>
                <w:sz w:val="18"/>
              </w:rPr>
              <w:br/>
              <w:t>Rel-8</w:t>
            </w:r>
            <w:r w:rsidRPr="004A220A">
              <w:rPr>
                <w:i/>
                <w:noProof/>
                <w:sz w:val="18"/>
              </w:rPr>
              <w:tab/>
              <w:t>(Release 8)</w:t>
            </w:r>
            <w:r w:rsidR="007C2097" w:rsidRPr="004A220A">
              <w:rPr>
                <w:i/>
                <w:noProof/>
                <w:sz w:val="18"/>
              </w:rPr>
              <w:br/>
              <w:t>Rel-9</w:t>
            </w:r>
            <w:r w:rsidR="007C2097" w:rsidRPr="004A220A">
              <w:rPr>
                <w:i/>
                <w:noProof/>
                <w:sz w:val="18"/>
              </w:rPr>
              <w:tab/>
              <w:t>(Release 9)</w:t>
            </w:r>
            <w:r w:rsidR="009777D9" w:rsidRPr="004A220A">
              <w:rPr>
                <w:i/>
                <w:noProof/>
                <w:sz w:val="18"/>
              </w:rPr>
              <w:br/>
              <w:t>Rel-10</w:t>
            </w:r>
            <w:r w:rsidR="009777D9" w:rsidRPr="004A220A">
              <w:rPr>
                <w:i/>
                <w:noProof/>
                <w:sz w:val="18"/>
              </w:rPr>
              <w:tab/>
              <w:t>(Release 10)</w:t>
            </w:r>
            <w:r w:rsidR="000C038A" w:rsidRPr="004A220A">
              <w:rPr>
                <w:i/>
                <w:noProof/>
                <w:sz w:val="18"/>
              </w:rPr>
              <w:br/>
              <w:t>Rel-11</w:t>
            </w:r>
            <w:r w:rsidR="000C038A" w:rsidRPr="004A220A">
              <w:rPr>
                <w:i/>
                <w:noProof/>
                <w:sz w:val="18"/>
              </w:rPr>
              <w:tab/>
              <w:t>(Release 11)</w:t>
            </w:r>
            <w:r w:rsidR="000C038A" w:rsidRPr="004A220A">
              <w:rPr>
                <w:i/>
                <w:noProof/>
                <w:sz w:val="18"/>
              </w:rPr>
              <w:br/>
            </w:r>
            <w:r w:rsidR="002E472E" w:rsidRPr="004A220A">
              <w:rPr>
                <w:i/>
                <w:noProof/>
                <w:sz w:val="18"/>
              </w:rPr>
              <w:t>…</w:t>
            </w:r>
            <w:r w:rsidR="0051580D" w:rsidRPr="004A220A">
              <w:rPr>
                <w:i/>
                <w:noProof/>
                <w:sz w:val="18"/>
              </w:rPr>
              <w:br/>
            </w:r>
            <w:r w:rsidR="00E34898" w:rsidRPr="004A220A">
              <w:rPr>
                <w:i/>
                <w:noProof/>
                <w:sz w:val="18"/>
              </w:rPr>
              <w:t>Rel-15</w:t>
            </w:r>
            <w:r w:rsidR="00E34898" w:rsidRPr="004A220A">
              <w:rPr>
                <w:i/>
                <w:noProof/>
                <w:sz w:val="18"/>
              </w:rPr>
              <w:tab/>
              <w:t>(Release 15)</w:t>
            </w:r>
            <w:r w:rsidR="00E34898" w:rsidRPr="004A220A">
              <w:rPr>
                <w:i/>
                <w:noProof/>
                <w:sz w:val="18"/>
              </w:rPr>
              <w:br/>
              <w:t>Rel-16</w:t>
            </w:r>
            <w:r w:rsidR="00E34898" w:rsidRPr="004A220A">
              <w:rPr>
                <w:i/>
                <w:noProof/>
                <w:sz w:val="18"/>
              </w:rPr>
              <w:tab/>
              <w:t>(Release 16)</w:t>
            </w:r>
            <w:r w:rsidR="002E472E" w:rsidRPr="004A220A">
              <w:rPr>
                <w:i/>
                <w:noProof/>
                <w:sz w:val="18"/>
              </w:rPr>
              <w:br/>
              <w:t>Rel-17</w:t>
            </w:r>
            <w:r w:rsidR="002E472E" w:rsidRPr="004A220A">
              <w:rPr>
                <w:i/>
                <w:noProof/>
                <w:sz w:val="18"/>
              </w:rPr>
              <w:tab/>
              <w:t>(Release 17)</w:t>
            </w:r>
            <w:r w:rsidR="002E472E" w:rsidRPr="004A220A">
              <w:rPr>
                <w:i/>
                <w:noProof/>
                <w:sz w:val="18"/>
              </w:rPr>
              <w:br/>
              <w:t>Rel-18</w:t>
            </w:r>
            <w:r w:rsidR="002E472E" w:rsidRPr="004A220A">
              <w:rPr>
                <w:i/>
                <w:noProof/>
                <w:sz w:val="18"/>
              </w:rPr>
              <w:tab/>
              <w:t>(Release 18)</w:t>
            </w:r>
          </w:p>
        </w:tc>
      </w:tr>
      <w:tr w:rsidR="001E41F3" w:rsidRPr="004A220A" w:rsidTr="00547111">
        <w:tc>
          <w:tcPr>
            <w:tcW w:w="1843" w:type="dxa"/>
          </w:tcPr>
          <w:p w:rsidR="001E41F3" w:rsidRPr="004A220A" w:rsidRDefault="001E41F3">
            <w:pPr>
              <w:pStyle w:val="CRCoverPage"/>
              <w:spacing w:after="0"/>
              <w:rPr>
                <w:b/>
                <w:i/>
                <w:noProof/>
                <w:sz w:val="8"/>
                <w:szCs w:val="8"/>
              </w:rPr>
            </w:pPr>
          </w:p>
        </w:tc>
        <w:tc>
          <w:tcPr>
            <w:tcW w:w="7797" w:type="dxa"/>
            <w:gridSpan w:val="10"/>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4A220A" w:rsidRDefault="001E41F3">
            <w:pPr>
              <w:pStyle w:val="CRCoverPage"/>
              <w:tabs>
                <w:tab w:val="right" w:pos="2184"/>
              </w:tabs>
              <w:spacing w:after="0"/>
              <w:rPr>
                <w:b/>
                <w:i/>
                <w:noProof/>
              </w:rPr>
            </w:pPr>
            <w:r w:rsidRPr="004A220A">
              <w:rPr>
                <w:b/>
                <w:i/>
                <w:noProof/>
              </w:rPr>
              <w:t>Reason for change:</w:t>
            </w:r>
          </w:p>
        </w:tc>
        <w:tc>
          <w:tcPr>
            <w:tcW w:w="6946" w:type="dxa"/>
            <w:gridSpan w:val="9"/>
            <w:tcBorders>
              <w:top w:val="single" w:sz="4" w:space="0" w:color="auto"/>
              <w:right w:val="single" w:sz="4" w:space="0" w:color="auto"/>
            </w:tcBorders>
            <w:shd w:val="pct30" w:color="FFFF00" w:fill="auto"/>
          </w:tcPr>
          <w:p w:rsidR="00602D6A" w:rsidRDefault="003D4A19">
            <w:pPr>
              <w:pStyle w:val="CRCoverPage"/>
              <w:spacing w:after="0"/>
              <w:ind w:left="100"/>
              <w:rPr>
                <w:rFonts w:eastAsia="Times New Roman"/>
                <w:sz w:val="18"/>
                <w:szCs w:val="18"/>
              </w:rPr>
            </w:pPr>
            <w:r w:rsidRPr="004A220A">
              <w:rPr>
                <w:rFonts w:hint="eastAsia"/>
                <w:noProof/>
                <w:lang w:eastAsia="zh-CN"/>
              </w:rPr>
              <w:t>1,</w:t>
            </w:r>
            <w:r w:rsidRPr="004A220A">
              <w:rPr>
                <w:noProof/>
                <w:lang w:eastAsia="zh-CN"/>
              </w:rPr>
              <w:t xml:space="preserve"> </w:t>
            </w:r>
            <w:r w:rsidR="00602D6A">
              <w:rPr>
                <w:noProof/>
                <w:lang w:eastAsia="zh-CN"/>
              </w:rPr>
              <w:t xml:space="preserve">step 6A-6D called the step 5-8 of generic procedure in Table </w:t>
            </w:r>
            <w:r w:rsidR="00602D6A" w:rsidRPr="00602D6A">
              <w:rPr>
                <w:noProof/>
                <w:lang w:eastAsia="zh-CN"/>
              </w:rPr>
              <w:t>4.5.4.2-3</w:t>
            </w:r>
            <w:r w:rsidR="00602D6A" w:rsidRPr="00602D6A">
              <w:rPr>
                <w:noProof/>
                <w:lang w:eastAsia="zh-CN"/>
              </w:rPr>
              <w:t xml:space="preserve"> of TS 38.508-1.</w:t>
            </w:r>
            <w:r w:rsidR="00602D6A">
              <w:rPr>
                <w:noProof/>
                <w:lang w:eastAsia="zh-CN"/>
              </w:rPr>
              <w:t xml:space="preserve"> However, no Service Request procedure occurred in this test case, the SERVICE ACCEPT msg in step 7 of </w:t>
            </w:r>
            <w:r w:rsidR="00602D6A">
              <w:rPr>
                <w:noProof/>
                <w:lang w:eastAsia="zh-CN"/>
              </w:rPr>
              <w:t xml:space="preserve">Table </w:t>
            </w:r>
            <w:r w:rsidR="00602D6A" w:rsidRPr="00602D6A">
              <w:rPr>
                <w:noProof/>
                <w:lang w:eastAsia="zh-CN"/>
              </w:rPr>
              <w:t>4.5.4.2-3</w:t>
            </w:r>
            <w:r w:rsidR="00602D6A">
              <w:rPr>
                <w:noProof/>
                <w:lang w:eastAsia="zh-CN"/>
              </w:rPr>
              <w:t xml:space="preserve"> should be excluded when called for this TC.</w:t>
            </w:r>
          </w:p>
          <w:p w:rsidR="001E41F3" w:rsidRPr="004A220A" w:rsidRDefault="00602D6A">
            <w:pPr>
              <w:pStyle w:val="CRCoverPage"/>
              <w:spacing w:after="0"/>
              <w:ind w:left="100"/>
              <w:rPr>
                <w:noProof/>
              </w:rPr>
            </w:pPr>
            <w:r>
              <w:rPr>
                <w:noProof/>
                <w:lang w:eastAsia="zh-CN"/>
              </w:rPr>
              <w:t>No service Accept msg should be included</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Summary of change</w:t>
            </w:r>
            <w:r w:rsidR="0051580D" w:rsidRPr="004A220A">
              <w:rPr>
                <w:b/>
                <w:i/>
                <w:noProof/>
              </w:rPr>
              <w:t>:</w:t>
            </w:r>
          </w:p>
        </w:tc>
        <w:tc>
          <w:tcPr>
            <w:tcW w:w="6946" w:type="dxa"/>
            <w:gridSpan w:val="9"/>
            <w:tcBorders>
              <w:right w:val="single" w:sz="4" w:space="0" w:color="auto"/>
            </w:tcBorders>
            <w:shd w:val="pct30" w:color="FFFF00" w:fill="auto"/>
          </w:tcPr>
          <w:p w:rsidR="001E41F3" w:rsidRPr="004A220A" w:rsidRDefault="003D4A19" w:rsidP="00602D6A">
            <w:pPr>
              <w:pStyle w:val="CRCoverPage"/>
              <w:spacing w:after="0"/>
              <w:ind w:left="100"/>
              <w:rPr>
                <w:rFonts w:hint="eastAsia"/>
                <w:noProof/>
                <w:lang w:eastAsia="zh-CN"/>
              </w:rPr>
            </w:pPr>
            <w:r w:rsidRPr="004A220A">
              <w:rPr>
                <w:rFonts w:hint="eastAsia"/>
                <w:noProof/>
                <w:lang w:eastAsia="zh-CN"/>
              </w:rPr>
              <w:t>1</w:t>
            </w:r>
            <w:r w:rsidRPr="004A220A">
              <w:rPr>
                <w:noProof/>
                <w:lang w:eastAsia="zh-CN"/>
              </w:rPr>
              <w:t xml:space="preserve">, </w:t>
            </w:r>
            <w:r w:rsidR="00602D6A">
              <w:rPr>
                <w:noProof/>
                <w:lang w:eastAsia="zh-CN"/>
              </w:rPr>
              <w:t>Add a note to say</w:t>
            </w:r>
            <w:r w:rsidR="00BF2ADC">
              <w:rPr>
                <w:noProof/>
                <w:lang w:eastAsia="zh-CN"/>
              </w:rPr>
              <w:t>:</w:t>
            </w:r>
            <w:r w:rsidR="00602D6A">
              <w:rPr>
                <w:noProof/>
                <w:lang w:eastAsia="zh-CN"/>
              </w:rPr>
              <w:t xml:space="preserve"> </w:t>
            </w:r>
            <w:r w:rsidR="00BF2ADC">
              <w:rPr>
                <w:noProof/>
                <w:lang w:eastAsia="zh-CN"/>
              </w:rPr>
              <w:t xml:space="preserve">No SERVICE ACCEPT message should be included in step 6C </w:t>
            </w:r>
            <w:r w:rsidR="00BF2ADC">
              <w:rPr>
                <w:rFonts w:hint="eastAsia"/>
                <w:noProof/>
                <w:lang w:eastAsia="zh-CN"/>
              </w:rPr>
              <w:t>(</w:t>
            </w:r>
            <w:r w:rsidR="00BF2ADC">
              <w:rPr>
                <w:noProof/>
                <w:lang w:eastAsia="zh-CN"/>
              </w:rPr>
              <w:t xml:space="preserve">corresponding to step 7 of Table </w:t>
            </w:r>
            <w:r w:rsidR="00BF2ADC" w:rsidRPr="00602D6A">
              <w:rPr>
                <w:noProof/>
                <w:lang w:eastAsia="zh-CN"/>
              </w:rPr>
              <w:t>4.5.4.2-3</w:t>
            </w:r>
            <w:r w:rsidR="00BF2ADC">
              <w:rPr>
                <w:noProof/>
                <w:lang w:eastAsia="zh-CN"/>
              </w:rPr>
              <w:t xml:space="preserve"> in TS 38.508-1 [4]</w:t>
            </w:r>
            <w:r w:rsidR="00BF2ADC">
              <w:rPr>
                <w:noProof/>
                <w:lang w:eastAsia="zh-CN"/>
              </w:rPr>
              <w:t>)</w:t>
            </w:r>
            <w:r w:rsidR="00602D6A">
              <w:rPr>
                <w:noProof/>
                <w:lang w:eastAsia="zh-CN"/>
              </w:rPr>
              <w:t>.</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4A220A" w:rsidRDefault="00782AB2" w:rsidP="00602D6A">
            <w:pPr>
              <w:pStyle w:val="CRCoverPage"/>
              <w:spacing w:after="0"/>
              <w:ind w:left="100"/>
              <w:rPr>
                <w:noProof/>
              </w:rPr>
            </w:pPr>
            <w:r>
              <w:rPr>
                <w:noProof/>
                <w:lang w:eastAsia="zh-CN"/>
              </w:rPr>
              <w:t>A Conformant</w:t>
            </w:r>
            <w:r w:rsidR="003D4A19" w:rsidRPr="004A220A">
              <w:rPr>
                <w:noProof/>
                <w:lang w:eastAsia="zh-CN"/>
              </w:rPr>
              <w:t xml:space="preserve"> UE may fail the TC</w:t>
            </w:r>
            <w:r w:rsidR="00E70236">
              <w:rPr>
                <w:noProof/>
                <w:lang w:eastAsia="zh-CN"/>
              </w:rPr>
              <w:t>.</w:t>
            </w:r>
          </w:p>
        </w:tc>
      </w:tr>
      <w:tr w:rsidR="001E41F3" w:rsidRPr="004A220A" w:rsidTr="00547111">
        <w:tc>
          <w:tcPr>
            <w:tcW w:w="2694" w:type="dxa"/>
            <w:gridSpan w:val="2"/>
          </w:tcPr>
          <w:p w:rsidR="001E41F3" w:rsidRPr="004A220A" w:rsidRDefault="001E41F3">
            <w:pPr>
              <w:pStyle w:val="CRCoverPage"/>
              <w:spacing w:after="0"/>
              <w:rPr>
                <w:b/>
                <w:i/>
                <w:noProof/>
                <w:sz w:val="8"/>
                <w:szCs w:val="8"/>
              </w:rPr>
            </w:pPr>
          </w:p>
        </w:tc>
        <w:tc>
          <w:tcPr>
            <w:tcW w:w="6946" w:type="dxa"/>
            <w:gridSpan w:val="9"/>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4A220A" w:rsidRDefault="001E41F3">
            <w:pPr>
              <w:pStyle w:val="CRCoverPage"/>
              <w:tabs>
                <w:tab w:val="right" w:pos="2184"/>
              </w:tabs>
              <w:spacing w:after="0"/>
              <w:rPr>
                <w:b/>
                <w:i/>
                <w:noProof/>
              </w:rPr>
            </w:pPr>
            <w:r w:rsidRPr="004A220A">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4A220A" w:rsidRDefault="00125D77">
            <w:pPr>
              <w:pStyle w:val="CRCoverPage"/>
              <w:spacing w:after="0"/>
              <w:ind w:left="100"/>
              <w:rPr>
                <w:noProof/>
                <w:lang w:eastAsia="zh-CN"/>
              </w:rPr>
            </w:pPr>
            <w:r>
              <w:rPr>
                <w:noProof/>
                <w:lang w:eastAsia="zh-CN"/>
              </w:rPr>
              <w:t>6.4.1.2</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4A220A" w:rsidRDefault="001E41F3">
            <w:pPr>
              <w:pStyle w:val="CRCoverPage"/>
              <w:spacing w:after="0"/>
              <w:jc w:val="center"/>
              <w:rPr>
                <w:b/>
                <w:caps/>
                <w:noProof/>
              </w:rPr>
            </w:pPr>
            <w:r w:rsidRPr="004A220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4A220A" w:rsidRDefault="001E41F3">
            <w:pPr>
              <w:pStyle w:val="CRCoverPage"/>
              <w:spacing w:after="0"/>
              <w:jc w:val="center"/>
              <w:rPr>
                <w:b/>
                <w:caps/>
                <w:noProof/>
              </w:rPr>
            </w:pPr>
            <w:r w:rsidRPr="004A220A">
              <w:rPr>
                <w:b/>
                <w:caps/>
                <w:noProof/>
              </w:rPr>
              <w:t>N</w:t>
            </w:r>
          </w:p>
        </w:tc>
        <w:tc>
          <w:tcPr>
            <w:tcW w:w="2977" w:type="dxa"/>
            <w:gridSpan w:val="4"/>
          </w:tcPr>
          <w:p w:rsidR="001E41F3" w:rsidRPr="004A220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4A220A" w:rsidRDefault="001E41F3">
            <w:pPr>
              <w:pStyle w:val="CRCoverPage"/>
              <w:spacing w:after="0"/>
              <w:ind w:left="99"/>
              <w:rPr>
                <w:noProof/>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tabs>
                <w:tab w:val="right" w:pos="2893"/>
              </w:tabs>
              <w:spacing w:after="0"/>
              <w:rPr>
                <w:noProof/>
              </w:rPr>
            </w:pPr>
            <w:r w:rsidRPr="004A220A">
              <w:rPr>
                <w:noProof/>
              </w:rPr>
              <w:t xml:space="preserve"> Other core specifications</w:t>
            </w:r>
            <w:r w:rsidRPr="004A220A">
              <w:rPr>
                <w:noProof/>
              </w:rPr>
              <w:tab/>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 xml:space="preserve">TS/TR ... CR ... </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rPr>
            </w:pPr>
            <w:r w:rsidRPr="004A220A">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25D77">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Test specifications</w:t>
            </w:r>
          </w:p>
        </w:tc>
        <w:tc>
          <w:tcPr>
            <w:tcW w:w="3401" w:type="dxa"/>
            <w:gridSpan w:val="3"/>
            <w:tcBorders>
              <w:right w:val="single" w:sz="4" w:space="0" w:color="auto"/>
            </w:tcBorders>
            <w:shd w:val="pct30" w:color="FFFF00" w:fill="auto"/>
          </w:tcPr>
          <w:p w:rsidR="001E41F3" w:rsidRPr="004A220A" w:rsidRDefault="00145D43" w:rsidP="00125D77">
            <w:pPr>
              <w:pStyle w:val="CRCoverPage"/>
              <w:spacing w:after="0"/>
              <w:ind w:left="99"/>
              <w:rPr>
                <w:noProof/>
              </w:rPr>
            </w:pPr>
            <w:r w:rsidRPr="004A220A">
              <w:rPr>
                <w:noProof/>
              </w:rPr>
              <w:t>TS/TR</w:t>
            </w:r>
            <w:r w:rsidR="003D4A19" w:rsidRPr="004A220A">
              <w:rPr>
                <w:noProof/>
              </w:rPr>
              <w:t xml:space="preserve"> ... CR ...</w:t>
            </w:r>
            <w:r w:rsidRPr="004A220A">
              <w:rPr>
                <w:noProof/>
              </w:rPr>
              <w:t xml:space="preserve"> </w:t>
            </w:r>
          </w:p>
        </w:tc>
      </w:tr>
      <w:tr w:rsidR="001E41F3" w:rsidRPr="004A220A" w:rsidTr="00547111">
        <w:tc>
          <w:tcPr>
            <w:tcW w:w="2694" w:type="dxa"/>
            <w:gridSpan w:val="2"/>
            <w:tcBorders>
              <w:left w:val="single" w:sz="4" w:space="0" w:color="auto"/>
            </w:tcBorders>
          </w:tcPr>
          <w:p w:rsidR="001E41F3" w:rsidRPr="004A220A" w:rsidRDefault="00145D43">
            <w:pPr>
              <w:pStyle w:val="CRCoverPage"/>
              <w:spacing w:after="0"/>
              <w:rPr>
                <w:b/>
                <w:i/>
                <w:noProof/>
              </w:rPr>
            </w:pPr>
            <w:r w:rsidRPr="004A220A">
              <w:rPr>
                <w:b/>
                <w:i/>
                <w:noProof/>
              </w:rPr>
              <w:t xml:space="preserve">(show </w:t>
            </w:r>
            <w:r w:rsidR="00592D74" w:rsidRPr="004A220A">
              <w:rPr>
                <w:b/>
                <w:i/>
                <w:noProof/>
              </w:rPr>
              <w:t xml:space="preserve">related </w:t>
            </w:r>
            <w:r w:rsidRPr="004A220A">
              <w:rPr>
                <w:b/>
                <w:i/>
                <w:noProof/>
              </w:rPr>
              <w:t>CR</w:t>
            </w:r>
            <w:r w:rsidR="00592D74" w:rsidRPr="004A220A">
              <w:rPr>
                <w:b/>
                <w:i/>
                <w:noProof/>
              </w:rPr>
              <w:t>s</w:t>
            </w:r>
            <w:r w:rsidRPr="004A220A">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O&amp;M Specifications</w:t>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TS</w:t>
            </w:r>
            <w:r w:rsidR="000A6394" w:rsidRPr="004A220A">
              <w:rPr>
                <w:noProof/>
              </w:rPr>
              <w:t xml:space="preserve">/TR ... CR ... </w:t>
            </w:r>
          </w:p>
        </w:tc>
      </w:tr>
      <w:tr w:rsidR="001E41F3" w:rsidRPr="004A220A" w:rsidTr="008863B9">
        <w:tc>
          <w:tcPr>
            <w:tcW w:w="2694" w:type="dxa"/>
            <w:gridSpan w:val="2"/>
            <w:tcBorders>
              <w:left w:val="single" w:sz="4" w:space="0" w:color="auto"/>
            </w:tcBorders>
          </w:tcPr>
          <w:p w:rsidR="001E41F3" w:rsidRPr="004A220A" w:rsidRDefault="001E41F3">
            <w:pPr>
              <w:pStyle w:val="CRCoverPage"/>
              <w:spacing w:after="0"/>
              <w:rPr>
                <w:b/>
                <w:i/>
                <w:noProof/>
              </w:rPr>
            </w:pPr>
          </w:p>
        </w:tc>
        <w:tc>
          <w:tcPr>
            <w:tcW w:w="6946" w:type="dxa"/>
            <w:gridSpan w:val="9"/>
            <w:tcBorders>
              <w:right w:val="single" w:sz="4" w:space="0" w:color="auto"/>
            </w:tcBorders>
          </w:tcPr>
          <w:p w:rsidR="001E41F3" w:rsidRPr="004A220A" w:rsidRDefault="001E41F3">
            <w:pPr>
              <w:pStyle w:val="CRCoverPage"/>
              <w:spacing w:after="0"/>
              <w:rPr>
                <w:noProof/>
              </w:rPr>
            </w:pPr>
          </w:p>
        </w:tc>
      </w:tr>
      <w:tr w:rsidR="001E41F3" w:rsidRPr="004A220A" w:rsidTr="008863B9">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4A220A" w:rsidRDefault="001E41F3">
            <w:pPr>
              <w:pStyle w:val="CRCoverPage"/>
              <w:spacing w:after="0"/>
              <w:ind w:left="100"/>
              <w:rPr>
                <w:noProof/>
              </w:rPr>
            </w:pPr>
          </w:p>
        </w:tc>
      </w:tr>
      <w:tr w:rsidR="008863B9" w:rsidRPr="004A220A" w:rsidTr="004A220A">
        <w:tc>
          <w:tcPr>
            <w:tcW w:w="2694" w:type="dxa"/>
            <w:gridSpan w:val="2"/>
            <w:tcBorders>
              <w:top w:val="single" w:sz="4" w:space="0" w:color="auto"/>
              <w:bottom w:val="single" w:sz="4" w:space="0" w:color="auto"/>
            </w:tcBorders>
          </w:tcPr>
          <w:p w:rsidR="008863B9" w:rsidRPr="004A220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4A220A" w:rsidRDefault="008863B9">
            <w:pPr>
              <w:pStyle w:val="CRCoverPage"/>
              <w:spacing w:after="0"/>
              <w:ind w:left="100"/>
              <w:rPr>
                <w:noProof/>
                <w:sz w:val="8"/>
                <w:szCs w:val="8"/>
              </w:rPr>
            </w:pPr>
          </w:p>
        </w:tc>
      </w:tr>
      <w:tr w:rsidR="008863B9" w:rsidRPr="004A220A" w:rsidTr="008863B9">
        <w:tc>
          <w:tcPr>
            <w:tcW w:w="2694" w:type="dxa"/>
            <w:gridSpan w:val="2"/>
            <w:tcBorders>
              <w:top w:val="single" w:sz="4" w:space="0" w:color="auto"/>
              <w:left w:val="single" w:sz="4" w:space="0" w:color="auto"/>
              <w:bottom w:val="single" w:sz="4" w:space="0" w:color="auto"/>
            </w:tcBorders>
          </w:tcPr>
          <w:p w:rsidR="008863B9" w:rsidRPr="004A220A" w:rsidRDefault="008863B9">
            <w:pPr>
              <w:pStyle w:val="CRCoverPage"/>
              <w:tabs>
                <w:tab w:val="right" w:pos="2184"/>
              </w:tabs>
              <w:spacing w:after="0"/>
              <w:rPr>
                <w:b/>
                <w:i/>
                <w:noProof/>
              </w:rPr>
            </w:pPr>
            <w:r w:rsidRPr="004A220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4A220A"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3D4A19" w:rsidRPr="00F92638" w:rsidRDefault="003D4A19" w:rsidP="003D4A19">
      <w:pPr>
        <w:pStyle w:val="H6"/>
        <w:rPr>
          <w:b/>
          <w:noProof/>
          <w:color w:val="00B0F0"/>
        </w:rPr>
      </w:pPr>
      <w:r w:rsidRPr="00F92638">
        <w:rPr>
          <w:b/>
          <w:noProof/>
          <w:color w:val="00B0F0"/>
        </w:rPr>
        <w:lastRenderedPageBreak/>
        <w:t>&lt;Start of modified section</w:t>
      </w:r>
      <w:r>
        <w:rPr>
          <w:b/>
          <w:noProof/>
          <w:color w:val="00B0F0"/>
        </w:rPr>
        <w:t xml:space="preserve"> 1</w:t>
      </w:r>
      <w:r w:rsidRPr="00F92638">
        <w:rPr>
          <w:b/>
          <w:noProof/>
          <w:color w:val="00B0F0"/>
        </w:rPr>
        <w:t>&gt;</w:t>
      </w:r>
    </w:p>
    <w:p w:rsidR="00AA4B21" w:rsidRPr="00F9346D" w:rsidRDefault="00AA4B21" w:rsidP="00AA4B21">
      <w:pPr>
        <w:pStyle w:val="4"/>
      </w:pPr>
      <w:bookmarkStart w:id="1" w:name="_Toc21103072"/>
      <w:bookmarkStart w:id="2" w:name="_Toc29233409"/>
      <w:bookmarkStart w:id="3" w:name="_Toc29462014"/>
      <w:bookmarkStart w:id="4" w:name="_Toc36157991"/>
      <w:bookmarkStart w:id="5" w:name="_Toc43917227"/>
      <w:bookmarkStart w:id="6" w:name="_Toc52465048"/>
      <w:bookmarkStart w:id="7" w:name="_Toc52465429"/>
      <w:bookmarkStart w:id="8" w:name="_Toc52465815"/>
      <w:bookmarkStart w:id="9" w:name="_Toc59210793"/>
      <w:bookmarkStart w:id="10" w:name="_Toc59210961"/>
      <w:bookmarkStart w:id="11" w:name="_Toc59211252"/>
      <w:bookmarkStart w:id="12" w:name="_Toc68209754"/>
      <w:bookmarkStart w:id="13" w:name="_Toc68260703"/>
      <w:bookmarkStart w:id="14" w:name="_Toc76402179"/>
      <w:bookmarkStart w:id="15" w:name="_Toc76403811"/>
      <w:r w:rsidRPr="00F9346D">
        <w:t>6.4.1.2</w:t>
      </w:r>
      <w:r w:rsidRPr="00F9346D">
        <w:tab/>
        <w:t xml:space="preserve">Cell reselection of </w:t>
      </w:r>
      <w:proofErr w:type="spellStart"/>
      <w:r w:rsidRPr="00F9346D">
        <w:t>ePLMN</w:t>
      </w:r>
      <w:proofErr w:type="spellEnd"/>
      <w:r w:rsidRPr="00F9346D">
        <w:t xml:space="preserve"> in manual mode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A4B21" w:rsidRPr="00F9346D" w:rsidRDefault="00AA4B21" w:rsidP="00AA4B21">
      <w:pPr>
        <w:pStyle w:val="H6"/>
      </w:pPr>
      <w:r w:rsidRPr="00F9346D">
        <w:t>6.4.1.2.1</w:t>
      </w:r>
      <w:r w:rsidRPr="00F9346D">
        <w:tab/>
        <w:t>Test Purpose (TP)</w:t>
      </w:r>
    </w:p>
    <w:p w:rsidR="00AA4B21" w:rsidRPr="00F9346D" w:rsidRDefault="00AA4B21" w:rsidP="00AA4B21">
      <w:pPr>
        <w:pStyle w:val="H6"/>
      </w:pPr>
      <w:r w:rsidRPr="00F9346D">
        <w:t>(1)</w:t>
      </w:r>
    </w:p>
    <w:p w:rsidR="00AA4B21" w:rsidRPr="00F9346D" w:rsidRDefault="00AA4B21" w:rsidP="00AA4B21">
      <w:pPr>
        <w:pStyle w:val="PL"/>
        <w:rPr>
          <w:noProof w:val="0"/>
        </w:rPr>
      </w:pPr>
      <w:r w:rsidRPr="00F9346D">
        <w:rPr>
          <w:b/>
          <w:bCs/>
          <w:noProof w:val="0"/>
        </w:rPr>
        <w:t>with</w:t>
      </w:r>
      <w:r w:rsidRPr="00F9346D">
        <w:rPr>
          <w:noProof w:val="0"/>
        </w:rPr>
        <w:t xml:space="preserve"> { UE in NR RRC_INACTIVE state on a NR cell in manual PLMN Selection mode and network has downloaded a list of equivalent PLMNs during the Registration procedure }</w:t>
      </w:r>
    </w:p>
    <w:p w:rsidR="00AA4B21" w:rsidRPr="00F9346D" w:rsidRDefault="00AA4B21" w:rsidP="00AA4B21">
      <w:pPr>
        <w:pStyle w:val="PL"/>
        <w:rPr>
          <w:noProof w:val="0"/>
        </w:rPr>
      </w:pPr>
      <w:proofErr w:type="gramStart"/>
      <w:r w:rsidRPr="00F9346D">
        <w:rPr>
          <w:b/>
          <w:bCs/>
          <w:noProof w:val="0"/>
        </w:rPr>
        <w:t>ensure</w:t>
      </w:r>
      <w:proofErr w:type="gramEnd"/>
      <w:r w:rsidRPr="00F9346D">
        <w:rPr>
          <w:b/>
          <w:bCs/>
          <w:noProof w:val="0"/>
        </w:rPr>
        <w:t xml:space="preserve"> that</w:t>
      </w:r>
      <w:r w:rsidRPr="00F9346D">
        <w:rPr>
          <w:noProof w:val="0"/>
        </w:rPr>
        <w:t xml:space="preserve"> {</w:t>
      </w:r>
    </w:p>
    <w:p w:rsidR="00AA4B21" w:rsidRPr="00F9346D" w:rsidRDefault="00AA4B21" w:rsidP="00AA4B21">
      <w:pPr>
        <w:pStyle w:val="PL"/>
        <w:rPr>
          <w:noProof w:val="0"/>
        </w:rPr>
      </w:pPr>
      <w:r w:rsidRPr="00F9346D">
        <w:rPr>
          <w:noProof w:val="0"/>
        </w:rPr>
        <w:t xml:space="preserve">  </w:t>
      </w:r>
      <w:proofErr w:type="gramStart"/>
      <w:r w:rsidRPr="00F9346D">
        <w:rPr>
          <w:b/>
          <w:bCs/>
          <w:noProof w:val="0"/>
        </w:rPr>
        <w:t>when</w:t>
      </w:r>
      <w:proofErr w:type="gramEnd"/>
      <w:r w:rsidRPr="00F9346D">
        <w:rPr>
          <w:noProof w:val="0"/>
        </w:rPr>
        <w:t xml:space="preserve"> { Higher ranked cell is a cell of a PLMN in the downloaded equivalent PLMN list }</w:t>
      </w:r>
    </w:p>
    <w:p w:rsidR="00AA4B21" w:rsidRPr="00F9346D" w:rsidRDefault="00AA4B21" w:rsidP="00AA4B21">
      <w:pPr>
        <w:pStyle w:val="PL"/>
        <w:rPr>
          <w:noProof w:val="0"/>
        </w:rPr>
      </w:pPr>
      <w:r w:rsidRPr="00F9346D">
        <w:rPr>
          <w:noProof w:val="0"/>
        </w:rPr>
        <w:t xml:space="preserve">    </w:t>
      </w:r>
      <w:proofErr w:type="gramStart"/>
      <w:r w:rsidRPr="00F9346D">
        <w:rPr>
          <w:b/>
          <w:bCs/>
          <w:noProof w:val="0"/>
        </w:rPr>
        <w:t>then</w:t>
      </w:r>
      <w:proofErr w:type="gramEnd"/>
      <w:r w:rsidRPr="00F9346D">
        <w:rPr>
          <w:noProof w:val="0"/>
        </w:rPr>
        <w:t xml:space="preserve"> { UE reselects to the equivalent PLMN cell ,</w:t>
      </w:r>
      <w:r w:rsidRPr="00F9346D">
        <w:rPr>
          <w:noProof w:val="0"/>
          <w:lang w:eastAsia="zh-CN"/>
        </w:rPr>
        <w:t xml:space="preserve"> </w:t>
      </w:r>
      <w:r w:rsidRPr="00F9346D">
        <w:rPr>
          <w:noProof w:val="0"/>
        </w:rPr>
        <w:t>and attempts Registration with mobility on the selected cell. }</w:t>
      </w:r>
    </w:p>
    <w:p w:rsidR="00AA4B21" w:rsidRPr="00F9346D" w:rsidRDefault="00AA4B21" w:rsidP="00AA4B21">
      <w:pPr>
        <w:pStyle w:val="PL"/>
        <w:rPr>
          <w:noProof w:val="0"/>
        </w:rPr>
      </w:pPr>
      <w:r w:rsidRPr="00F9346D">
        <w:rPr>
          <w:noProof w:val="0"/>
        </w:rPr>
        <w:t xml:space="preserve">            }</w:t>
      </w:r>
    </w:p>
    <w:p w:rsidR="00AA4B21" w:rsidRPr="00F9346D" w:rsidRDefault="00AA4B21" w:rsidP="00AA4B21">
      <w:pPr>
        <w:pStyle w:val="PL"/>
        <w:rPr>
          <w:noProof w:val="0"/>
        </w:rPr>
      </w:pPr>
    </w:p>
    <w:p w:rsidR="00AA4B21" w:rsidRPr="00F9346D" w:rsidRDefault="00AA4B21" w:rsidP="00AA4B21">
      <w:pPr>
        <w:pStyle w:val="H6"/>
      </w:pPr>
      <w:r w:rsidRPr="00F9346D">
        <w:t>(2)</w:t>
      </w:r>
    </w:p>
    <w:p w:rsidR="00AA4B21" w:rsidRPr="00F9346D" w:rsidRDefault="00AA4B21" w:rsidP="00AA4B21">
      <w:pPr>
        <w:pStyle w:val="PL"/>
        <w:rPr>
          <w:noProof w:val="0"/>
        </w:rPr>
      </w:pPr>
      <w:proofErr w:type="gramStart"/>
      <w:r w:rsidRPr="00F9346D">
        <w:rPr>
          <w:b/>
          <w:bCs/>
          <w:noProof w:val="0"/>
        </w:rPr>
        <w:t>with</w:t>
      </w:r>
      <w:proofErr w:type="gramEnd"/>
      <w:r w:rsidRPr="00F9346D">
        <w:rPr>
          <w:noProof w:val="0"/>
        </w:rPr>
        <w:t xml:space="preserve"> { UE in NR RRC_INACTIVE state on a cell and network has downloaded a list of equivalent PLMNs during Registration procedure for mobility }</w:t>
      </w:r>
    </w:p>
    <w:p w:rsidR="00AA4B21" w:rsidRPr="00F9346D" w:rsidRDefault="00AA4B21" w:rsidP="00AA4B21">
      <w:pPr>
        <w:pStyle w:val="PL"/>
        <w:rPr>
          <w:noProof w:val="0"/>
        </w:rPr>
      </w:pPr>
      <w:proofErr w:type="gramStart"/>
      <w:r w:rsidRPr="00F9346D">
        <w:rPr>
          <w:b/>
          <w:bCs/>
          <w:noProof w:val="0"/>
        </w:rPr>
        <w:t>ensure</w:t>
      </w:r>
      <w:proofErr w:type="gramEnd"/>
      <w:r w:rsidRPr="00F9346D">
        <w:rPr>
          <w:b/>
          <w:bCs/>
          <w:noProof w:val="0"/>
        </w:rPr>
        <w:t xml:space="preserve"> that</w:t>
      </w:r>
      <w:r w:rsidRPr="00F9346D">
        <w:rPr>
          <w:noProof w:val="0"/>
        </w:rPr>
        <w:t xml:space="preserve"> {</w:t>
      </w:r>
    </w:p>
    <w:p w:rsidR="00AA4B21" w:rsidRPr="00F9346D" w:rsidRDefault="00AA4B21" w:rsidP="00AA4B21">
      <w:pPr>
        <w:pStyle w:val="PL"/>
        <w:rPr>
          <w:noProof w:val="0"/>
        </w:rPr>
      </w:pPr>
      <w:r w:rsidRPr="00F9346D">
        <w:rPr>
          <w:noProof w:val="0"/>
        </w:rPr>
        <w:t xml:space="preserve">  </w:t>
      </w:r>
      <w:proofErr w:type="gramStart"/>
      <w:r w:rsidRPr="00F9346D">
        <w:rPr>
          <w:b/>
          <w:bCs/>
          <w:noProof w:val="0"/>
        </w:rPr>
        <w:t>when</w:t>
      </w:r>
      <w:proofErr w:type="gramEnd"/>
      <w:r w:rsidRPr="00F9346D">
        <w:rPr>
          <w:noProof w:val="0"/>
        </w:rPr>
        <w:t xml:space="preserve"> { Highest ranked cell is a cell of a PLMN not in the downloaded equivalent PLMN list }</w:t>
      </w:r>
    </w:p>
    <w:p w:rsidR="00AA4B21" w:rsidRPr="00F9346D" w:rsidRDefault="00AA4B21" w:rsidP="00AA4B21">
      <w:pPr>
        <w:pStyle w:val="PL"/>
        <w:rPr>
          <w:noProof w:val="0"/>
        </w:rPr>
      </w:pPr>
      <w:r w:rsidRPr="00F9346D">
        <w:rPr>
          <w:noProof w:val="0"/>
        </w:rPr>
        <w:t xml:space="preserve">    </w:t>
      </w:r>
      <w:proofErr w:type="gramStart"/>
      <w:r w:rsidRPr="00F9346D">
        <w:rPr>
          <w:b/>
          <w:bCs/>
          <w:noProof w:val="0"/>
        </w:rPr>
        <w:t>then</w:t>
      </w:r>
      <w:proofErr w:type="gramEnd"/>
      <w:r w:rsidRPr="00F9346D">
        <w:rPr>
          <w:noProof w:val="0"/>
        </w:rPr>
        <w:t xml:space="preserve"> { UE does not reselect to the cell. }</w:t>
      </w:r>
    </w:p>
    <w:p w:rsidR="00AA4B21" w:rsidRPr="00F9346D" w:rsidRDefault="00AA4B21" w:rsidP="00AA4B21">
      <w:pPr>
        <w:pStyle w:val="PL"/>
        <w:rPr>
          <w:noProof w:val="0"/>
        </w:rPr>
      </w:pPr>
      <w:r w:rsidRPr="00F9346D">
        <w:rPr>
          <w:noProof w:val="0"/>
        </w:rPr>
        <w:t xml:space="preserve">            }</w:t>
      </w:r>
    </w:p>
    <w:p w:rsidR="00AA4B21" w:rsidRPr="00F9346D" w:rsidRDefault="00AA4B21" w:rsidP="00AA4B21">
      <w:pPr>
        <w:pStyle w:val="PL"/>
        <w:rPr>
          <w:rFonts w:eastAsia="MS Gothic"/>
          <w:noProof w:val="0"/>
        </w:rPr>
      </w:pPr>
    </w:p>
    <w:p w:rsidR="00AA4B21" w:rsidRPr="00F9346D" w:rsidRDefault="00AA4B21" w:rsidP="00AA4B21">
      <w:pPr>
        <w:pStyle w:val="H6"/>
      </w:pPr>
      <w:r w:rsidRPr="00F9346D">
        <w:t>6.4.1.2.2</w:t>
      </w:r>
      <w:r w:rsidRPr="00F9346D">
        <w:tab/>
        <w:t>Conformance requirements</w:t>
      </w:r>
    </w:p>
    <w:p w:rsidR="00AA4B21" w:rsidRPr="00F9346D" w:rsidRDefault="00AA4B21" w:rsidP="00AA4B21">
      <w:r w:rsidRPr="00F9346D">
        <w:t>References: The conformance requirements covered in the current TC are specified in: TS 23.122 clauses 4.4.3.1.2 and TS 38.304, clauses 4.1 and clauses 4.2. Unless otherwise stated these are Rel-15 requirements.</w:t>
      </w:r>
    </w:p>
    <w:p w:rsidR="00AA4B21" w:rsidRPr="00F9346D" w:rsidRDefault="00AA4B21" w:rsidP="00AA4B21">
      <w:r w:rsidRPr="00F9346D">
        <w:t>[TS 23.122, clause 4.4.3.1.2]</w:t>
      </w:r>
    </w:p>
    <w:p w:rsidR="00AA4B21" w:rsidRPr="00F9346D" w:rsidRDefault="00AA4B21" w:rsidP="00AA4B21">
      <w:r w:rsidRPr="00F9346D">
        <w:t>The MS indicates whether there are any PLMNs, which are available using all supported access technologies. This includes PLMNs in the "forbidden PLMNs" list</w:t>
      </w:r>
      <w:r w:rsidRPr="00F9346D">
        <w:rPr>
          <w:lang w:eastAsia="zh-TW"/>
        </w:rPr>
        <w:t>,</w:t>
      </w:r>
      <w:r w:rsidRPr="00F9346D">
        <w:t xml:space="preserve"> "forbidden PLMNs for GPRS service"</w:t>
      </w:r>
      <w:r w:rsidRPr="00F9346D">
        <w:rPr>
          <w:lang w:eastAsia="zh-TW"/>
        </w:rPr>
        <w:t xml:space="preserve"> list </w:t>
      </w:r>
      <w:r w:rsidRPr="00F9346D">
        <w:t>and PLMNs which only offer services not supported by the MS. An MS which supports GSM COMPACT shall also indicate GSM COMPACT PLMNs (which use PBCCH).</w:t>
      </w:r>
    </w:p>
    <w:p w:rsidR="00AA4B21" w:rsidRPr="00F9346D" w:rsidRDefault="00AA4B21" w:rsidP="00AA4B21">
      <w:r w:rsidRPr="00F9346D">
        <w:t>If displayed, PLMNs meeting the criteria above are presented in the following order:</w:t>
      </w:r>
    </w:p>
    <w:p w:rsidR="00AA4B21" w:rsidRPr="00F9346D" w:rsidRDefault="00AA4B21" w:rsidP="00AA4B21">
      <w:pPr>
        <w:pStyle w:val="B1"/>
      </w:pPr>
      <w:r w:rsidRPr="00F9346D">
        <w:t>i)-</w:t>
      </w:r>
      <w:r w:rsidRPr="00F9346D">
        <w:tab/>
        <w:t xml:space="preserve">either the HPLMN (if the EHPLMN list is not present or is empty) or, if one or more of the EHPLMNs are available </w:t>
      </w:r>
      <w:r w:rsidRPr="00F9346D">
        <w:rPr>
          <w:rFonts w:cs="CG Times (WN)"/>
        </w:rPr>
        <w:t>then based on an optional data field on the SIM either</w:t>
      </w:r>
      <w:r w:rsidRPr="00F9346D">
        <w:t xml:space="preserve"> only the highest priority available EHPLMN is to be presented to the user</w:t>
      </w:r>
      <w:r w:rsidRPr="00F9346D">
        <w:rPr>
          <w:rStyle w:val="aa"/>
          <w:rFonts w:cs="CG Times (WN)"/>
          <w:color w:val="000000"/>
        </w:rPr>
        <w:t xml:space="preserve"> </w:t>
      </w:r>
      <w:r w:rsidRPr="00F9346D">
        <w:rPr>
          <w:rStyle w:val="msoins0"/>
          <w:rFonts w:cs="CG Times (WN)"/>
          <w:color w:val="000000"/>
        </w:rPr>
        <w:t>or all available EHPLMNs are presented to the user in priority order. If the data field is not present on the SIM, then only the highest priority available EHPLMN is presented</w:t>
      </w:r>
      <w:r w:rsidRPr="00F9346D">
        <w:t>;</w:t>
      </w:r>
    </w:p>
    <w:p w:rsidR="00AA4B21" w:rsidRPr="00F9346D" w:rsidRDefault="00AA4B21" w:rsidP="00AA4B21">
      <w:pPr>
        <w:pStyle w:val="B1"/>
      </w:pPr>
      <w:r w:rsidRPr="00F9346D">
        <w:t>ii</w:t>
      </w:r>
      <w:proofErr w:type="gramStart"/>
      <w:r w:rsidRPr="00F9346D">
        <w:t>)-</w:t>
      </w:r>
      <w:proofErr w:type="gramEnd"/>
      <w:r w:rsidRPr="00F9346D">
        <w:tab/>
        <w:t>PLMN/access technology combinations contained in the " User Controlled PLMN Selector with Access Technology " data file in the SIM (in priority order);</w:t>
      </w:r>
    </w:p>
    <w:p w:rsidR="00AA4B21" w:rsidRPr="00F9346D" w:rsidRDefault="00AA4B21" w:rsidP="00AA4B21">
      <w:pPr>
        <w:pStyle w:val="B1"/>
      </w:pPr>
      <w:r w:rsidRPr="00F9346D">
        <w:t>iii</w:t>
      </w:r>
      <w:proofErr w:type="gramStart"/>
      <w:r w:rsidRPr="00F9346D">
        <w:t>)-</w:t>
      </w:r>
      <w:proofErr w:type="gramEnd"/>
      <w:r w:rsidRPr="00F9346D">
        <w:t xml:space="preserve"> PLMN/access technology combinations contained in the "Operator Controlled PLMN Selector with Access Technology" data file in the SIM (in priority order);</w:t>
      </w:r>
    </w:p>
    <w:p w:rsidR="00AA4B21" w:rsidRPr="00F9346D" w:rsidRDefault="00AA4B21" w:rsidP="00AA4B21">
      <w:pPr>
        <w:pStyle w:val="B1"/>
      </w:pPr>
      <w:r w:rsidRPr="00F9346D">
        <w:t>iv</w:t>
      </w:r>
      <w:proofErr w:type="gramStart"/>
      <w:r w:rsidRPr="00F9346D">
        <w:t>)-</w:t>
      </w:r>
      <w:proofErr w:type="gramEnd"/>
      <w:r w:rsidRPr="00F9346D">
        <w:t xml:space="preserve"> other PLMN/access technology combinations with received high quality signal in random order;</w:t>
      </w:r>
    </w:p>
    <w:p w:rsidR="00AA4B21" w:rsidRPr="00F9346D" w:rsidRDefault="00AA4B21" w:rsidP="00AA4B21">
      <w:pPr>
        <w:pStyle w:val="B1"/>
      </w:pPr>
      <w:proofErr w:type="gramStart"/>
      <w:r w:rsidRPr="00F9346D">
        <w:t>v)-</w:t>
      </w:r>
      <w:proofErr w:type="gramEnd"/>
      <w:r w:rsidRPr="00F9346D">
        <w:tab/>
        <w:t>other PLMN/access technology combinations in order of decreasing signal quality.</w:t>
      </w:r>
    </w:p>
    <w:p w:rsidR="00AA4B21" w:rsidRPr="00F9346D" w:rsidRDefault="00AA4B21" w:rsidP="00AA4B21">
      <w:r w:rsidRPr="00F9346D">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rsidR="00AA4B21" w:rsidRPr="00F9346D" w:rsidRDefault="00AA4B21" w:rsidP="00AA4B21">
      <w:r w:rsidRPr="00F9346D">
        <w:t xml:space="preserve">In v, requirement h) in </w:t>
      </w:r>
      <w:proofErr w:type="spellStart"/>
      <w:r w:rsidRPr="00F9346D">
        <w:t>subclause</w:t>
      </w:r>
      <w:proofErr w:type="spellEnd"/>
      <w:r w:rsidRPr="00F9346D">
        <w:t xml:space="preserve"> 4.4.3.1.1 applies. </w:t>
      </w:r>
    </w:p>
    <w:p w:rsidR="00AA4B21" w:rsidRPr="00F9346D" w:rsidRDefault="00AA4B21" w:rsidP="00AA4B21">
      <w:r w:rsidRPr="00F9346D">
        <w:t xml:space="preserve">In i to v, requirements j), k) and l) in </w:t>
      </w:r>
      <w:proofErr w:type="spellStart"/>
      <w:r w:rsidRPr="00F9346D">
        <w:t>subclause</w:t>
      </w:r>
      <w:proofErr w:type="spellEnd"/>
      <w:r w:rsidRPr="00F9346D">
        <w:t xml:space="preserve"> 4.4.3.1.1 apply.</w:t>
      </w:r>
    </w:p>
    <w:p w:rsidR="00AA4B21" w:rsidRPr="00F9346D" w:rsidRDefault="00AA4B21" w:rsidP="00AA4B21">
      <w:r w:rsidRPr="00F9346D">
        <w:t xml:space="preserve">In GSM COMPACT, the </w:t>
      </w:r>
      <w:proofErr w:type="spellStart"/>
      <w:r w:rsidRPr="00F9346D">
        <w:t>non support</w:t>
      </w:r>
      <w:proofErr w:type="spellEnd"/>
      <w:r w:rsidRPr="00F9346D">
        <w:t xml:space="preserve"> of voice services shall be indicated to the user.</w:t>
      </w:r>
    </w:p>
    <w:p w:rsidR="00AA4B21" w:rsidRPr="00F9346D" w:rsidRDefault="00AA4B21" w:rsidP="00AA4B21">
      <w:r w:rsidRPr="00F9346D">
        <w:t>The HPLMN may provide on the SIM additional information on the available PLMNs. If this information is provided then the MS shall indicate it to the user. This information, provided as free text may include:</w:t>
      </w:r>
    </w:p>
    <w:p w:rsidR="00AA4B21" w:rsidRPr="00F9346D" w:rsidRDefault="00AA4B21" w:rsidP="00AA4B21">
      <w:pPr>
        <w:pStyle w:val="B1"/>
        <w:tabs>
          <w:tab w:val="left" w:pos="928"/>
        </w:tabs>
        <w:suppressAutoHyphens/>
        <w:ind w:firstLine="0"/>
      </w:pPr>
      <w:r w:rsidRPr="00F9346D">
        <w:t>-</w:t>
      </w:r>
      <w:r w:rsidRPr="00F9346D">
        <w:tab/>
      </w:r>
      <w:proofErr w:type="gramStart"/>
      <w:r w:rsidRPr="00F9346D">
        <w:t>preferred</w:t>
      </w:r>
      <w:proofErr w:type="gramEnd"/>
      <w:r w:rsidRPr="00F9346D">
        <w:t xml:space="preserve"> partner,</w:t>
      </w:r>
    </w:p>
    <w:p w:rsidR="00AA4B21" w:rsidRPr="00F9346D" w:rsidRDefault="00AA4B21" w:rsidP="00AA4B21">
      <w:pPr>
        <w:pStyle w:val="B1"/>
        <w:tabs>
          <w:tab w:val="left" w:pos="928"/>
        </w:tabs>
        <w:suppressAutoHyphens/>
        <w:ind w:firstLine="0"/>
      </w:pPr>
      <w:r w:rsidRPr="00F9346D">
        <w:lastRenderedPageBreak/>
        <w:t>-</w:t>
      </w:r>
      <w:r w:rsidRPr="00F9346D">
        <w:tab/>
        <w:t xml:space="preserve">roaming agreement status, </w:t>
      </w:r>
    </w:p>
    <w:p w:rsidR="00AA4B21" w:rsidRPr="00F9346D" w:rsidRDefault="00AA4B21" w:rsidP="00AA4B21">
      <w:pPr>
        <w:pStyle w:val="B1"/>
        <w:tabs>
          <w:tab w:val="left" w:pos="928"/>
        </w:tabs>
        <w:suppressAutoHyphens/>
        <w:ind w:firstLine="0"/>
      </w:pPr>
      <w:r w:rsidRPr="00F9346D">
        <w:t>-</w:t>
      </w:r>
      <w:r w:rsidRPr="00F9346D">
        <w:tab/>
        <w:t xml:space="preserve">supported services </w:t>
      </w:r>
    </w:p>
    <w:p w:rsidR="00AA4B21" w:rsidRPr="00F9346D" w:rsidRDefault="00AA4B21" w:rsidP="00AA4B21">
      <w:r w:rsidRPr="00F9346D">
        <w:t>Furthermore, the MS may indicate whether the available PLMNs are present on the EHPLMN list, the Forbidden list, the User Controlled PLMN List or the Operator Controlled PLMN List. The MS may also indicate that the PLMN is not present on any of these lists.</w:t>
      </w:r>
    </w:p>
    <w:p w:rsidR="00AA4B21" w:rsidRPr="00F9346D" w:rsidRDefault="00AA4B21" w:rsidP="00AA4B21">
      <w:r w:rsidRPr="00F9346D">
        <w:t xml:space="preserve">The user may select his desired PLMN and the MS then initiates registration on this PLMN using the access technology chosen by the user for that PLMN or using the highest priority available access technology for that PLMN, if the associated access technologies have a priority order. (This may take place at any time during the presentation of PLMNs). For such a registration, the MS shall ignore the contents of the "forbidden location areas for roaming", "forbidden tracking areas for roaming", "5GS forbidden </w:t>
      </w:r>
      <w:r w:rsidRPr="00F9346D">
        <w:rPr>
          <w:lang w:eastAsia="zh-CN"/>
        </w:rPr>
        <w:t>tracking areas for roaming</w:t>
      </w:r>
      <w:r w:rsidRPr="00F9346D">
        <w:t>", "forbidden location areas for regional provision of service", "forbidden tracking areas for regional provision of service", "5GS</w:t>
      </w:r>
      <w:r w:rsidRPr="00F9346D">
        <w:rPr>
          <w:lang w:eastAsia="zh-CN"/>
        </w:rPr>
        <w:t xml:space="preserve"> forbidden tracking areas for regional provision of service</w:t>
      </w:r>
      <w:r w:rsidRPr="00F9346D">
        <w:t xml:space="preserve">", "forbidden PLMNs for GPRS service" and "forbidden PLMNs" lists. </w:t>
      </w:r>
    </w:p>
    <w:p w:rsidR="00AA4B21" w:rsidRPr="00F9346D" w:rsidRDefault="00AA4B21" w:rsidP="00AA4B21">
      <w:pPr>
        <w:pStyle w:val="NO"/>
      </w:pPr>
      <w:r w:rsidRPr="00F9346D">
        <w:t>NOTE 1:</w:t>
      </w:r>
      <w:r w:rsidRPr="00F9346D">
        <w:tab/>
        <w:t>It is an MS implementation option whether to indicate access technologies to the user. If the MS does display access technologies, then the access technology selected by the user is only used for initial registration on the selected PLMN. If the MS does not display access technologies, then the access technology chosen for a particular PLMN should be the highest priority available access technology for that PLMN, if the associated access technologies have a priority order, and is only used for initial registration.</w:t>
      </w:r>
    </w:p>
    <w:p w:rsidR="00AA4B21" w:rsidRPr="00F9346D" w:rsidRDefault="00AA4B21" w:rsidP="00AA4B21">
      <w:r w:rsidRPr="00F9346D">
        <w:t>Once the MS has registered on a PLMN selected by the user, the MS shall not automatically register on a different PLMN unless:</w:t>
      </w:r>
    </w:p>
    <w:p w:rsidR="00AA4B21" w:rsidRPr="00F9346D" w:rsidRDefault="00AA4B21" w:rsidP="00AA4B21">
      <w:pPr>
        <w:pStyle w:val="B1"/>
      </w:pPr>
      <w:r w:rsidRPr="00F9346D">
        <w:t>i)</w:t>
      </w:r>
      <w:r w:rsidRPr="00F9346D">
        <w:tab/>
      </w:r>
      <w:proofErr w:type="gramStart"/>
      <w:r w:rsidRPr="00F9346D">
        <w:t>the</w:t>
      </w:r>
      <w:proofErr w:type="gramEnd"/>
      <w:r w:rsidRPr="00F9346D">
        <w:t xml:space="preserve"> new PLMN is declared as an equivalent PLMN by the registered PLMN; </w:t>
      </w:r>
    </w:p>
    <w:p w:rsidR="00AA4B21" w:rsidRPr="00F9346D" w:rsidRDefault="00AA4B21" w:rsidP="00AA4B21">
      <w:pPr>
        <w:pStyle w:val="B1"/>
      </w:pPr>
      <w:r w:rsidRPr="00F9346D">
        <w:t>ii)</w:t>
      </w:r>
      <w:r w:rsidRPr="00F9346D">
        <w:tab/>
      </w:r>
      <w:proofErr w:type="gramStart"/>
      <w:r w:rsidRPr="00F9346D">
        <w:t>the</w:t>
      </w:r>
      <w:proofErr w:type="gramEnd"/>
      <w:r w:rsidRPr="00F9346D">
        <w:t xml:space="preserve"> user selects automatic mode;</w:t>
      </w:r>
    </w:p>
    <w:p w:rsidR="00AA4B21" w:rsidRPr="00F9346D" w:rsidRDefault="00AA4B21" w:rsidP="00AA4B21">
      <w:pPr>
        <w:pStyle w:val="B1"/>
      </w:pPr>
      <w:r w:rsidRPr="00F9346D">
        <w:t>iii)</w:t>
      </w:r>
      <w:r w:rsidRPr="00F9346D">
        <w:tab/>
        <w:t>the user initiates an emergency call while the MS is in limited service state and either the network does not broadcast the indication of support of emergency calls in limited service state, the registration request for emergency services is rejected by the network or the attach request for emergency bearer services is rejected by the network; or</w:t>
      </w:r>
    </w:p>
    <w:p w:rsidR="00AA4B21" w:rsidRPr="00F9346D" w:rsidRDefault="00AA4B21" w:rsidP="00AA4B21">
      <w:pPr>
        <w:pStyle w:val="B1"/>
      </w:pPr>
      <w:r w:rsidRPr="00F9346D">
        <w:t>iv)</w:t>
      </w:r>
      <w:r w:rsidRPr="00F9346D">
        <w:tab/>
        <w:t>the user initiates access to RLOS, while the MS is in limited service state and either the network does not broadcast the indication of support of RLOS in limited service state, or the EPS attach request for access to RLOS is rejected by the network.</w:t>
      </w:r>
    </w:p>
    <w:p w:rsidR="00AA4B21" w:rsidRPr="00F9346D" w:rsidRDefault="00AA4B21" w:rsidP="00AA4B21">
      <w:pPr>
        <w:pStyle w:val="NO"/>
      </w:pPr>
      <w:r w:rsidRPr="00F9346D">
        <w:t>NOTE 2:</w:t>
      </w:r>
      <w:r w:rsidRPr="00F9346D">
        <w:tab/>
        <w:t xml:space="preserve">If case iii) or </w:t>
      </w:r>
      <w:proofErr w:type="gramStart"/>
      <w:r w:rsidRPr="00F9346D">
        <w:t>iv</w:t>
      </w:r>
      <w:proofErr w:type="gramEnd"/>
      <w:r w:rsidRPr="00F9346D">
        <w:t>) occurs, the MS can provide an indication to the upper layers that the MS has exited manual network selection mode.</w:t>
      </w:r>
    </w:p>
    <w:p w:rsidR="00AA4B21" w:rsidRPr="00F9346D" w:rsidRDefault="00AA4B21" w:rsidP="00AA4B21">
      <w:r w:rsidRPr="00F9346D">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rsidR="00AA4B21" w:rsidRPr="00F9346D" w:rsidRDefault="00AA4B21" w:rsidP="00AA4B21">
      <w:pPr>
        <w:pStyle w:val="NO"/>
      </w:pPr>
      <w:r w:rsidRPr="00F9346D">
        <w:t>NOTE 3:</w:t>
      </w:r>
      <w:r w:rsidRPr="00F9346D">
        <w:tab/>
        <w:t>High quality signal is defined in the appropriate AS specification.</w:t>
      </w:r>
    </w:p>
    <w:p w:rsidR="00AA4B21" w:rsidRPr="00F9346D" w:rsidRDefault="00AA4B21" w:rsidP="00AA4B21">
      <w:r w:rsidRPr="00F9346D">
        <w:t>[TS 38.304, clause 4.1]</w:t>
      </w:r>
    </w:p>
    <w:p w:rsidR="00AA4B21" w:rsidRPr="00F9346D" w:rsidRDefault="00AA4B21" w:rsidP="00AA4B21">
      <w:r w:rsidRPr="00F9346D">
        <w:t>The RRC_IDLE state and RRC_INACTIVE state tasks can be subdivided into three processes:</w:t>
      </w:r>
    </w:p>
    <w:p w:rsidR="00AA4B21" w:rsidRPr="00F9346D" w:rsidRDefault="00AA4B21" w:rsidP="00AA4B21">
      <w:pPr>
        <w:pStyle w:val="B1"/>
      </w:pPr>
      <w:r w:rsidRPr="00F9346D">
        <w:t>-</w:t>
      </w:r>
      <w:r w:rsidRPr="00F9346D">
        <w:tab/>
        <w:t>PLMN selection;</w:t>
      </w:r>
    </w:p>
    <w:p w:rsidR="00AA4B21" w:rsidRPr="00F9346D" w:rsidRDefault="00AA4B21" w:rsidP="00AA4B21">
      <w:pPr>
        <w:pStyle w:val="B1"/>
      </w:pPr>
      <w:r w:rsidRPr="00F9346D">
        <w:t>-</w:t>
      </w:r>
      <w:r w:rsidRPr="00F9346D">
        <w:tab/>
        <w:t>Cell selection and reselection;</w:t>
      </w:r>
    </w:p>
    <w:p w:rsidR="00AA4B21" w:rsidRPr="00F9346D" w:rsidRDefault="00AA4B21" w:rsidP="00AA4B21">
      <w:pPr>
        <w:pStyle w:val="B1"/>
      </w:pPr>
      <w:r w:rsidRPr="00F9346D">
        <w:t>-</w:t>
      </w:r>
      <w:r w:rsidRPr="00F9346D">
        <w:tab/>
        <w:t>Location registration and RNA update.</w:t>
      </w:r>
    </w:p>
    <w:p w:rsidR="00AA4B21" w:rsidRPr="00F9346D" w:rsidRDefault="00AA4B21" w:rsidP="00AA4B21">
      <w:pPr>
        <w:pStyle w:val="B1"/>
        <w:ind w:left="0" w:firstLine="0"/>
      </w:pPr>
      <w:r w:rsidRPr="00F9346D">
        <w:t>PLMN selection, cell reselection procedures, and location registration are common for both RRC_IDLE state and RRC_INACTIVE state. RNA update is only applicable for RRC_INACTIVE state. When UE selects a new PLMN, UE transitions from RRC_INACTIVE to RRC_IDLE, as specified in TS 24.501 [14].</w:t>
      </w:r>
    </w:p>
    <w:p w:rsidR="00AA4B21" w:rsidRPr="00F9346D" w:rsidRDefault="00AA4B21" w:rsidP="00AA4B21">
      <w:r w:rsidRPr="00F9346D">
        <w:t>When a UE is switched on, a public land mobile network (PLMN) is selected by NAS. For the selected PLMN, associated RAT(s) may be set, as specified in TS 23.122 [9]. The NAS shall provide a list of equivalent PLMNs, if available, that the AS shall use for cell selection</w:t>
      </w:r>
      <w:r w:rsidRPr="00F9346D">
        <w:rPr>
          <w:lang w:eastAsia="ja-JP"/>
        </w:rPr>
        <w:t xml:space="preserve"> and cell </w:t>
      </w:r>
      <w:r w:rsidRPr="00F9346D">
        <w:t>reselection.</w:t>
      </w:r>
    </w:p>
    <w:p w:rsidR="00AA4B21" w:rsidRPr="00F9346D" w:rsidRDefault="00AA4B21" w:rsidP="00AA4B21">
      <w:r w:rsidRPr="00F9346D">
        <w:lastRenderedPageBreak/>
        <w:t xml:space="preserve">With cell selection, the UE searches for a suitable cell of the </w:t>
      </w:r>
      <w:r w:rsidRPr="00F9346D">
        <w:rPr>
          <w:lang w:eastAsia="ja-JP"/>
        </w:rPr>
        <w:t xml:space="preserve">selected </w:t>
      </w:r>
      <w:r w:rsidRPr="00F9346D">
        <w:t>PLMN, chooses that cell to provide available services, and monitors its control channel. This procedure is defined as "camping on the cell".</w:t>
      </w:r>
    </w:p>
    <w:p w:rsidR="00AA4B21" w:rsidRPr="00F9346D" w:rsidRDefault="00AA4B21" w:rsidP="00AA4B21">
      <w:r w:rsidRPr="00F9346D">
        <w:t>The UE shall, if necessary, then register its presence, by means of a NAS registration procedure, in the tracking area of the chosen cell. As an outcome of a successful Location Registration, the selected PLMN then becomes the registered PLMN, as specified in TS 23.122 [9].</w:t>
      </w:r>
    </w:p>
    <w:p w:rsidR="00AA4B21" w:rsidRPr="00F9346D" w:rsidRDefault="00AA4B21" w:rsidP="00AA4B21">
      <w:r w:rsidRPr="00F9346D">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rsidR="00AA4B21" w:rsidRPr="00F9346D" w:rsidRDefault="00AA4B21" w:rsidP="00AA4B21">
      <w:r w:rsidRPr="00F9346D">
        <w:t>If necessary, the UE shall search for higher priority PLMNs at regular time intervals as described in TS 23.122 [9] and search for a suitable cell if another PLMN has been selected by NAS.</w:t>
      </w:r>
    </w:p>
    <w:p w:rsidR="00AA4B21" w:rsidRPr="00F9346D" w:rsidRDefault="00AA4B21" w:rsidP="00AA4B21">
      <w:r w:rsidRPr="00F9346D">
        <w:t>If the UE loses coverage of the registered PLMN, either a new PLMN is selected automatically (automatic mode), or an indication of available PLMNs is given to the user so that a manual selection can be performed (manual mode).</w:t>
      </w:r>
    </w:p>
    <w:p w:rsidR="00AA4B21" w:rsidRPr="00F9346D" w:rsidRDefault="00AA4B21" w:rsidP="00AA4B21">
      <w:r w:rsidRPr="00F9346D">
        <w:t>Registration is not performed by UEs only capable of services that need no registration.</w:t>
      </w:r>
    </w:p>
    <w:p w:rsidR="00AA4B21" w:rsidRPr="00F9346D" w:rsidRDefault="00AA4B21" w:rsidP="00AA4B21">
      <w:r w:rsidRPr="00F9346D">
        <w:t>The purpose of camping on a cell in RRC_IDLE state and RRC_INACTIVE state is fourfold:</w:t>
      </w:r>
    </w:p>
    <w:p w:rsidR="00AA4B21" w:rsidRPr="00F9346D" w:rsidRDefault="00AA4B21" w:rsidP="00AA4B21">
      <w:pPr>
        <w:pStyle w:val="B1"/>
      </w:pPr>
      <w:r w:rsidRPr="00F9346D">
        <w:t>a)</w:t>
      </w:r>
      <w:r w:rsidRPr="00F9346D">
        <w:tab/>
        <w:t>It enables the UE to receive system information from the PLMN.</w:t>
      </w:r>
    </w:p>
    <w:p w:rsidR="00AA4B21" w:rsidRPr="00F9346D" w:rsidRDefault="00AA4B21" w:rsidP="00AA4B21">
      <w:pPr>
        <w:pStyle w:val="B1"/>
      </w:pPr>
      <w:r w:rsidRPr="00F9346D">
        <w:t>b)</w:t>
      </w:r>
      <w:r w:rsidRPr="00F9346D">
        <w:tab/>
        <w:t>When registered and if the UE wishes to establish an RRC connection or resume a suspended RRC connection, it can do this by initially accessing the network on the control channel of the cell on which it is camped.</w:t>
      </w:r>
    </w:p>
    <w:p w:rsidR="00AA4B21" w:rsidRPr="00F9346D" w:rsidRDefault="00AA4B21" w:rsidP="00AA4B21">
      <w:pPr>
        <w:pStyle w:val="B1"/>
      </w:pPr>
      <w:r w:rsidRPr="00F9346D">
        <w:t>c)</w:t>
      </w:r>
      <w:r w:rsidRPr="00F9346D">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rsidR="00AA4B21" w:rsidRPr="00F9346D" w:rsidRDefault="00AA4B21" w:rsidP="00AA4B21">
      <w:pPr>
        <w:pStyle w:val="B1"/>
      </w:pPr>
      <w:r w:rsidRPr="00F9346D">
        <w:t>d)</w:t>
      </w:r>
      <w:r w:rsidRPr="00F9346D">
        <w:tab/>
        <w:t>It enables the UE to receive ETWS and CMAS notifications.</w:t>
      </w:r>
    </w:p>
    <w:p w:rsidR="00AA4B21" w:rsidRPr="00F9346D" w:rsidRDefault="00AA4B21" w:rsidP="00AA4B21">
      <w:r w:rsidRPr="00F9346D">
        <w:t>When the UE is in RRC_IDLE state, upper layers may deactivate AS layer when MICO mode is activated as specified in TS 24.501 [14]. When MICO mode is activated, the AS configuration (e.g. priorities provided by dedicated signalling) is kept and all running timers continue to run but the UE need not perform any idle mode tasks. If a timer expires while MICO mode is activated it is up to the UE implementation whether it performs the corresponding action immediately or the latest when MICO mode is deactivated. When MICO mode is deactivated, the UE shall perform all idle mode tasks.</w:t>
      </w:r>
    </w:p>
    <w:p w:rsidR="00AA4B21" w:rsidRPr="00F9346D" w:rsidRDefault="00AA4B21" w:rsidP="00AA4B21">
      <w:r w:rsidRPr="00F9346D">
        <w:t>[TS 38.304, clause 4.2]</w:t>
      </w:r>
    </w:p>
    <w:p w:rsidR="00AA4B21" w:rsidRPr="00F9346D" w:rsidRDefault="00AA4B21" w:rsidP="00AA4B21">
      <w:r w:rsidRPr="00F9346D">
        <w:t>Table 4.2-1 presents the functional division between UE non-access stratum (NAS) and UE access stratum (AS) in RRC_IDLE state and RRC_INACTIVE states. The NAS</w:t>
      </w:r>
      <w:r w:rsidRPr="00F9346D">
        <w:rPr>
          <w:lang w:eastAsia="ja-JP"/>
        </w:rPr>
        <w:t xml:space="preserve"> </w:t>
      </w:r>
      <w:r w:rsidRPr="00F9346D">
        <w:t>part is specified in TS 23.122 [9] and the AS</w:t>
      </w:r>
      <w:r w:rsidRPr="00F9346D">
        <w:rPr>
          <w:lang w:eastAsia="ja-JP"/>
        </w:rPr>
        <w:t xml:space="preserve"> </w:t>
      </w:r>
      <w:r w:rsidRPr="00F9346D">
        <w:t>part in the present document.</w:t>
      </w:r>
      <w:bookmarkStart w:id="16" w:name="_Ref440699169"/>
    </w:p>
    <w:p w:rsidR="00AA4B21" w:rsidRPr="00F9346D" w:rsidRDefault="00AA4B21" w:rsidP="00AA4B21">
      <w:pPr>
        <w:pStyle w:val="TH"/>
      </w:pPr>
      <w:r w:rsidRPr="00F9346D">
        <w:lastRenderedPageBreak/>
        <w:t>Table 4.2-1: Functional division between AS and NAS in RRC_IDLE state and RRC_INACTIVE state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253"/>
        <w:gridCol w:w="3685"/>
      </w:tblGrid>
      <w:tr w:rsidR="00AA4B21" w:rsidRPr="00F9346D" w:rsidTr="00E018AA">
        <w:trPr>
          <w:trHeight w:val="597"/>
          <w:tblHeader/>
        </w:trPr>
        <w:tc>
          <w:tcPr>
            <w:tcW w:w="1690" w:type="dxa"/>
          </w:tcPr>
          <w:p w:rsidR="00AA4B21" w:rsidRPr="00F9346D" w:rsidRDefault="00AA4B21" w:rsidP="00E018AA">
            <w:pPr>
              <w:pStyle w:val="TAH"/>
            </w:pPr>
            <w:r w:rsidRPr="00F9346D">
              <w:t>RRC_IDLE and RRC_INACTIVE state Process</w:t>
            </w:r>
          </w:p>
        </w:tc>
        <w:tc>
          <w:tcPr>
            <w:tcW w:w="4253" w:type="dxa"/>
          </w:tcPr>
          <w:p w:rsidR="00AA4B21" w:rsidRPr="00F9346D" w:rsidRDefault="00AA4B21" w:rsidP="00E018AA">
            <w:pPr>
              <w:pStyle w:val="TAH"/>
            </w:pPr>
            <w:r w:rsidRPr="00F9346D">
              <w:t>UE Non-Access Stratum</w:t>
            </w:r>
          </w:p>
        </w:tc>
        <w:tc>
          <w:tcPr>
            <w:tcW w:w="3685" w:type="dxa"/>
          </w:tcPr>
          <w:p w:rsidR="00AA4B21" w:rsidRPr="00F9346D" w:rsidRDefault="00AA4B21" w:rsidP="00E018AA">
            <w:pPr>
              <w:pStyle w:val="TAH"/>
            </w:pPr>
            <w:r w:rsidRPr="00F9346D">
              <w:t>UE Access Stratum</w:t>
            </w:r>
          </w:p>
        </w:tc>
      </w:tr>
      <w:tr w:rsidR="00AA4B21" w:rsidRPr="00F9346D" w:rsidTr="00E018AA">
        <w:trPr>
          <w:trHeight w:val="1815"/>
        </w:trPr>
        <w:tc>
          <w:tcPr>
            <w:tcW w:w="1690" w:type="dxa"/>
          </w:tcPr>
          <w:p w:rsidR="00AA4B21" w:rsidRPr="00F9346D" w:rsidRDefault="00AA4B21" w:rsidP="00E018AA">
            <w:pPr>
              <w:pStyle w:val="TAL"/>
            </w:pPr>
            <w:r w:rsidRPr="00F9346D">
              <w:t xml:space="preserve">PLMN Selection </w:t>
            </w:r>
          </w:p>
        </w:tc>
        <w:tc>
          <w:tcPr>
            <w:tcW w:w="4253" w:type="dxa"/>
          </w:tcPr>
          <w:p w:rsidR="00AA4B21" w:rsidRPr="00F9346D" w:rsidRDefault="00AA4B21" w:rsidP="00E018AA">
            <w:pPr>
              <w:pStyle w:val="TAL"/>
            </w:pPr>
            <w:r w:rsidRPr="00F9346D">
              <w:t>Maintain a list of PLMNs in priority order according to TS 23.122 [9]. Select a PLMN using automatic or manual mode as specified in TS 23.122 [9] and</w:t>
            </w:r>
            <w:r w:rsidRPr="00F9346D">
              <w:rPr>
                <w:lang w:eastAsia="ja-JP"/>
              </w:rPr>
              <w:t xml:space="preserve"> r</w:t>
            </w:r>
            <w:r w:rsidRPr="00F9346D">
              <w:t>equest AS to select a cell belonging to this PLMN. For each PLMN, associated RAT(s)</w:t>
            </w:r>
            <w:r w:rsidRPr="00F9346D">
              <w:rPr>
                <w:lang w:eastAsia="ja-JP"/>
              </w:rPr>
              <w:t xml:space="preserve"> </w:t>
            </w:r>
            <w:r w:rsidRPr="00F9346D">
              <w:t>may be set.</w:t>
            </w:r>
          </w:p>
          <w:p w:rsidR="00AA4B21" w:rsidRPr="00F9346D" w:rsidRDefault="00AA4B21" w:rsidP="00E018AA">
            <w:pPr>
              <w:pStyle w:val="TAL"/>
            </w:pPr>
          </w:p>
          <w:p w:rsidR="00AA4B21" w:rsidRPr="00F9346D" w:rsidRDefault="00AA4B21" w:rsidP="00E018AA">
            <w:pPr>
              <w:pStyle w:val="TAL"/>
            </w:pPr>
            <w:r w:rsidRPr="00F9346D">
              <w:t>Evaluate reports of available PLMNs from AS for PLMN selection.</w:t>
            </w:r>
          </w:p>
          <w:p w:rsidR="00AA4B21" w:rsidRPr="00F9346D" w:rsidRDefault="00AA4B21" w:rsidP="00E018AA">
            <w:pPr>
              <w:pStyle w:val="TAL"/>
            </w:pPr>
          </w:p>
          <w:p w:rsidR="00AA4B21" w:rsidRPr="00F9346D" w:rsidRDefault="00AA4B21" w:rsidP="00E018AA">
            <w:pPr>
              <w:pStyle w:val="TAL"/>
            </w:pPr>
            <w:r w:rsidRPr="00F9346D">
              <w:t>Maintain a list of equivalent PLMN identities.</w:t>
            </w:r>
          </w:p>
        </w:tc>
        <w:tc>
          <w:tcPr>
            <w:tcW w:w="3685" w:type="dxa"/>
          </w:tcPr>
          <w:p w:rsidR="00AA4B21" w:rsidRPr="00F9346D" w:rsidRDefault="00AA4B21" w:rsidP="00E018AA">
            <w:pPr>
              <w:pStyle w:val="TAL"/>
              <w:rPr>
                <w:lang w:eastAsia="ja-JP"/>
              </w:rPr>
            </w:pPr>
            <w:r w:rsidRPr="00F9346D">
              <w:t>Search for available PLMNs.</w:t>
            </w:r>
          </w:p>
          <w:p w:rsidR="00AA4B21" w:rsidRPr="00F9346D" w:rsidRDefault="00AA4B21" w:rsidP="00E018AA">
            <w:pPr>
              <w:pStyle w:val="TAL"/>
              <w:rPr>
                <w:lang w:eastAsia="ja-JP"/>
              </w:rPr>
            </w:pPr>
          </w:p>
          <w:p w:rsidR="00AA4B21" w:rsidRPr="00F9346D" w:rsidRDefault="00AA4B21" w:rsidP="00E018AA">
            <w:pPr>
              <w:pStyle w:val="TAL"/>
            </w:pPr>
            <w:r w:rsidRPr="00F9346D">
              <w:t>If associated RAT(s)</w:t>
            </w:r>
            <w:r w:rsidRPr="00F9346D">
              <w:rPr>
                <w:lang w:eastAsia="ja-JP"/>
              </w:rPr>
              <w:t xml:space="preserve"> </w:t>
            </w:r>
            <w:r w:rsidRPr="00F9346D">
              <w:t>is (are) set for the PLMN, search in this (these) RAT(s)</w:t>
            </w:r>
            <w:r w:rsidRPr="00F9346D">
              <w:rPr>
                <w:lang w:eastAsia="ja-JP"/>
              </w:rPr>
              <w:t xml:space="preserve"> </w:t>
            </w:r>
            <w:r w:rsidRPr="00F9346D">
              <w:t>and other RAT(s)</w:t>
            </w:r>
            <w:r w:rsidRPr="00F9346D">
              <w:rPr>
                <w:lang w:eastAsia="ja-JP"/>
              </w:rPr>
              <w:t xml:space="preserve"> </w:t>
            </w:r>
            <w:r w:rsidRPr="00F9346D">
              <w:t>for that PLMN as specified in TS 23.122 [9].</w:t>
            </w:r>
          </w:p>
          <w:p w:rsidR="00AA4B21" w:rsidRPr="00F9346D" w:rsidRDefault="00AA4B21" w:rsidP="00E018AA">
            <w:pPr>
              <w:pStyle w:val="TAL"/>
              <w:rPr>
                <w:lang w:eastAsia="ja-JP"/>
              </w:rPr>
            </w:pPr>
          </w:p>
          <w:p w:rsidR="00AA4B21" w:rsidRPr="00F9346D" w:rsidRDefault="00AA4B21" w:rsidP="00E018AA">
            <w:pPr>
              <w:pStyle w:val="TAL"/>
            </w:pPr>
            <w:r w:rsidRPr="00F9346D">
              <w:t>Perform measurements to support PLMN selection.</w:t>
            </w:r>
          </w:p>
          <w:p w:rsidR="00AA4B21" w:rsidRPr="00F9346D" w:rsidRDefault="00AA4B21" w:rsidP="00E018AA">
            <w:pPr>
              <w:pStyle w:val="TAL"/>
            </w:pPr>
          </w:p>
          <w:p w:rsidR="00AA4B21" w:rsidRPr="00F9346D" w:rsidRDefault="00AA4B21" w:rsidP="00E018AA">
            <w:pPr>
              <w:pStyle w:val="TAL"/>
            </w:pPr>
            <w:r w:rsidRPr="00F9346D">
              <w:t>Synchronise to a broadcast channel to identify found PLMNs.</w:t>
            </w:r>
          </w:p>
          <w:p w:rsidR="00AA4B21" w:rsidRPr="00F9346D" w:rsidRDefault="00AA4B21" w:rsidP="00E018AA">
            <w:pPr>
              <w:pStyle w:val="TAL"/>
              <w:rPr>
                <w:lang w:eastAsia="ja-JP"/>
              </w:rPr>
            </w:pPr>
          </w:p>
          <w:p w:rsidR="00AA4B21" w:rsidRPr="00F9346D" w:rsidRDefault="00AA4B21" w:rsidP="00E018AA">
            <w:pPr>
              <w:pStyle w:val="TAL"/>
            </w:pPr>
            <w:r w:rsidRPr="00F9346D">
              <w:t>Report available PLMNs with associated RAT(s)</w:t>
            </w:r>
            <w:r w:rsidRPr="00F9346D">
              <w:rPr>
                <w:lang w:eastAsia="ja-JP"/>
              </w:rPr>
              <w:t xml:space="preserve"> </w:t>
            </w:r>
            <w:r w:rsidRPr="00F9346D">
              <w:t>to NAS on request from NAS or autonomously.</w:t>
            </w:r>
          </w:p>
        </w:tc>
      </w:tr>
      <w:tr w:rsidR="00AA4B21" w:rsidRPr="00F9346D" w:rsidTr="00E018AA">
        <w:trPr>
          <w:trHeight w:val="1815"/>
        </w:trPr>
        <w:tc>
          <w:tcPr>
            <w:tcW w:w="1690" w:type="dxa"/>
          </w:tcPr>
          <w:p w:rsidR="00AA4B21" w:rsidRPr="00F9346D" w:rsidRDefault="00AA4B21" w:rsidP="00E018AA">
            <w:pPr>
              <w:pStyle w:val="TAL"/>
            </w:pPr>
            <w:r w:rsidRPr="00F9346D">
              <w:t xml:space="preserve">Cell </w:t>
            </w:r>
            <w:r w:rsidRPr="00F9346D">
              <w:br/>
              <w:t>Selection</w:t>
            </w:r>
          </w:p>
        </w:tc>
        <w:tc>
          <w:tcPr>
            <w:tcW w:w="4253" w:type="dxa"/>
          </w:tcPr>
          <w:p w:rsidR="00AA4B21" w:rsidRPr="00F9346D" w:rsidRDefault="00AA4B21" w:rsidP="00E018AA">
            <w:pPr>
              <w:pStyle w:val="TAL"/>
            </w:pPr>
            <w:r w:rsidRPr="00F9346D">
              <w:t>Control cell selection for example by indicating RAT(s)</w:t>
            </w:r>
            <w:r w:rsidRPr="00F9346D">
              <w:rPr>
                <w:lang w:eastAsia="ja-JP"/>
              </w:rPr>
              <w:t xml:space="preserve"> </w:t>
            </w:r>
            <w:r w:rsidRPr="00F9346D">
              <w:t>associated with the selected PLMN to be used initially in the search of a cell in the cell selection.</w:t>
            </w:r>
          </w:p>
          <w:p w:rsidR="00AA4B21" w:rsidRPr="00F9346D" w:rsidRDefault="00AA4B21" w:rsidP="00E018AA">
            <w:pPr>
              <w:pStyle w:val="TAL"/>
            </w:pPr>
          </w:p>
          <w:p w:rsidR="00AA4B21" w:rsidRPr="00F9346D" w:rsidRDefault="00AA4B21" w:rsidP="00E018AA">
            <w:pPr>
              <w:pStyle w:val="TAL"/>
            </w:pPr>
            <w:r w:rsidRPr="00F9346D">
              <w:t>Maintain a list of "Forbidden Tracking Areas" and provide the list to AS.</w:t>
            </w:r>
          </w:p>
        </w:tc>
        <w:tc>
          <w:tcPr>
            <w:tcW w:w="3685" w:type="dxa"/>
          </w:tcPr>
          <w:p w:rsidR="00AA4B21" w:rsidRPr="00F9346D" w:rsidRDefault="00AA4B21" w:rsidP="00E018AA">
            <w:pPr>
              <w:pStyle w:val="TAL"/>
            </w:pPr>
            <w:r w:rsidRPr="00F9346D">
              <w:t>Perform measurements needed to support cell selection.</w:t>
            </w:r>
          </w:p>
          <w:p w:rsidR="00AA4B21" w:rsidRPr="00F9346D" w:rsidRDefault="00AA4B21" w:rsidP="00E018AA">
            <w:pPr>
              <w:pStyle w:val="TAL"/>
            </w:pPr>
          </w:p>
          <w:p w:rsidR="00AA4B21" w:rsidRPr="00F9346D" w:rsidRDefault="00AA4B21" w:rsidP="00E018AA">
            <w:pPr>
              <w:pStyle w:val="TAL"/>
            </w:pPr>
            <w:r w:rsidRPr="00F9346D">
              <w:t>Detect and synchronise to a broadcast channel. Receive and handle broadcast information. Forward NAS system information to NAS.</w:t>
            </w:r>
          </w:p>
          <w:p w:rsidR="00AA4B21" w:rsidRPr="00F9346D" w:rsidRDefault="00AA4B21" w:rsidP="00E018AA">
            <w:pPr>
              <w:pStyle w:val="TAL"/>
            </w:pPr>
          </w:p>
          <w:p w:rsidR="00AA4B21" w:rsidRPr="00F9346D" w:rsidRDefault="00AA4B21" w:rsidP="00E018AA">
            <w:pPr>
              <w:pStyle w:val="TAL"/>
            </w:pPr>
            <w:r w:rsidRPr="00F9346D">
              <w:t>Search for a suitable cell. The cells broadcast one or more 'PLMN identity' in the system information. Respond to NAS whether such cell is found or not.</w:t>
            </w:r>
          </w:p>
          <w:p w:rsidR="00AA4B21" w:rsidRPr="00F9346D" w:rsidRDefault="00AA4B21" w:rsidP="00E018AA">
            <w:pPr>
              <w:pStyle w:val="TAL"/>
              <w:rPr>
                <w:lang w:eastAsia="ja-JP"/>
              </w:rPr>
            </w:pPr>
          </w:p>
          <w:p w:rsidR="00AA4B21" w:rsidRPr="00F9346D" w:rsidRDefault="00AA4B21" w:rsidP="00E018AA">
            <w:pPr>
              <w:pStyle w:val="TAL"/>
            </w:pPr>
            <w:r w:rsidRPr="00F9346D">
              <w:t>If associated RATs is (are) set for the PLMN, perform the search in this (these) RAT(s)</w:t>
            </w:r>
            <w:r w:rsidRPr="00F9346D">
              <w:rPr>
                <w:lang w:eastAsia="ja-JP"/>
              </w:rPr>
              <w:t xml:space="preserve"> </w:t>
            </w:r>
            <w:r w:rsidRPr="00F9346D">
              <w:t>and other RATs</w:t>
            </w:r>
            <w:r w:rsidRPr="00F9346D">
              <w:rPr>
                <w:lang w:eastAsia="ja-JP"/>
              </w:rPr>
              <w:t xml:space="preserve"> </w:t>
            </w:r>
            <w:r w:rsidRPr="00F9346D">
              <w:t>for that PLMN as specified in TS 23.122 [9].</w:t>
            </w:r>
          </w:p>
          <w:p w:rsidR="00AA4B21" w:rsidRPr="00F9346D" w:rsidRDefault="00AA4B21" w:rsidP="00E018AA">
            <w:pPr>
              <w:pStyle w:val="TAL"/>
            </w:pPr>
          </w:p>
          <w:p w:rsidR="00AA4B21" w:rsidRPr="00F9346D" w:rsidRDefault="00AA4B21" w:rsidP="00E018AA">
            <w:pPr>
              <w:pStyle w:val="TAL"/>
            </w:pPr>
            <w:r w:rsidRPr="00F9346D">
              <w:t>If a cell is found which satisfies cell selection criteria, camp on that cell.</w:t>
            </w:r>
          </w:p>
        </w:tc>
      </w:tr>
      <w:tr w:rsidR="00AA4B21" w:rsidRPr="00F9346D" w:rsidTr="00E018AA">
        <w:trPr>
          <w:trHeight w:val="1815"/>
        </w:trPr>
        <w:tc>
          <w:tcPr>
            <w:tcW w:w="1690" w:type="dxa"/>
          </w:tcPr>
          <w:p w:rsidR="00AA4B21" w:rsidRPr="00F9346D" w:rsidRDefault="00AA4B21" w:rsidP="00E018AA">
            <w:pPr>
              <w:pStyle w:val="TAL"/>
            </w:pPr>
            <w:r w:rsidRPr="00F9346D">
              <w:t xml:space="preserve">Cell </w:t>
            </w:r>
            <w:r w:rsidRPr="00F9346D">
              <w:br/>
              <w:t>Reselection</w:t>
            </w:r>
          </w:p>
        </w:tc>
        <w:tc>
          <w:tcPr>
            <w:tcW w:w="4253" w:type="dxa"/>
          </w:tcPr>
          <w:p w:rsidR="00AA4B21" w:rsidRPr="00F9346D" w:rsidRDefault="00AA4B21" w:rsidP="00E018AA">
            <w:pPr>
              <w:pStyle w:val="TAL"/>
              <w:rPr>
                <w:lang w:eastAsia="ja-JP"/>
              </w:rPr>
            </w:pPr>
            <w:r w:rsidRPr="00F9346D">
              <w:t>Maintain a list of equivalent PLMN identities and provide the list to AS.</w:t>
            </w:r>
          </w:p>
          <w:p w:rsidR="00AA4B21" w:rsidRPr="00F9346D" w:rsidRDefault="00AA4B21" w:rsidP="00E018AA">
            <w:pPr>
              <w:pStyle w:val="TAL"/>
            </w:pPr>
          </w:p>
          <w:p w:rsidR="00AA4B21" w:rsidRPr="00F9346D" w:rsidRDefault="00AA4B21" w:rsidP="00E018AA">
            <w:pPr>
              <w:pStyle w:val="TAL"/>
            </w:pPr>
            <w:r w:rsidRPr="00F9346D">
              <w:t>Maintain a list of "Forbidden Tracking Areas" and provide the list to AS.</w:t>
            </w:r>
          </w:p>
        </w:tc>
        <w:tc>
          <w:tcPr>
            <w:tcW w:w="3685" w:type="dxa"/>
          </w:tcPr>
          <w:p w:rsidR="00AA4B21" w:rsidRPr="00F9346D" w:rsidRDefault="00AA4B21" w:rsidP="00E018AA">
            <w:pPr>
              <w:pStyle w:val="TAL"/>
            </w:pPr>
            <w:r w:rsidRPr="00F9346D">
              <w:t>Perform measurements needed to support cell reselection.</w:t>
            </w:r>
          </w:p>
          <w:p w:rsidR="00AA4B21" w:rsidRPr="00F9346D" w:rsidRDefault="00AA4B21" w:rsidP="00E018AA">
            <w:pPr>
              <w:pStyle w:val="TAL"/>
            </w:pPr>
          </w:p>
          <w:p w:rsidR="00AA4B21" w:rsidRPr="00F9346D" w:rsidRDefault="00AA4B21" w:rsidP="00E018AA">
            <w:pPr>
              <w:pStyle w:val="TAL"/>
            </w:pPr>
            <w:r w:rsidRPr="00F9346D">
              <w:t>Detect and synchronise to a broadcast channel. Receive and handle broadcast information. Forward NAS system information to NAS.</w:t>
            </w:r>
          </w:p>
          <w:p w:rsidR="00AA4B21" w:rsidRPr="00F9346D" w:rsidRDefault="00AA4B21" w:rsidP="00E018AA">
            <w:pPr>
              <w:pStyle w:val="TAL"/>
            </w:pPr>
          </w:p>
          <w:p w:rsidR="00AA4B21" w:rsidRPr="00F9346D" w:rsidRDefault="00AA4B21" w:rsidP="00E018AA">
            <w:pPr>
              <w:pStyle w:val="TAL"/>
            </w:pPr>
            <w:r w:rsidRPr="00F9346D">
              <w:t>Change cell if a more suitable cell is found.</w:t>
            </w:r>
          </w:p>
        </w:tc>
      </w:tr>
      <w:tr w:rsidR="00AA4B21" w:rsidRPr="00F9346D" w:rsidTr="00E018AA">
        <w:trPr>
          <w:trHeight w:val="1815"/>
        </w:trPr>
        <w:tc>
          <w:tcPr>
            <w:tcW w:w="1690" w:type="dxa"/>
          </w:tcPr>
          <w:p w:rsidR="00AA4B21" w:rsidRPr="00F9346D" w:rsidRDefault="00AA4B21" w:rsidP="00E018AA">
            <w:pPr>
              <w:pStyle w:val="TAL"/>
            </w:pPr>
            <w:r w:rsidRPr="00F9346D">
              <w:t>Location registration</w:t>
            </w:r>
          </w:p>
        </w:tc>
        <w:tc>
          <w:tcPr>
            <w:tcW w:w="4253" w:type="dxa"/>
          </w:tcPr>
          <w:p w:rsidR="00AA4B21" w:rsidRPr="00F9346D" w:rsidRDefault="00AA4B21" w:rsidP="00E018AA">
            <w:pPr>
              <w:pStyle w:val="TAL"/>
            </w:pPr>
            <w:r w:rsidRPr="00F9346D">
              <w:t>Register the UE as active after power on.</w:t>
            </w:r>
          </w:p>
          <w:p w:rsidR="00AA4B21" w:rsidRPr="00F9346D" w:rsidRDefault="00AA4B21" w:rsidP="00E018AA">
            <w:pPr>
              <w:pStyle w:val="TAL"/>
            </w:pPr>
          </w:p>
          <w:p w:rsidR="00AA4B21" w:rsidRPr="00F9346D" w:rsidRDefault="00AA4B21" w:rsidP="00E018AA">
            <w:pPr>
              <w:pStyle w:val="TAL"/>
            </w:pPr>
            <w:r w:rsidRPr="00F9346D">
              <w:t>Register the UE's presence in a registration area, for instance regularly or when entering a new tracking area.</w:t>
            </w:r>
          </w:p>
          <w:p w:rsidR="00AA4B21" w:rsidRPr="00F9346D" w:rsidRDefault="00AA4B21" w:rsidP="00E018AA">
            <w:pPr>
              <w:pStyle w:val="TAL"/>
              <w:rPr>
                <w:lang w:eastAsia="ja-JP"/>
              </w:rPr>
            </w:pPr>
          </w:p>
          <w:p w:rsidR="00AA4B21" w:rsidRPr="00F9346D" w:rsidRDefault="00AA4B21" w:rsidP="00E018AA">
            <w:pPr>
              <w:pStyle w:val="TAL"/>
            </w:pPr>
            <w:r w:rsidRPr="00F9346D">
              <w:t>Deregister UE when shutting down.</w:t>
            </w:r>
          </w:p>
          <w:p w:rsidR="00AA4B21" w:rsidRPr="00F9346D" w:rsidRDefault="00AA4B21" w:rsidP="00E018AA">
            <w:pPr>
              <w:pStyle w:val="TAL"/>
            </w:pPr>
          </w:p>
          <w:p w:rsidR="00AA4B21" w:rsidRPr="00F9346D" w:rsidRDefault="00AA4B21" w:rsidP="00E018AA">
            <w:pPr>
              <w:pStyle w:val="TAL"/>
            </w:pPr>
            <w:r w:rsidRPr="00F9346D">
              <w:t>Maintain a list of "Forbidden Tracking Areas".</w:t>
            </w:r>
          </w:p>
        </w:tc>
        <w:tc>
          <w:tcPr>
            <w:tcW w:w="3685" w:type="dxa"/>
          </w:tcPr>
          <w:p w:rsidR="00AA4B21" w:rsidRPr="00F9346D" w:rsidRDefault="00AA4B21" w:rsidP="00E018AA">
            <w:pPr>
              <w:pStyle w:val="TAL"/>
            </w:pPr>
            <w:r w:rsidRPr="00F9346D">
              <w:t>Report registration area information to NAS.</w:t>
            </w:r>
          </w:p>
        </w:tc>
      </w:tr>
      <w:tr w:rsidR="00AA4B21" w:rsidRPr="00F9346D" w:rsidTr="00E018AA">
        <w:trPr>
          <w:trHeight w:val="1815"/>
        </w:trPr>
        <w:tc>
          <w:tcPr>
            <w:tcW w:w="1690" w:type="dxa"/>
          </w:tcPr>
          <w:p w:rsidR="00AA4B21" w:rsidRPr="00F9346D" w:rsidRDefault="00AA4B21" w:rsidP="00E018AA">
            <w:pPr>
              <w:pStyle w:val="TAL"/>
            </w:pPr>
            <w:r w:rsidRPr="00F9346D">
              <w:t>RAN Notification Area Update</w:t>
            </w:r>
          </w:p>
        </w:tc>
        <w:tc>
          <w:tcPr>
            <w:tcW w:w="4253" w:type="dxa"/>
          </w:tcPr>
          <w:p w:rsidR="00AA4B21" w:rsidRPr="00F9346D" w:rsidRDefault="00AA4B21" w:rsidP="00E018AA">
            <w:pPr>
              <w:pStyle w:val="TAL"/>
            </w:pPr>
            <w:r w:rsidRPr="00F9346D">
              <w:t>Not applicable.</w:t>
            </w:r>
          </w:p>
        </w:tc>
        <w:tc>
          <w:tcPr>
            <w:tcW w:w="3685" w:type="dxa"/>
          </w:tcPr>
          <w:p w:rsidR="00AA4B21" w:rsidRPr="00F9346D" w:rsidRDefault="00AA4B21" w:rsidP="00E018AA">
            <w:pPr>
              <w:pStyle w:val="TAL"/>
            </w:pPr>
            <w:r w:rsidRPr="00F9346D">
              <w:t>Register the UE's presence in a RAN-based notification area (RNA), periodically or when entering a new RNA.</w:t>
            </w:r>
          </w:p>
        </w:tc>
      </w:tr>
      <w:bookmarkEnd w:id="16"/>
    </w:tbl>
    <w:p w:rsidR="00AA4B21" w:rsidRPr="00F9346D" w:rsidRDefault="00AA4B21" w:rsidP="00AA4B21"/>
    <w:p w:rsidR="00AA4B21" w:rsidRPr="00F9346D" w:rsidRDefault="00AA4B21" w:rsidP="00AA4B21">
      <w:pPr>
        <w:pStyle w:val="H6"/>
      </w:pPr>
      <w:r w:rsidRPr="00F9346D">
        <w:t>6.4.1.2.3</w:t>
      </w:r>
      <w:r w:rsidRPr="00F9346D">
        <w:tab/>
        <w:t>Test description</w:t>
      </w:r>
    </w:p>
    <w:p w:rsidR="00AA4B21" w:rsidRPr="00F9346D" w:rsidRDefault="00AA4B21" w:rsidP="00AA4B21">
      <w:pPr>
        <w:pStyle w:val="H6"/>
      </w:pPr>
      <w:r w:rsidRPr="00F9346D">
        <w:t>6.4.1.2.3.1</w:t>
      </w:r>
      <w:r w:rsidRPr="00F9346D">
        <w:tab/>
        <w:t>Pre-test conditions</w:t>
      </w:r>
    </w:p>
    <w:p w:rsidR="00AA4B21" w:rsidRPr="00F9346D" w:rsidRDefault="00AA4B21" w:rsidP="00AA4B21">
      <w:pPr>
        <w:pStyle w:val="H6"/>
        <w:rPr>
          <w:lang w:eastAsia="zh-CN"/>
        </w:rPr>
      </w:pPr>
      <w:r w:rsidRPr="00F9346D">
        <w:rPr>
          <w:lang w:eastAsia="zh-CN"/>
        </w:rPr>
        <w:t>System Simulator:</w:t>
      </w:r>
    </w:p>
    <w:p w:rsidR="00AA4B21" w:rsidRPr="00F9346D" w:rsidRDefault="00AA4B21" w:rsidP="00AA4B21">
      <w:pPr>
        <w:ind w:left="568" w:hanging="284"/>
      </w:pPr>
      <w:r w:rsidRPr="00F9346D">
        <w:rPr>
          <w:lang w:eastAsia="x-none"/>
        </w:rPr>
        <w:t>-</w:t>
      </w:r>
      <w:r w:rsidRPr="00F9346D">
        <w:rPr>
          <w:lang w:eastAsia="x-none"/>
        </w:rPr>
        <w:tab/>
        <w:t xml:space="preserve">NR Cell 1, NR Cell 12 and NR Cell 13 are configured </w:t>
      </w:r>
      <w:r w:rsidRPr="00F9346D">
        <w:t>according to TS 38.508-1, Table 4.4.2-3.</w:t>
      </w:r>
    </w:p>
    <w:p w:rsidR="00AA4B21" w:rsidRPr="00F9346D" w:rsidRDefault="00AA4B21" w:rsidP="00AA4B21">
      <w:pPr>
        <w:pStyle w:val="B1"/>
      </w:pPr>
      <w:r w:rsidRPr="00F9346D">
        <w:t>-</w:t>
      </w:r>
      <w:r w:rsidRPr="00F9346D">
        <w:tab/>
        <w:t xml:space="preserve">System information combination NR-4 as defined in TS 38.508-1 [4] clause 4.4.3.1.2-1 is used in NR cell 1 and NR cell 12. </w:t>
      </w:r>
    </w:p>
    <w:p w:rsidR="00AA4B21" w:rsidRPr="00F9346D" w:rsidRDefault="00AA4B21" w:rsidP="00AA4B21">
      <w:pPr>
        <w:pStyle w:val="B1"/>
      </w:pPr>
      <w:r w:rsidRPr="00F9346D">
        <w:t>-</w:t>
      </w:r>
      <w:r w:rsidRPr="00F9346D">
        <w:tab/>
        <w:t>System information combination NR-1 as defined in TS 38.508-1 [4] clause 4.4.3.1.2-1 is used in NR cell 13.</w:t>
      </w:r>
    </w:p>
    <w:p w:rsidR="00AA4B21" w:rsidRPr="00F9346D" w:rsidRDefault="00AA4B21" w:rsidP="00AA4B21">
      <w:pPr>
        <w:pStyle w:val="H6"/>
        <w:rPr>
          <w:lang w:eastAsia="zh-CN"/>
        </w:rPr>
      </w:pPr>
      <w:r w:rsidRPr="00F9346D">
        <w:rPr>
          <w:lang w:eastAsia="zh-CN"/>
        </w:rPr>
        <w:t>UE:</w:t>
      </w:r>
    </w:p>
    <w:p w:rsidR="00AA4B21" w:rsidRPr="00F9346D" w:rsidRDefault="00AA4B21" w:rsidP="00AA4B21">
      <w:pPr>
        <w:ind w:left="568" w:hanging="284"/>
      </w:pPr>
      <w:r w:rsidRPr="00F9346D">
        <w:rPr>
          <w:lang w:eastAsia="x-none"/>
        </w:rPr>
        <w:t>-</w:t>
      </w:r>
      <w:r w:rsidRPr="00F9346D">
        <w:rPr>
          <w:lang w:eastAsia="x-none"/>
        </w:rPr>
        <w:tab/>
      </w:r>
      <w:r w:rsidRPr="00F9346D">
        <w:t>The UE is in Manual PLMN selection mode.</w:t>
      </w:r>
    </w:p>
    <w:p w:rsidR="00AA4B21" w:rsidRPr="00F9346D" w:rsidRDefault="00AA4B21" w:rsidP="00AA4B21">
      <w:pPr>
        <w:pStyle w:val="H6"/>
        <w:rPr>
          <w:lang w:eastAsia="zh-CN"/>
        </w:rPr>
      </w:pPr>
      <w:r w:rsidRPr="00F9346D">
        <w:rPr>
          <w:lang w:eastAsia="zh-CN"/>
        </w:rPr>
        <w:t>Preamble:</w:t>
      </w:r>
    </w:p>
    <w:p w:rsidR="00AA4B21" w:rsidRPr="00F9346D" w:rsidRDefault="00AA4B21" w:rsidP="00AA4B21">
      <w:pPr>
        <w:ind w:left="568" w:hanging="284"/>
      </w:pPr>
      <w:r w:rsidRPr="00F9346D">
        <w:rPr>
          <w:lang w:eastAsia="x-none"/>
        </w:rPr>
        <w:t>-</w:t>
      </w:r>
      <w:r w:rsidRPr="00F9346D">
        <w:tab/>
        <w:t xml:space="preserve">The UE is registered on NR Cell 1 except that the REGISTRATION ACCEPT message indicates the PLMN of </w:t>
      </w:r>
      <w:r w:rsidRPr="00F9346D">
        <w:rPr>
          <w:lang w:eastAsia="x-none"/>
        </w:rPr>
        <w:t>NR Cell 12</w:t>
      </w:r>
      <w:r w:rsidRPr="00F9346D">
        <w:t xml:space="preserve"> in the Equivalent PLMN list as described in Table 6.4.1.2.3.3-4.</w:t>
      </w:r>
    </w:p>
    <w:p w:rsidR="00AA4B21" w:rsidRPr="00F9346D" w:rsidRDefault="00AA4B21" w:rsidP="00AA4B21">
      <w:pPr>
        <w:pStyle w:val="B1"/>
      </w:pPr>
      <w:r w:rsidRPr="00F9346D">
        <w:t>-</w:t>
      </w:r>
      <w:r w:rsidRPr="00F9346D">
        <w:tab/>
        <w:t>The UE is in state 2N-A as defined in TS 38.508-1 [4], Table 4.4A.2-2 on NR Cell 1.</w:t>
      </w:r>
    </w:p>
    <w:p w:rsidR="00AA4B21" w:rsidRPr="00F9346D" w:rsidRDefault="00AA4B21" w:rsidP="00AA4B21">
      <w:pPr>
        <w:pStyle w:val="H6"/>
        <w:rPr>
          <w:lang w:eastAsia="zh-CN"/>
        </w:rPr>
      </w:pPr>
      <w:r w:rsidRPr="00F9346D">
        <w:rPr>
          <w:lang w:eastAsia="zh-CN"/>
        </w:rPr>
        <w:t>6.4.1.2.3.2</w:t>
      </w:r>
      <w:r w:rsidRPr="00F9346D">
        <w:rPr>
          <w:lang w:eastAsia="zh-CN"/>
        </w:rPr>
        <w:tab/>
        <w:t xml:space="preserve">Test </w:t>
      </w:r>
      <w:r w:rsidRPr="00F9346D">
        <w:rPr>
          <w:snapToGrid w:val="0"/>
          <w:lang w:eastAsia="zh-CN"/>
        </w:rPr>
        <w:t>procedure</w:t>
      </w:r>
      <w:r w:rsidRPr="00F9346D">
        <w:rPr>
          <w:lang w:eastAsia="zh-CN"/>
        </w:rPr>
        <w:t xml:space="preserve"> sequence</w:t>
      </w:r>
    </w:p>
    <w:p w:rsidR="00AA4B21" w:rsidRPr="00F9346D" w:rsidRDefault="00AA4B21" w:rsidP="00AA4B21">
      <w:r w:rsidRPr="00F9346D">
        <w:t xml:space="preserve">Table 6.4.1.2.3.2-1 for FR1 and Table 6.4.1.2.3.2-2 for FR2 illustrates the downlink power levels and other changing parameters to be applied for the cells at various time instants of the test execution. Row marked "T0" denotes the initial conditions after preamble, while columns marked "T1", "T2" and "T3" are to be applied subsequently in the Main behaviour. The exact instants on which these values shall be applied are described in the texts in this clause. </w:t>
      </w:r>
    </w:p>
    <w:p w:rsidR="00AA4B21" w:rsidRPr="00F9346D" w:rsidRDefault="00AA4B21" w:rsidP="00AA4B21">
      <w:pPr>
        <w:pStyle w:val="TH"/>
        <w:ind w:left="720" w:firstLine="720"/>
        <w:jc w:val="left"/>
      </w:pPr>
      <w:bookmarkStart w:id="17" w:name="_Hlk12820604"/>
      <w:r w:rsidRPr="00F9346D">
        <w:t>Table 6.4.1.2.3.2-1</w:t>
      </w:r>
      <w:bookmarkEnd w:id="17"/>
      <w:r w:rsidRPr="00F9346D">
        <w:t>: Cell configuration changes over time for FR1</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414"/>
        <w:gridCol w:w="1147"/>
        <w:gridCol w:w="906"/>
        <w:gridCol w:w="953"/>
        <w:gridCol w:w="1039"/>
        <w:gridCol w:w="3165"/>
      </w:tblGrid>
      <w:tr w:rsidR="00AA4B21" w:rsidRPr="00F9346D" w:rsidTr="00E018AA">
        <w:trPr>
          <w:trHeight w:val="270"/>
        </w:trPr>
        <w:tc>
          <w:tcPr>
            <w:tcW w:w="884" w:type="dxa"/>
            <w:shd w:val="clear" w:color="auto" w:fill="auto"/>
          </w:tcPr>
          <w:p w:rsidR="00AA4B21" w:rsidRPr="00F9346D" w:rsidRDefault="00AA4B21" w:rsidP="00E018AA">
            <w:pPr>
              <w:pStyle w:val="TAH"/>
            </w:pPr>
            <w:r w:rsidRPr="00F9346D">
              <w:t> </w:t>
            </w:r>
          </w:p>
        </w:tc>
        <w:tc>
          <w:tcPr>
            <w:tcW w:w="1414" w:type="dxa"/>
            <w:shd w:val="clear" w:color="auto" w:fill="auto"/>
          </w:tcPr>
          <w:p w:rsidR="00AA4B21" w:rsidRPr="00F9346D" w:rsidRDefault="00AA4B21" w:rsidP="00E018AA">
            <w:pPr>
              <w:pStyle w:val="TAH"/>
            </w:pPr>
            <w:r w:rsidRPr="00F9346D">
              <w:t>Parameter</w:t>
            </w:r>
          </w:p>
        </w:tc>
        <w:tc>
          <w:tcPr>
            <w:tcW w:w="1147" w:type="dxa"/>
            <w:shd w:val="clear" w:color="auto" w:fill="auto"/>
          </w:tcPr>
          <w:p w:rsidR="00AA4B21" w:rsidRPr="00F9346D" w:rsidRDefault="00AA4B21" w:rsidP="00E018AA">
            <w:pPr>
              <w:pStyle w:val="TAH"/>
            </w:pPr>
            <w:r w:rsidRPr="00F9346D">
              <w:t>Unit</w:t>
            </w:r>
          </w:p>
        </w:tc>
        <w:tc>
          <w:tcPr>
            <w:tcW w:w="906" w:type="dxa"/>
            <w:shd w:val="clear" w:color="auto" w:fill="auto"/>
          </w:tcPr>
          <w:p w:rsidR="00AA4B21" w:rsidRPr="00F9346D" w:rsidRDefault="00AA4B21" w:rsidP="00E018AA">
            <w:pPr>
              <w:pStyle w:val="TAH"/>
            </w:pPr>
            <w:r w:rsidRPr="00F9346D">
              <w:t>NR Cell 1</w:t>
            </w:r>
          </w:p>
        </w:tc>
        <w:tc>
          <w:tcPr>
            <w:tcW w:w="953" w:type="dxa"/>
            <w:shd w:val="clear" w:color="auto" w:fill="auto"/>
          </w:tcPr>
          <w:p w:rsidR="00AA4B21" w:rsidRPr="00F9346D" w:rsidRDefault="00AA4B21" w:rsidP="00E018AA">
            <w:pPr>
              <w:pStyle w:val="TAH"/>
            </w:pPr>
            <w:r w:rsidRPr="00F9346D">
              <w:t>NR Cell 12</w:t>
            </w:r>
          </w:p>
        </w:tc>
        <w:tc>
          <w:tcPr>
            <w:tcW w:w="1039" w:type="dxa"/>
            <w:shd w:val="clear" w:color="auto" w:fill="auto"/>
          </w:tcPr>
          <w:p w:rsidR="00AA4B21" w:rsidRPr="00F9346D" w:rsidRDefault="00AA4B21" w:rsidP="00E018AA">
            <w:pPr>
              <w:pStyle w:val="TAH"/>
            </w:pPr>
            <w:r w:rsidRPr="00F9346D">
              <w:t>NR Cell 13</w:t>
            </w:r>
          </w:p>
        </w:tc>
        <w:tc>
          <w:tcPr>
            <w:tcW w:w="3165" w:type="dxa"/>
            <w:shd w:val="clear" w:color="auto" w:fill="auto"/>
          </w:tcPr>
          <w:p w:rsidR="00AA4B21" w:rsidRPr="00F9346D" w:rsidRDefault="00AA4B21" w:rsidP="00E018AA">
            <w:pPr>
              <w:pStyle w:val="TAH"/>
            </w:pPr>
            <w:r w:rsidRPr="00F9346D">
              <w:t>Remarks</w:t>
            </w:r>
          </w:p>
        </w:tc>
      </w:tr>
      <w:tr w:rsidR="00AA4B21" w:rsidRPr="00F9346D" w:rsidTr="00E018AA">
        <w:trPr>
          <w:trHeight w:val="270"/>
        </w:trPr>
        <w:tc>
          <w:tcPr>
            <w:tcW w:w="884" w:type="dxa"/>
            <w:shd w:val="clear" w:color="auto" w:fill="auto"/>
          </w:tcPr>
          <w:p w:rsidR="00AA4B21" w:rsidRPr="00F9346D" w:rsidRDefault="00AA4B21" w:rsidP="00E018AA">
            <w:pPr>
              <w:pStyle w:val="TAH"/>
            </w:pPr>
            <w:r w:rsidRPr="00F9346D">
              <w:t>T0</w:t>
            </w:r>
          </w:p>
        </w:tc>
        <w:tc>
          <w:tcPr>
            <w:tcW w:w="1414" w:type="dxa"/>
            <w:shd w:val="clear" w:color="auto" w:fill="auto"/>
          </w:tcPr>
          <w:p w:rsidR="00AA4B21" w:rsidRPr="00F9346D" w:rsidRDefault="00AA4B21" w:rsidP="00E018AA">
            <w:pPr>
              <w:pStyle w:val="TAL"/>
            </w:pPr>
            <w:r w:rsidRPr="00F9346D">
              <w:t>SS/PBCH</w:t>
            </w:r>
          </w:p>
          <w:p w:rsidR="00AA4B21" w:rsidRPr="00F9346D" w:rsidRDefault="00AA4B21" w:rsidP="00E018AA">
            <w:pPr>
              <w:pStyle w:val="TAC"/>
            </w:pPr>
            <w:r w:rsidRPr="00F9346D">
              <w:t>SSS EPRE</w:t>
            </w:r>
          </w:p>
        </w:tc>
        <w:tc>
          <w:tcPr>
            <w:tcW w:w="1147" w:type="dxa"/>
            <w:shd w:val="clear" w:color="auto" w:fill="auto"/>
          </w:tcPr>
          <w:p w:rsidR="00AA4B21" w:rsidRPr="00F9346D" w:rsidRDefault="00AA4B21" w:rsidP="00E018AA">
            <w:pPr>
              <w:pStyle w:val="TAL"/>
            </w:pPr>
            <w:proofErr w:type="spellStart"/>
            <w:r w:rsidRPr="00F9346D">
              <w:t>dBm</w:t>
            </w:r>
            <w:proofErr w:type="spellEnd"/>
            <w:r w:rsidRPr="00F9346D">
              <w:t>/SCS</w:t>
            </w:r>
          </w:p>
        </w:tc>
        <w:tc>
          <w:tcPr>
            <w:tcW w:w="906" w:type="dxa"/>
            <w:shd w:val="clear" w:color="auto" w:fill="auto"/>
          </w:tcPr>
          <w:p w:rsidR="00AA4B21" w:rsidRPr="00F9346D" w:rsidRDefault="00AA4B21" w:rsidP="00E018AA">
            <w:pPr>
              <w:pStyle w:val="TAC"/>
            </w:pPr>
            <w:r w:rsidRPr="00F9346D">
              <w:t>-99</w:t>
            </w:r>
          </w:p>
        </w:tc>
        <w:tc>
          <w:tcPr>
            <w:tcW w:w="953" w:type="dxa"/>
            <w:shd w:val="clear" w:color="auto" w:fill="auto"/>
          </w:tcPr>
          <w:p w:rsidR="00AA4B21" w:rsidRPr="00F9346D" w:rsidRDefault="00AA4B21" w:rsidP="00E018AA">
            <w:pPr>
              <w:pStyle w:val="TAC"/>
            </w:pPr>
            <w:r w:rsidRPr="00F9346D">
              <w:t>-88</w:t>
            </w:r>
          </w:p>
        </w:tc>
        <w:tc>
          <w:tcPr>
            <w:tcW w:w="1039" w:type="dxa"/>
            <w:shd w:val="clear" w:color="auto" w:fill="auto"/>
          </w:tcPr>
          <w:p w:rsidR="00AA4B21" w:rsidRPr="00F9346D" w:rsidRDefault="00AA4B21" w:rsidP="00E018AA">
            <w:pPr>
              <w:pStyle w:val="TAC"/>
            </w:pPr>
            <w:r w:rsidRPr="00F9346D">
              <w:t>-78</w:t>
            </w:r>
          </w:p>
        </w:tc>
        <w:tc>
          <w:tcPr>
            <w:tcW w:w="3165" w:type="dxa"/>
            <w:shd w:val="clear" w:color="auto" w:fill="auto"/>
          </w:tcPr>
          <w:p w:rsidR="00AA4B21" w:rsidRPr="00F9346D" w:rsidRDefault="00AA4B21" w:rsidP="00E018AA">
            <w:pPr>
              <w:pStyle w:val="TAL"/>
            </w:pPr>
          </w:p>
        </w:tc>
      </w:tr>
      <w:tr w:rsidR="00AA4B21" w:rsidRPr="00F9346D" w:rsidTr="00E018AA">
        <w:trPr>
          <w:trHeight w:val="495"/>
        </w:trPr>
        <w:tc>
          <w:tcPr>
            <w:tcW w:w="884"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H"/>
            </w:pPr>
            <w:r w:rsidRPr="00F9346D">
              <w:t>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L"/>
            </w:pPr>
            <w:r w:rsidRPr="00F9346D">
              <w:t>SS/PBCH</w:t>
            </w:r>
          </w:p>
          <w:p w:rsidR="00AA4B21" w:rsidRPr="00F9346D" w:rsidRDefault="00AA4B21" w:rsidP="00E018AA">
            <w:pPr>
              <w:pStyle w:val="TAL"/>
            </w:pPr>
            <w:r w:rsidRPr="00F9346D">
              <w:t>SSS EPRE</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L"/>
            </w:pPr>
            <w:proofErr w:type="spellStart"/>
            <w:r w:rsidRPr="00F9346D">
              <w:t>dBm</w:t>
            </w:r>
            <w:proofErr w:type="spellEnd"/>
            <w:r w:rsidRPr="00F9346D">
              <w:t>/SCS</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C"/>
            </w:pPr>
            <w:r w:rsidRPr="00F9346D">
              <w:t>“Off”</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C"/>
            </w:pPr>
            <w:r w:rsidRPr="00F9346D">
              <w:t>“Off”</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C"/>
            </w:pPr>
            <w:r w:rsidRPr="00F9346D">
              <w:t>“Off”</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AA4B21" w:rsidRPr="00F9346D" w:rsidRDefault="00AA4B21" w:rsidP="00E018AA">
            <w:pPr>
              <w:pStyle w:val="TAL"/>
            </w:pPr>
            <w:r w:rsidRPr="00F9346D">
              <w:t>Power level “Off” is defined in TS 38.508-1 [4] Table 6.2.2.1-3</w:t>
            </w:r>
          </w:p>
        </w:tc>
      </w:tr>
    </w:tbl>
    <w:p w:rsidR="00AA4B21" w:rsidRPr="00F9346D" w:rsidRDefault="00AA4B21" w:rsidP="00AA4B21"/>
    <w:p w:rsidR="00AA4B21" w:rsidRPr="00F9346D" w:rsidRDefault="00AA4B21" w:rsidP="00AA4B21">
      <w:pPr>
        <w:pStyle w:val="TH"/>
        <w:ind w:left="720" w:firstLine="720"/>
        <w:jc w:val="left"/>
      </w:pPr>
      <w:bookmarkStart w:id="18" w:name="_Hlk12820664"/>
      <w:r w:rsidRPr="00F9346D">
        <w:t>Table 6.4.1.2.3.2-2</w:t>
      </w:r>
      <w:bookmarkEnd w:id="18"/>
      <w:r w:rsidRPr="00F9346D">
        <w:t>: Cell configuration changes over time for FR2</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414"/>
        <w:gridCol w:w="1147"/>
        <w:gridCol w:w="906"/>
        <w:gridCol w:w="953"/>
        <w:gridCol w:w="1039"/>
        <w:gridCol w:w="3165"/>
      </w:tblGrid>
      <w:tr w:rsidR="00AA4B21" w:rsidRPr="00F9346D" w:rsidTr="00E018AA">
        <w:trPr>
          <w:trHeight w:val="270"/>
        </w:trPr>
        <w:tc>
          <w:tcPr>
            <w:tcW w:w="884" w:type="dxa"/>
            <w:shd w:val="clear" w:color="auto" w:fill="auto"/>
          </w:tcPr>
          <w:p w:rsidR="00AA4B21" w:rsidRPr="00F9346D" w:rsidRDefault="00AA4B21" w:rsidP="00E018AA">
            <w:pPr>
              <w:pStyle w:val="TAH"/>
            </w:pPr>
            <w:r w:rsidRPr="00F9346D">
              <w:t> </w:t>
            </w:r>
          </w:p>
        </w:tc>
        <w:tc>
          <w:tcPr>
            <w:tcW w:w="1414" w:type="dxa"/>
            <w:shd w:val="clear" w:color="auto" w:fill="auto"/>
          </w:tcPr>
          <w:p w:rsidR="00AA4B21" w:rsidRPr="00F9346D" w:rsidRDefault="00AA4B21" w:rsidP="00E018AA">
            <w:pPr>
              <w:pStyle w:val="TAH"/>
            </w:pPr>
            <w:r w:rsidRPr="00F9346D">
              <w:t>Parameter</w:t>
            </w:r>
          </w:p>
        </w:tc>
        <w:tc>
          <w:tcPr>
            <w:tcW w:w="1147" w:type="dxa"/>
            <w:shd w:val="clear" w:color="auto" w:fill="auto"/>
          </w:tcPr>
          <w:p w:rsidR="00AA4B21" w:rsidRPr="00F9346D" w:rsidRDefault="00AA4B21" w:rsidP="00E018AA">
            <w:pPr>
              <w:pStyle w:val="TAH"/>
            </w:pPr>
            <w:r w:rsidRPr="00F9346D">
              <w:t>Unit</w:t>
            </w:r>
          </w:p>
        </w:tc>
        <w:tc>
          <w:tcPr>
            <w:tcW w:w="906" w:type="dxa"/>
            <w:shd w:val="clear" w:color="auto" w:fill="auto"/>
          </w:tcPr>
          <w:p w:rsidR="00AA4B21" w:rsidRPr="00F9346D" w:rsidRDefault="00AA4B21" w:rsidP="00E018AA">
            <w:pPr>
              <w:pStyle w:val="TAH"/>
            </w:pPr>
            <w:r w:rsidRPr="00F9346D">
              <w:t>NR Cell 1</w:t>
            </w:r>
          </w:p>
        </w:tc>
        <w:tc>
          <w:tcPr>
            <w:tcW w:w="953" w:type="dxa"/>
            <w:shd w:val="clear" w:color="auto" w:fill="auto"/>
          </w:tcPr>
          <w:p w:rsidR="00AA4B21" w:rsidRPr="00F9346D" w:rsidRDefault="00AA4B21" w:rsidP="00E018AA">
            <w:pPr>
              <w:pStyle w:val="TAH"/>
            </w:pPr>
            <w:r w:rsidRPr="00F9346D">
              <w:t>NR Cell 12</w:t>
            </w:r>
          </w:p>
        </w:tc>
        <w:tc>
          <w:tcPr>
            <w:tcW w:w="1039" w:type="dxa"/>
            <w:shd w:val="clear" w:color="auto" w:fill="auto"/>
          </w:tcPr>
          <w:p w:rsidR="00AA4B21" w:rsidRPr="00F9346D" w:rsidRDefault="00AA4B21" w:rsidP="00E018AA">
            <w:pPr>
              <w:pStyle w:val="TAH"/>
            </w:pPr>
            <w:r w:rsidRPr="00F9346D">
              <w:t>NR Cell 13</w:t>
            </w:r>
          </w:p>
        </w:tc>
        <w:tc>
          <w:tcPr>
            <w:tcW w:w="3165" w:type="dxa"/>
            <w:shd w:val="clear" w:color="auto" w:fill="auto"/>
          </w:tcPr>
          <w:p w:rsidR="00AA4B21" w:rsidRPr="00F9346D" w:rsidRDefault="00AA4B21" w:rsidP="00E018AA">
            <w:pPr>
              <w:pStyle w:val="TAH"/>
            </w:pPr>
            <w:r w:rsidRPr="00F9346D">
              <w:t>Remarks</w:t>
            </w:r>
          </w:p>
        </w:tc>
      </w:tr>
      <w:tr w:rsidR="00AA4B21" w:rsidRPr="00F9346D" w:rsidTr="00E018AA">
        <w:trPr>
          <w:trHeight w:val="270"/>
        </w:trPr>
        <w:tc>
          <w:tcPr>
            <w:tcW w:w="884" w:type="dxa"/>
            <w:shd w:val="clear" w:color="auto" w:fill="auto"/>
          </w:tcPr>
          <w:p w:rsidR="00AA4B21" w:rsidRPr="00F9346D" w:rsidRDefault="00AA4B21" w:rsidP="00E018AA">
            <w:pPr>
              <w:pStyle w:val="TAH"/>
            </w:pPr>
            <w:r w:rsidRPr="00F9346D">
              <w:t>T0</w:t>
            </w:r>
          </w:p>
        </w:tc>
        <w:tc>
          <w:tcPr>
            <w:tcW w:w="1414" w:type="dxa"/>
            <w:shd w:val="clear" w:color="auto" w:fill="auto"/>
          </w:tcPr>
          <w:p w:rsidR="00AA4B21" w:rsidRPr="00F9346D" w:rsidRDefault="00AA4B21" w:rsidP="00E018AA">
            <w:pPr>
              <w:pStyle w:val="TAL"/>
            </w:pPr>
            <w:r w:rsidRPr="00F9346D">
              <w:t>SS/PBCH</w:t>
            </w:r>
          </w:p>
          <w:p w:rsidR="00AA4B21" w:rsidRPr="00F9346D" w:rsidRDefault="00AA4B21" w:rsidP="00E018AA">
            <w:pPr>
              <w:pStyle w:val="TAC"/>
            </w:pPr>
            <w:r w:rsidRPr="00F9346D">
              <w:t>SSS EPRE</w:t>
            </w:r>
          </w:p>
        </w:tc>
        <w:tc>
          <w:tcPr>
            <w:tcW w:w="1147" w:type="dxa"/>
            <w:shd w:val="clear" w:color="auto" w:fill="auto"/>
          </w:tcPr>
          <w:p w:rsidR="00AA4B21" w:rsidRPr="00F9346D" w:rsidRDefault="00AA4B21" w:rsidP="00E018AA">
            <w:pPr>
              <w:pStyle w:val="TAL"/>
            </w:pPr>
            <w:proofErr w:type="spellStart"/>
            <w:r w:rsidRPr="00F9346D">
              <w:t>dBm</w:t>
            </w:r>
            <w:proofErr w:type="spellEnd"/>
            <w:r w:rsidRPr="00F9346D">
              <w:t>/SCS</w:t>
            </w:r>
          </w:p>
        </w:tc>
        <w:tc>
          <w:tcPr>
            <w:tcW w:w="906" w:type="dxa"/>
            <w:shd w:val="clear" w:color="auto" w:fill="auto"/>
          </w:tcPr>
          <w:p w:rsidR="00AA4B21" w:rsidRPr="00F9346D" w:rsidRDefault="00AA4B21" w:rsidP="00E018AA">
            <w:pPr>
              <w:pStyle w:val="TAC"/>
            </w:pPr>
            <w:r w:rsidRPr="00F9346D">
              <w:t>FFS</w:t>
            </w:r>
          </w:p>
        </w:tc>
        <w:tc>
          <w:tcPr>
            <w:tcW w:w="953" w:type="dxa"/>
            <w:shd w:val="clear" w:color="auto" w:fill="auto"/>
          </w:tcPr>
          <w:p w:rsidR="00AA4B21" w:rsidRPr="00F9346D" w:rsidRDefault="00AA4B21" w:rsidP="00E018AA">
            <w:pPr>
              <w:pStyle w:val="TAC"/>
            </w:pPr>
            <w:r w:rsidRPr="00F9346D">
              <w:t>FFS</w:t>
            </w:r>
          </w:p>
        </w:tc>
        <w:tc>
          <w:tcPr>
            <w:tcW w:w="1039" w:type="dxa"/>
            <w:shd w:val="clear" w:color="auto" w:fill="auto"/>
          </w:tcPr>
          <w:p w:rsidR="00AA4B21" w:rsidRPr="00F9346D" w:rsidRDefault="00AA4B21" w:rsidP="00E018AA">
            <w:pPr>
              <w:pStyle w:val="TAC"/>
            </w:pPr>
            <w:r w:rsidRPr="00F9346D">
              <w:t>FFS</w:t>
            </w:r>
          </w:p>
        </w:tc>
        <w:tc>
          <w:tcPr>
            <w:tcW w:w="3165" w:type="dxa"/>
            <w:shd w:val="clear" w:color="auto" w:fill="auto"/>
          </w:tcPr>
          <w:p w:rsidR="00AA4B21" w:rsidRPr="00F9346D" w:rsidRDefault="00AA4B21" w:rsidP="00E018AA">
            <w:pPr>
              <w:pStyle w:val="TAL"/>
            </w:pPr>
          </w:p>
        </w:tc>
      </w:tr>
      <w:tr w:rsidR="00AA4B21" w:rsidRPr="00F9346D" w:rsidTr="00E018AA">
        <w:trPr>
          <w:trHeight w:val="495"/>
        </w:trPr>
        <w:tc>
          <w:tcPr>
            <w:tcW w:w="884" w:type="dxa"/>
            <w:shd w:val="clear" w:color="auto" w:fill="auto"/>
          </w:tcPr>
          <w:p w:rsidR="00AA4B21" w:rsidRPr="00F9346D" w:rsidRDefault="00AA4B21" w:rsidP="00E018AA">
            <w:pPr>
              <w:pStyle w:val="TAH"/>
            </w:pPr>
            <w:r w:rsidRPr="00F9346D">
              <w:t>T1</w:t>
            </w:r>
          </w:p>
        </w:tc>
        <w:tc>
          <w:tcPr>
            <w:tcW w:w="1414" w:type="dxa"/>
            <w:shd w:val="clear" w:color="auto" w:fill="auto"/>
          </w:tcPr>
          <w:p w:rsidR="00AA4B21" w:rsidRPr="00F9346D" w:rsidRDefault="00AA4B21" w:rsidP="00E018AA">
            <w:pPr>
              <w:pStyle w:val="TAL"/>
            </w:pPr>
            <w:r w:rsidRPr="00F9346D">
              <w:t>SS/PBCH</w:t>
            </w:r>
          </w:p>
          <w:p w:rsidR="00AA4B21" w:rsidRPr="00F9346D" w:rsidRDefault="00AA4B21" w:rsidP="00E018AA">
            <w:pPr>
              <w:pStyle w:val="TAC"/>
            </w:pPr>
            <w:r w:rsidRPr="00F9346D">
              <w:t>SSS EPRE</w:t>
            </w:r>
          </w:p>
        </w:tc>
        <w:tc>
          <w:tcPr>
            <w:tcW w:w="1147" w:type="dxa"/>
            <w:shd w:val="clear" w:color="auto" w:fill="auto"/>
          </w:tcPr>
          <w:p w:rsidR="00AA4B21" w:rsidRPr="00F9346D" w:rsidRDefault="00AA4B21" w:rsidP="00E018AA">
            <w:pPr>
              <w:pStyle w:val="TAL"/>
            </w:pPr>
            <w:proofErr w:type="spellStart"/>
            <w:r w:rsidRPr="00F9346D">
              <w:t>dBm</w:t>
            </w:r>
            <w:proofErr w:type="spellEnd"/>
            <w:r w:rsidRPr="00F9346D">
              <w:t>/SCS</w:t>
            </w:r>
          </w:p>
        </w:tc>
        <w:tc>
          <w:tcPr>
            <w:tcW w:w="906" w:type="dxa"/>
            <w:shd w:val="clear" w:color="auto" w:fill="auto"/>
          </w:tcPr>
          <w:p w:rsidR="00AA4B21" w:rsidRPr="00F9346D" w:rsidRDefault="00AA4B21" w:rsidP="00E018AA">
            <w:pPr>
              <w:pStyle w:val="TAC"/>
            </w:pPr>
            <w:r w:rsidRPr="00F9346D">
              <w:t>“Off”</w:t>
            </w:r>
          </w:p>
        </w:tc>
        <w:tc>
          <w:tcPr>
            <w:tcW w:w="953" w:type="dxa"/>
            <w:shd w:val="clear" w:color="auto" w:fill="auto"/>
          </w:tcPr>
          <w:p w:rsidR="00AA4B21" w:rsidRPr="00F9346D" w:rsidRDefault="00AA4B21" w:rsidP="00E018AA">
            <w:pPr>
              <w:pStyle w:val="TAC"/>
            </w:pPr>
            <w:r w:rsidRPr="00F9346D">
              <w:t>“Off”</w:t>
            </w:r>
          </w:p>
        </w:tc>
        <w:tc>
          <w:tcPr>
            <w:tcW w:w="1039" w:type="dxa"/>
            <w:shd w:val="clear" w:color="auto" w:fill="auto"/>
          </w:tcPr>
          <w:p w:rsidR="00AA4B21" w:rsidRPr="00F9346D" w:rsidRDefault="00AA4B21" w:rsidP="00E018AA">
            <w:pPr>
              <w:pStyle w:val="TAC"/>
            </w:pPr>
            <w:r w:rsidRPr="00F9346D">
              <w:t>“Off”</w:t>
            </w:r>
          </w:p>
        </w:tc>
        <w:tc>
          <w:tcPr>
            <w:tcW w:w="3165" w:type="dxa"/>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Power level “Off” is defined in TS 38.508-1 [4] Table 6.2.2.2-2</w:t>
            </w:r>
          </w:p>
        </w:tc>
      </w:tr>
    </w:tbl>
    <w:p w:rsidR="00AA4B21" w:rsidRPr="00F9346D" w:rsidRDefault="00AA4B21" w:rsidP="00AA4B21"/>
    <w:p w:rsidR="00AA4B21" w:rsidRPr="00F9346D" w:rsidRDefault="00AA4B21" w:rsidP="00AA4B21">
      <w:pPr>
        <w:pStyle w:val="TH"/>
      </w:pPr>
      <w:bookmarkStart w:id="19" w:name="_Hlk12820707"/>
      <w:r w:rsidRPr="00F9346D">
        <w:lastRenderedPageBreak/>
        <w:t>Table 6.4.1.2.3.2-</w:t>
      </w:r>
      <w:bookmarkEnd w:id="19"/>
      <w:r w:rsidRPr="00F9346D">
        <w:t>3: Main behaviour</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8"/>
        <w:gridCol w:w="708"/>
        <w:gridCol w:w="2976"/>
        <w:gridCol w:w="567"/>
        <w:gridCol w:w="850"/>
      </w:tblGrid>
      <w:tr w:rsidR="00AA4B21" w:rsidRPr="00F9346D" w:rsidTr="00E018AA">
        <w:tc>
          <w:tcPr>
            <w:tcW w:w="534" w:type="dxa"/>
            <w:tcBorders>
              <w:bottom w:val="nil"/>
            </w:tcBorders>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St</w:t>
            </w:r>
          </w:p>
        </w:tc>
        <w:tc>
          <w:tcPr>
            <w:tcW w:w="3968" w:type="dxa"/>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Procedure</w:t>
            </w:r>
          </w:p>
        </w:tc>
        <w:tc>
          <w:tcPr>
            <w:tcW w:w="3684" w:type="dxa"/>
            <w:gridSpan w:val="2"/>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Message Sequence</w:t>
            </w:r>
          </w:p>
        </w:tc>
        <w:tc>
          <w:tcPr>
            <w:tcW w:w="567" w:type="dxa"/>
            <w:tcBorders>
              <w:bottom w:val="nil"/>
            </w:tcBorders>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TP</w:t>
            </w:r>
          </w:p>
        </w:tc>
        <w:tc>
          <w:tcPr>
            <w:tcW w:w="850" w:type="dxa"/>
            <w:tcBorders>
              <w:bottom w:val="nil"/>
            </w:tcBorders>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Verdict</w:t>
            </w:r>
          </w:p>
        </w:tc>
      </w:tr>
      <w:tr w:rsidR="00AA4B21" w:rsidRPr="00F9346D" w:rsidTr="00E018AA">
        <w:tc>
          <w:tcPr>
            <w:tcW w:w="534" w:type="dxa"/>
            <w:tcBorders>
              <w:top w:val="nil"/>
            </w:tcBorders>
            <w:shd w:val="clear" w:color="auto" w:fill="auto"/>
          </w:tcPr>
          <w:p w:rsidR="00AA4B21" w:rsidRPr="00F9346D" w:rsidRDefault="00AA4B21" w:rsidP="00E018AA">
            <w:pPr>
              <w:keepNext/>
              <w:keepLines/>
              <w:spacing w:after="0"/>
              <w:jc w:val="center"/>
              <w:rPr>
                <w:rFonts w:ascii="Arial" w:hAnsi="Arial" w:cs="Arial"/>
                <w:b/>
                <w:sz w:val="18"/>
                <w:szCs w:val="18"/>
              </w:rPr>
            </w:pPr>
          </w:p>
        </w:tc>
        <w:tc>
          <w:tcPr>
            <w:tcW w:w="3968" w:type="dxa"/>
            <w:shd w:val="clear" w:color="auto" w:fill="auto"/>
          </w:tcPr>
          <w:p w:rsidR="00AA4B21" w:rsidRPr="00F9346D" w:rsidRDefault="00AA4B21" w:rsidP="00E018AA">
            <w:pPr>
              <w:keepNext/>
              <w:keepLines/>
              <w:spacing w:after="0"/>
              <w:jc w:val="center"/>
              <w:rPr>
                <w:rFonts w:ascii="Arial" w:hAnsi="Arial" w:cs="Arial"/>
                <w:b/>
                <w:sz w:val="18"/>
                <w:szCs w:val="18"/>
              </w:rPr>
            </w:pPr>
          </w:p>
        </w:tc>
        <w:tc>
          <w:tcPr>
            <w:tcW w:w="708" w:type="dxa"/>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U - S</w:t>
            </w:r>
          </w:p>
        </w:tc>
        <w:tc>
          <w:tcPr>
            <w:tcW w:w="2976" w:type="dxa"/>
            <w:shd w:val="clear" w:color="auto" w:fill="auto"/>
          </w:tcPr>
          <w:p w:rsidR="00AA4B21" w:rsidRPr="00F9346D" w:rsidRDefault="00AA4B21" w:rsidP="00E018AA">
            <w:pPr>
              <w:keepNext/>
              <w:keepLines/>
              <w:spacing w:after="0"/>
              <w:jc w:val="center"/>
              <w:rPr>
                <w:rFonts w:ascii="Arial" w:hAnsi="Arial" w:cs="Arial"/>
                <w:b/>
                <w:sz w:val="18"/>
                <w:szCs w:val="18"/>
              </w:rPr>
            </w:pPr>
            <w:r w:rsidRPr="00F9346D">
              <w:rPr>
                <w:rFonts w:ascii="Arial" w:hAnsi="Arial" w:cs="Arial"/>
                <w:b/>
                <w:sz w:val="18"/>
                <w:szCs w:val="18"/>
              </w:rPr>
              <w:t>Message</w:t>
            </w:r>
          </w:p>
        </w:tc>
        <w:tc>
          <w:tcPr>
            <w:tcW w:w="567" w:type="dxa"/>
            <w:tcBorders>
              <w:top w:val="nil"/>
            </w:tcBorders>
            <w:shd w:val="clear" w:color="auto" w:fill="auto"/>
          </w:tcPr>
          <w:p w:rsidR="00AA4B21" w:rsidRPr="00F9346D" w:rsidRDefault="00AA4B21" w:rsidP="00E018AA">
            <w:pPr>
              <w:keepNext/>
              <w:keepLines/>
              <w:spacing w:after="0"/>
              <w:jc w:val="center"/>
              <w:rPr>
                <w:rFonts w:ascii="Arial" w:hAnsi="Arial" w:cs="Arial"/>
                <w:b/>
                <w:sz w:val="18"/>
                <w:szCs w:val="18"/>
              </w:rPr>
            </w:pPr>
          </w:p>
        </w:tc>
        <w:tc>
          <w:tcPr>
            <w:tcW w:w="850" w:type="dxa"/>
            <w:tcBorders>
              <w:top w:val="nil"/>
            </w:tcBorders>
            <w:shd w:val="clear" w:color="auto" w:fill="auto"/>
          </w:tcPr>
          <w:p w:rsidR="00AA4B21" w:rsidRPr="00F9346D" w:rsidRDefault="00AA4B21" w:rsidP="00E018AA">
            <w:pPr>
              <w:keepNext/>
              <w:keepLines/>
              <w:spacing w:after="0"/>
              <w:jc w:val="center"/>
              <w:rPr>
                <w:rFonts w:ascii="Arial" w:hAnsi="Arial" w:cs="Arial"/>
                <w:b/>
                <w:sz w:val="18"/>
                <w:szCs w:val="18"/>
              </w:rPr>
            </w:pPr>
          </w:p>
        </w:tc>
      </w:tr>
      <w:tr w:rsidR="00AA4B21" w:rsidRPr="00F9346D" w:rsidTr="00E018AA">
        <w:tc>
          <w:tcPr>
            <w:tcW w:w="534"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1</w:t>
            </w:r>
          </w:p>
        </w:tc>
        <w:tc>
          <w:tcPr>
            <w:tcW w:w="3968"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SS adjusts cell levels according to row T0 of table 6.4.1.2.3.2-1/2</w:t>
            </w:r>
            <w:r w:rsidRPr="00F9346D">
              <w:rPr>
                <w:rFonts w:ascii="Arial" w:hAnsi="Arial"/>
                <w:sz w:val="18"/>
              </w:rPr>
              <w:t>.</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2976"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w:t>
            </w:r>
          </w:p>
        </w:tc>
        <w:tc>
          <w:tcPr>
            <w:tcW w:w="567"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850"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r>
      <w:tr w:rsidR="00AA4B21" w:rsidRPr="00F9346D" w:rsidTr="00E018AA">
        <w:tc>
          <w:tcPr>
            <w:tcW w:w="534"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2</w:t>
            </w:r>
          </w:p>
        </w:tc>
        <w:tc>
          <w:tcPr>
            <w:tcW w:w="3968"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 xml:space="preserve">Check: Does the UE transmit an </w:t>
            </w:r>
            <w:proofErr w:type="spellStart"/>
            <w:r w:rsidRPr="00F9346D">
              <w:rPr>
                <w:rFonts w:ascii="Arial" w:hAnsi="Arial" w:cs="Arial"/>
                <w:i/>
                <w:sz w:val="18"/>
                <w:szCs w:val="18"/>
              </w:rPr>
              <w:t>RRCResumeRequest</w:t>
            </w:r>
            <w:proofErr w:type="spellEnd"/>
            <w:r w:rsidRPr="00F9346D">
              <w:rPr>
                <w:rFonts w:ascii="Arial" w:hAnsi="Arial" w:cs="Arial"/>
                <w:i/>
                <w:sz w:val="18"/>
                <w:szCs w:val="18"/>
              </w:rPr>
              <w:t xml:space="preserve"> </w:t>
            </w:r>
            <w:r w:rsidRPr="00F9346D">
              <w:rPr>
                <w:rFonts w:ascii="Arial" w:hAnsi="Arial" w:cs="Arial"/>
                <w:sz w:val="18"/>
                <w:szCs w:val="18"/>
              </w:rPr>
              <w:t>message on NR Cell 12?</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--&gt;</w:t>
            </w:r>
          </w:p>
        </w:tc>
        <w:tc>
          <w:tcPr>
            <w:tcW w:w="2976"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NR RRC</w:t>
            </w:r>
            <w:r w:rsidRPr="00F9346D">
              <w:rPr>
                <w:rFonts w:ascii="Arial" w:hAnsi="Arial" w:cs="Arial"/>
                <w:sz w:val="18"/>
                <w:szCs w:val="18"/>
                <w:lang w:eastAsia="zh-CN"/>
              </w:rPr>
              <w:t>:</w:t>
            </w:r>
            <w:r w:rsidRPr="00F9346D">
              <w:rPr>
                <w:rFonts w:ascii="Arial" w:hAnsi="Arial" w:cs="Arial"/>
                <w:i/>
                <w:sz w:val="18"/>
                <w:szCs w:val="18"/>
                <w:lang w:eastAsia="zh-CN"/>
              </w:rPr>
              <w:t xml:space="preserve"> </w:t>
            </w:r>
            <w:proofErr w:type="spellStart"/>
            <w:r w:rsidRPr="00F9346D">
              <w:rPr>
                <w:rFonts w:ascii="Arial" w:hAnsi="Arial" w:cs="Arial"/>
                <w:i/>
                <w:sz w:val="18"/>
                <w:szCs w:val="18"/>
              </w:rPr>
              <w:t>RRCResumeRequest</w:t>
            </w:r>
            <w:proofErr w:type="spellEnd"/>
          </w:p>
        </w:tc>
        <w:tc>
          <w:tcPr>
            <w:tcW w:w="567"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1</w:t>
            </w:r>
          </w:p>
        </w:tc>
        <w:tc>
          <w:tcPr>
            <w:tcW w:w="850" w:type="dxa"/>
            <w:tcBorders>
              <w:top w:val="nil"/>
            </w:tcBorders>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P</w:t>
            </w:r>
          </w:p>
        </w:tc>
      </w:tr>
      <w:tr w:rsidR="00AA4B21" w:rsidRPr="00F9346D" w:rsidTr="00E018AA">
        <w:tc>
          <w:tcPr>
            <w:tcW w:w="534"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3-6</w:t>
            </w:r>
          </w:p>
        </w:tc>
        <w:tc>
          <w:tcPr>
            <w:tcW w:w="3968" w:type="dxa"/>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Steps 2 to 5 of the generic test procedure in TS 38.508-1 Table 4.9.5.2.2-1 with condition MOBILITY are performed. (Note 1)</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2976" w:type="dxa"/>
            <w:shd w:val="clear" w:color="auto" w:fill="auto"/>
          </w:tcPr>
          <w:p w:rsidR="00AA4B21" w:rsidRPr="00F9346D" w:rsidRDefault="00AA4B21" w:rsidP="00E018AA">
            <w:pPr>
              <w:keepNext/>
              <w:keepLines/>
              <w:spacing w:after="0"/>
              <w:rPr>
                <w:rFonts w:ascii="Arial" w:hAnsi="Arial" w:cs="Arial"/>
                <w:i/>
                <w:sz w:val="18"/>
                <w:szCs w:val="18"/>
                <w:lang w:eastAsia="zh-CN"/>
              </w:rPr>
            </w:pPr>
            <w:r w:rsidRPr="00F9346D">
              <w:rPr>
                <w:rFonts w:ascii="Arial" w:hAnsi="Arial" w:cs="Arial"/>
                <w:sz w:val="18"/>
                <w:szCs w:val="18"/>
              </w:rPr>
              <w:t>-</w:t>
            </w:r>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r>
      <w:tr w:rsidR="00AA4B21" w:rsidRPr="00F9346D" w:rsidTr="00E018AA">
        <w:tc>
          <w:tcPr>
            <w:tcW w:w="534"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6A-6D</w:t>
            </w:r>
          </w:p>
        </w:tc>
        <w:tc>
          <w:tcPr>
            <w:tcW w:w="3968" w:type="dxa"/>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Steps 5 to 8 of the generic test procedure in TS 38.508-1 Table 4.5.4.2-3.</w:t>
            </w:r>
            <w:ins w:id="20" w:author="Huawei" w:date="2021-08-18T10:54:00Z">
              <w:r w:rsidR="00BF2ADC">
                <w:rPr>
                  <w:rFonts w:ascii="Arial" w:hAnsi="Arial"/>
                  <w:sz w:val="18"/>
                </w:rPr>
                <w:t xml:space="preserve"> (Note 3)</w:t>
              </w:r>
            </w:ins>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2976"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w:t>
            </w:r>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r>
      <w:tr w:rsidR="00AA4B21" w:rsidRPr="00F9346D" w:rsidTr="00E018AA">
        <w:trPr>
          <w:trHeight w:val="533"/>
        </w:trPr>
        <w:tc>
          <w:tcPr>
            <w:tcW w:w="534"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7</w:t>
            </w:r>
          </w:p>
        </w:tc>
        <w:tc>
          <w:tcPr>
            <w:tcW w:w="3968"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 xml:space="preserve">The SS transmits an </w:t>
            </w:r>
            <w:proofErr w:type="spellStart"/>
            <w:r w:rsidRPr="00F9346D">
              <w:rPr>
                <w:rFonts w:ascii="Arial" w:hAnsi="Arial" w:cs="Arial"/>
                <w:i/>
                <w:sz w:val="18"/>
                <w:szCs w:val="18"/>
              </w:rPr>
              <w:t>RRCRelease</w:t>
            </w:r>
            <w:proofErr w:type="spellEnd"/>
            <w:r w:rsidRPr="00F9346D">
              <w:rPr>
                <w:rFonts w:ascii="Arial" w:hAnsi="Arial" w:cs="Arial"/>
                <w:sz w:val="18"/>
                <w:szCs w:val="18"/>
              </w:rPr>
              <w:t xml:space="preserve"> message with suspend.</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--&gt;</w:t>
            </w:r>
          </w:p>
        </w:tc>
        <w:tc>
          <w:tcPr>
            <w:tcW w:w="2976"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NR RRC</w:t>
            </w:r>
            <w:r w:rsidRPr="00F9346D">
              <w:rPr>
                <w:rFonts w:ascii="Arial" w:hAnsi="Arial" w:cs="Arial"/>
                <w:sz w:val="18"/>
                <w:szCs w:val="18"/>
                <w:lang w:eastAsia="zh-CN"/>
              </w:rPr>
              <w:t>:</w:t>
            </w:r>
            <w:r w:rsidRPr="00F9346D">
              <w:rPr>
                <w:rFonts w:ascii="Arial" w:hAnsi="Arial" w:cs="Arial"/>
                <w:i/>
                <w:sz w:val="18"/>
                <w:szCs w:val="18"/>
                <w:lang w:eastAsia="zh-CN"/>
              </w:rPr>
              <w:t xml:space="preserve"> </w:t>
            </w:r>
            <w:proofErr w:type="spellStart"/>
            <w:r w:rsidRPr="00F9346D">
              <w:rPr>
                <w:rFonts w:ascii="Arial" w:hAnsi="Arial" w:cs="Arial"/>
                <w:sz w:val="18"/>
                <w:szCs w:val="18"/>
              </w:rPr>
              <w:t>RRCRelease</w:t>
            </w:r>
            <w:proofErr w:type="spellEnd"/>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r>
      <w:tr w:rsidR="00AA4B21" w:rsidRPr="00F9346D" w:rsidTr="00E018AA">
        <w:tc>
          <w:tcPr>
            <w:tcW w:w="534"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8</w:t>
            </w:r>
          </w:p>
        </w:tc>
        <w:tc>
          <w:tcPr>
            <w:tcW w:w="3968" w:type="dxa"/>
            <w:shd w:val="clear" w:color="auto" w:fill="auto"/>
          </w:tcPr>
          <w:p w:rsidR="00AA4B21" w:rsidRPr="00F9346D" w:rsidRDefault="00AA4B21" w:rsidP="00E018AA">
            <w:pPr>
              <w:keepNext/>
              <w:keepLines/>
              <w:spacing w:after="0"/>
              <w:rPr>
                <w:rFonts w:ascii="Arial" w:hAnsi="Arial" w:cs="Arial"/>
                <w:sz w:val="18"/>
                <w:szCs w:val="18"/>
                <w:lang w:eastAsia="zh-CN"/>
              </w:rPr>
            </w:pPr>
            <w:r w:rsidRPr="00F9346D">
              <w:rPr>
                <w:rFonts w:ascii="Arial" w:hAnsi="Arial" w:cs="Arial"/>
                <w:sz w:val="18"/>
                <w:szCs w:val="18"/>
              </w:rPr>
              <w:t xml:space="preserve">Check: Does the UE send an </w:t>
            </w:r>
            <w:proofErr w:type="spellStart"/>
            <w:r w:rsidRPr="00F9346D">
              <w:rPr>
                <w:rFonts w:ascii="Arial" w:hAnsi="Arial" w:cs="Arial"/>
                <w:i/>
                <w:sz w:val="18"/>
                <w:szCs w:val="18"/>
              </w:rPr>
              <w:t>RRCResumeRequest</w:t>
            </w:r>
            <w:proofErr w:type="spellEnd"/>
            <w:r w:rsidRPr="00F9346D">
              <w:rPr>
                <w:rFonts w:ascii="Arial" w:hAnsi="Arial" w:cs="Arial"/>
                <w:sz w:val="18"/>
                <w:szCs w:val="18"/>
              </w:rPr>
              <w:t xml:space="preserve"> on NR Cell 13 and NR Cell 1 within 60s?</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rPr>
              <w:t>--&gt;</w:t>
            </w:r>
          </w:p>
        </w:tc>
        <w:tc>
          <w:tcPr>
            <w:tcW w:w="2976" w:type="dxa"/>
            <w:shd w:val="clear" w:color="auto" w:fill="auto"/>
          </w:tcPr>
          <w:p w:rsidR="00AA4B21" w:rsidRPr="00F9346D" w:rsidRDefault="00AA4B21" w:rsidP="00E018AA">
            <w:pPr>
              <w:keepNext/>
              <w:keepLines/>
              <w:spacing w:after="0"/>
              <w:rPr>
                <w:rFonts w:ascii="Arial" w:hAnsi="Arial" w:cs="Arial"/>
                <w:sz w:val="18"/>
                <w:szCs w:val="18"/>
                <w:lang w:eastAsia="zh-CN"/>
              </w:rPr>
            </w:pPr>
            <w:r w:rsidRPr="00F9346D">
              <w:rPr>
                <w:rFonts w:ascii="Arial" w:hAnsi="Arial" w:cs="Arial"/>
                <w:sz w:val="18"/>
                <w:szCs w:val="18"/>
              </w:rPr>
              <w:t>NR RRC</w:t>
            </w:r>
            <w:r w:rsidRPr="00F9346D">
              <w:rPr>
                <w:rFonts w:ascii="Arial" w:hAnsi="Arial" w:cs="Arial"/>
                <w:sz w:val="18"/>
                <w:szCs w:val="18"/>
                <w:lang w:eastAsia="zh-CN"/>
              </w:rPr>
              <w:t>:</w:t>
            </w:r>
            <w:r w:rsidRPr="00F9346D">
              <w:rPr>
                <w:rFonts w:ascii="Arial" w:hAnsi="Arial" w:cs="Arial"/>
                <w:i/>
                <w:sz w:val="18"/>
                <w:szCs w:val="18"/>
                <w:lang w:eastAsia="zh-CN"/>
              </w:rPr>
              <w:t xml:space="preserve"> </w:t>
            </w:r>
            <w:proofErr w:type="spellStart"/>
            <w:r w:rsidRPr="00F9346D">
              <w:rPr>
                <w:rFonts w:ascii="Arial" w:hAnsi="Arial" w:cs="Arial"/>
                <w:i/>
                <w:sz w:val="18"/>
                <w:szCs w:val="18"/>
              </w:rPr>
              <w:t>RRCResumeRequest</w:t>
            </w:r>
            <w:proofErr w:type="spellEnd"/>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2</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F</w:t>
            </w:r>
          </w:p>
        </w:tc>
      </w:tr>
      <w:tr w:rsidR="00AA4B21" w:rsidRPr="00F9346D" w:rsidTr="00E018AA">
        <w:tc>
          <w:tcPr>
            <w:tcW w:w="534"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9</w:t>
            </w:r>
          </w:p>
        </w:tc>
        <w:tc>
          <w:tcPr>
            <w:tcW w:w="3968"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SS adjusts cell levels according to row T1 of table 6.4.1.2.3.2-1/2</w:t>
            </w:r>
            <w:r w:rsidRPr="00F9346D">
              <w:rPr>
                <w:rFonts w:ascii="Arial" w:hAnsi="Arial"/>
                <w:sz w:val="18"/>
              </w:rPr>
              <w:t>.</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2976" w:type="dxa"/>
            <w:shd w:val="clear" w:color="auto" w:fill="auto"/>
          </w:tcPr>
          <w:p w:rsidR="00AA4B21" w:rsidRPr="00F9346D" w:rsidRDefault="00AA4B21" w:rsidP="00E018AA">
            <w:pPr>
              <w:keepNext/>
              <w:keepLines/>
              <w:spacing w:after="0"/>
              <w:rPr>
                <w:rFonts w:ascii="Arial" w:hAnsi="Arial" w:cs="Arial"/>
                <w:sz w:val="18"/>
                <w:szCs w:val="18"/>
                <w:lang w:eastAsia="zh-CN"/>
              </w:rPr>
            </w:pPr>
            <w:r w:rsidRPr="00F9346D">
              <w:rPr>
                <w:rFonts w:ascii="Arial" w:hAnsi="Arial" w:cs="Arial"/>
                <w:sz w:val="18"/>
                <w:szCs w:val="18"/>
                <w:lang w:eastAsia="zh-CN"/>
              </w:rPr>
              <w:t>-</w:t>
            </w:r>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w:t>
            </w:r>
          </w:p>
        </w:tc>
      </w:tr>
      <w:tr w:rsidR="00AA4B21" w:rsidRPr="00F9346D" w:rsidTr="00E018AA">
        <w:tc>
          <w:tcPr>
            <w:tcW w:w="534" w:type="dxa"/>
            <w:shd w:val="clear" w:color="auto" w:fill="auto"/>
          </w:tcPr>
          <w:p w:rsidR="00AA4B21" w:rsidRPr="00F9346D" w:rsidRDefault="00AA4B21" w:rsidP="00E018AA">
            <w:pPr>
              <w:keepNext/>
              <w:keepLines/>
              <w:spacing w:after="0"/>
              <w:jc w:val="center"/>
              <w:rPr>
                <w:rFonts w:ascii="Arial" w:hAnsi="Arial" w:cs="Arial"/>
                <w:sz w:val="18"/>
                <w:szCs w:val="18"/>
                <w:lang w:eastAsia="zh-CN"/>
              </w:rPr>
            </w:pPr>
            <w:r w:rsidRPr="00F9346D">
              <w:rPr>
                <w:rFonts w:ascii="Arial" w:hAnsi="Arial" w:cs="Arial"/>
                <w:sz w:val="18"/>
                <w:szCs w:val="18"/>
                <w:lang w:eastAsia="zh-CN"/>
              </w:rPr>
              <w:t>10</w:t>
            </w:r>
          </w:p>
        </w:tc>
        <w:tc>
          <w:tcPr>
            <w:tcW w:w="3968"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Set UE to Automatic PLMN selection mode.</w:t>
            </w:r>
            <w:r w:rsidRPr="00F9346D">
              <w:rPr>
                <w:rFonts w:ascii="Arial" w:hAnsi="Arial"/>
                <w:sz w:val="18"/>
              </w:rPr>
              <w:t xml:space="preserve"> (Note 2)</w:t>
            </w:r>
          </w:p>
        </w:tc>
        <w:tc>
          <w:tcPr>
            <w:tcW w:w="708"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2976" w:type="dxa"/>
            <w:shd w:val="clear" w:color="auto" w:fill="auto"/>
          </w:tcPr>
          <w:p w:rsidR="00AA4B21" w:rsidRPr="00F9346D" w:rsidRDefault="00AA4B21" w:rsidP="00E018AA">
            <w:pPr>
              <w:keepNext/>
              <w:keepLines/>
              <w:spacing w:after="0"/>
              <w:rPr>
                <w:rFonts w:ascii="Arial" w:hAnsi="Arial" w:cs="Arial"/>
                <w:sz w:val="18"/>
                <w:szCs w:val="18"/>
              </w:rPr>
            </w:pPr>
            <w:r w:rsidRPr="00F9346D">
              <w:rPr>
                <w:rFonts w:ascii="Arial" w:hAnsi="Arial" w:cs="Arial"/>
                <w:sz w:val="18"/>
                <w:szCs w:val="18"/>
              </w:rPr>
              <w:t>-</w:t>
            </w:r>
          </w:p>
        </w:tc>
        <w:tc>
          <w:tcPr>
            <w:tcW w:w="567"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c>
          <w:tcPr>
            <w:tcW w:w="850" w:type="dxa"/>
            <w:shd w:val="clear" w:color="auto" w:fill="auto"/>
          </w:tcPr>
          <w:p w:rsidR="00AA4B21" w:rsidRPr="00F9346D" w:rsidRDefault="00AA4B21" w:rsidP="00E018AA">
            <w:pPr>
              <w:keepNext/>
              <w:keepLines/>
              <w:spacing w:after="0"/>
              <w:jc w:val="center"/>
              <w:rPr>
                <w:rFonts w:ascii="Arial" w:hAnsi="Arial" w:cs="Arial"/>
                <w:sz w:val="18"/>
                <w:szCs w:val="18"/>
              </w:rPr>
            </w:pPr>
            <w:r w:rsidRPr="00F9346D">
              <w:rPr>
                <w:rFonts w:ascii="Arial" w:hAnsi="Arial" w:cs="Arial"/>
                <w:sz w:val="18"/>
                <w:szCs w:val="18"/>
              </w:rPr>
              <w:t>-</w:t>
            </w:r>
          </w:p>
        </w:tc>
      </w:tr>
      <w:tr w:rsidR="00AA4B21" w:rsidRPr="00F9346D" w:rsidTr="00E018AA">
        <w:tc>
          <w:tcPr>
            <w:tcW w:w="9603" w:type="dxa"/>
            <w:gridSpan w:val="6"/>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Note 1:</w:t>
            </w:r>
            <w:r w:rsidRPr="00F9346D">
              <w:rPr>
                <w:rFonts w:ascii="Arial" w:hAnsi="Arial"/>
                <w:sz w:val="18"/>
              </w:rPr>
              <w:tab/>
              <w:t>The REGISTRATION REQUEST is accepted with the PLMN of NR Cell 1 listed as an Equivalent PLMN.</w:t>
            </w:r>
          </w:p>
          <w:p w:rsidR="00AA4B21" w:rsidRDefault="00AA4B21" w:rsidP="00E018AA">
            <w:pPr>
              <w:keepNext/>
              <w:keepLines/>
              <w:spacing w:after="0"/>
              <w:rPr>
                <w:ins w:id="21" w:author="Huawei" w:date="2021-08-18T10:53:00Z"/>
                <w:rFonts w:ascii="Arial" w:hAnsi="Arial"/>
                <w:sz w:val="18"/>
              </w:rPr>
            </w:pPr>
            <w:r w:rsidRPr="00F9346D">
              <w:rPr>
                <w:rFonts w:ascii="Arial" w:hAnsi="Arial"/>
                <w:sz w:val="18"/>
              </w:rPr>
              <w:t>Note 2:</w:t>
            </w:r>
            <w:r w:rsidRPr="00F9346D">
              <w:rPr>
                <w:rFonts w:ascii="Arial" w:hAnsi="Arial"/>
                <w:sz w:val="18"/>
              </w:rPr>
              <w:tab/>
              <w:t>Steps 10 is to ensure UE is set back to automatic PLMN selection mode for the next test case.</w:t>
            </w:r>
          </w:p>
          <w:p w:rsidR="00BF2ADC" w:rsidRPr="00F9346D" w:rsidRDefault="00BF2ADC" w:rsidP="00BF2ADC">
            <w:pPr>
              <w:keepNext/>
              <w:keepLines/>
              <w:spacing w:after="0"/>
              <w:rPr>
                <w:rFonts w:ascii="Arial" w:hAnsi="Arial" w:cs="Arial"/>
                <w:sz w:val="18"/>
                <w:szCs w:val="18"/>
              </w:rPr>
            </w:pPr>
            <w:ins w:id="22" w:author="Huawei" w:date="2021-08-18T10:54:00Z">
              <w:r>
                <w:rPr>
                  <w:rFonts w:ascii="Arial" w:hAnsi="Arial"/>
                  <w:sz w:val="18"/>
                </w:rPr>
                <w:t>Note 3:</w:t>
              </w:r>
              <w:r>
                <w:rPr>
                  <w:noProof/>
                  <w:lang w:eastAsia="zh-CN"/>
                </w:rPr>
                <w:t xml:space="preserve"> </w:t>
              </w:r>
              <w:r w:rsidRPr="00F9346D">
                <w:rPr>
                  <w:rFonts w:ascii="Arial" w:hAnsi="Arial"/>
                  <w:sz w:val="18"/>
                </w:rPr>
                <w:tab/>
              </w:r>
              <w:r>
                <w:rPr>
                  <w:noProof/>
                  <w:lang w:eastAsia="zh-CN"/>
                </w:rPr>
                <w:t>N</w:t>
              </w:r>
              <w:r>
                <w:rPr>
                  <w:noProof/>
                  <w:lang w:eastAsia="zh-CN"/>
                </w:rPr>
                <w:t xml:space="preserve">o </w:t>
              </w:r>
            </w:ins>
            <w:ins w:id="23" w:author="Huawei" w:date="2021-08-18T10:55:00Z">
              <w:r>
                <w:rPr>
                  <w:noProof/>
                  <w:lang w:eastAsia="zh-CN"/>
                </w:rPr>
                <w:t>SERVICE</w:t>
              </w:r>
            </w:ins>
            <w:ins w:id="24" w:author="Huawei" w:date="2021-08-18T10:54:00Z">
              <w:r>
                <w:rPr>
                  <w:noProof/>
                  <w:lang w:eastAsia="zh-CN"/>
                </w:rPr>
                <w:t xml:space="preserve"> A</w:t>
              </w:r>
            </w:ins>
            <w:ins w:id="25" w:author="Huawei" w:date="2021-08-18T10:55:00Z">
              <w:r>
                <w:rPr>
                  <w:noProof/>
                  <w:lang w:eastAsia="zh-CN"/>
                </w:rPr>
                <w:t>CCEPT</w:t>
              </w:r>
            </w:ins>
            <w:ins w:id="26" w:author="Huawei" w:date="2021-08-18T10:54:00Z">
              <w:r>
                <w:rPr>
                  <w:noProof/>
                  <w:lang w:eastAsia="zh-CN"/>
                </w:rPr>
                <w:t xml:space="preserve"> m</w:t>
              </w:r>
            </w:ins>
            <w:ins w:id="27" w:author="Huawei" w:date="2021-08-18T10:55:00Z">
              <w:r>
                <w:rPr>
                  <w:noProof/>
                  <w:lang w:eastAsia="zh-CN"/>
                </w:rPr>
                <w:t>es</w:t>
              </w:r>
            </w:ins>
            <w:ins w:id="28" w:author="Huawei" w:date="2021-08-18T10:54:00Z">
              <w:r>
                <w:rPr>
                  <w:noProof/>
                  <w:lang w:eastAsia="zh-CN"/>
                </w:rPr>
                <w:t>s</w:t>
              </w:r>
            </w:ins>
            <w:ins w:id="29" w:author="Huawei" w:date="2021-08-18T10:55:00Z">
              <w:r>
                <w:rPr>
                  <w:noProof/>
                  <w:lang w:eastAsia="zh-CN"/>
                </w:rPr>
                <w:t>a</w:t>
              </w:r>
            </w:ins>
            <w:ins w:id="30" w:author="Huawei" w:date="2021-08-18T10:54:00Z">
              <w:r>
                <w:rPr>
                  <w:noProof/>
                  <w:lang w:eastAsia="zh-CN"/>
                </w:rPr>
                <w:t>g</w:t>
              </w:r>
            </w:ins>
            <w:ins w:id="31" w:author="Huawei" w:date="2021-08-18T10:55:00Z">
              <w:r>
                <w:rPr>
                  <w:noProof/>
                  <w:lang w:eastAsia="zh-CN"/>
                </w:rPr>
                <w:t>e</w:t>
              </w:r>
            </w:ins>
            <w:ins w:id="32" w:author="Huawei" w:date="2021-08-18T10:54:00Z">
              <w:r>
                <w:rPr>
                  <w:noProof/>
                  <w:lang w:eastAsia="zh-CN"/>
                </w:rPr>
                <w:t xml:space="preserve"> should be included </w:t>
              </w:r>
            </w:ins>
            <w:ins w:id="33" w:author="Huawei" w:date="2021-08-18T10:55:00Z">
              <w:r>
                <w:rPr>
                  <w:noProof/>
                  <w:lang w:eastAsia="zh-CN"/>
                </w:rPr>
                <w:t>in</w:t>
              </w:r>
            </w:ins>
            <w:ins w:id="34" w:author="Huawei" w:date="2021-08-18T10:54:00Z">
              <w:r>
                <w:rPr>
                  <w:noProof/>
                  <w:lang w:eastAsia="zh-CN"/>
                </w:rPr>
                <w:t xml:space="preserve"> step 6C </w:t>
              </w:r>
              <w:r>
                <w:rPr>
                  <w:rFonts w:hint="eastAsia"/>
                  <w:noProof/>
                  <w:lang w:eastAsia="zh-CN"/>
                </w:rPr>
                <w:t>(</w:t>
              </w:r>
              <w:r>
                <w:rPr>
                  <w:noProof/>
                  <w:lang w:eastAsia="zh-CN"/>
                </w:rPr>
                <w:t xml:space="preserve">corresponding to step 7 of Table </w:t>
              </w:r>
              <w:r w:rsidRPr="00602D6A">
                <w:rPr>
                  <w:rFonts w:ascii="Arial" w:hAnsi="Arial"/>
                  <w:noProof/>
                  <w:lang w:eastAsia="zh-CN"/>
                </w:rPr>
                <w:t>4.5.4.2-3</w:t>
              </w:r>
              <w:r>
                <w:rPr>
                  <w:noProof/>
                  <w:lang w:eastAsia="zh-CN"/>
                </w:rPr>
                <w:t xml:space="preserve"> in TS 38.508-1 [4]</w:t>
              </w:r>
            </w:ins>
            <w:ins w:id="35" w:author="Huawei" w:date="2021-08-18T10:56:00Z">
              <w:r w:rsidR="00EF7F5D">
                <w:rPr>
                  <w:noProof/>
                  <w:lang w:eastAsia="zh-CN"/>
                </w:rPr>
                <w:t>)</w:t>
              </w:r>
            </w:ins>
            <w:bookmarkStart w:id="36" w:name="_GoBack"/>
            <w:bookmarkEnd w:id="36"/>
            <w:ins w:id="37" w:author="Huawei" w:date="2021-08-18T10:54:00Z">
              <w:r>
                <w:rPr>
                  <w:noProof/>
                  <w:lang w:eastAsia="zh-CN"/>
                </w:rPr>
                <w:t>.</w:t>
              </w:r>
            </w:ins>
          </w:p>
        </w:tc>
      </w:tr>
    </w:tbl>
    <w:p w:rsidR="00AA4B21" w:rsidRPr="00F9346D" w:rsidRDefault="00AA4B21" w:rsidP="00AA4B21">
      <w:pPr>
        <w:rPr>
          <w:snapToGrid w:val="0"/>
        </w:rPr>
      </w:pPr>
    </w:p>
    <w:p w:rsidR="00AA4B21" w:rsidRPr="00F9346D" w:rsidRDefault="00AA4B21" w:rsidP="00AA4B21">
      <w:pPr>
        <w:pStyle w:val="H6"/>
        <w:rPr>
          <w:snapToGrid w:val="0"/>
          <w:lang w:eastAsia="zh-CN"/>
        </w:rPr>
      </w:pPr>
      <w:r w:rsidRPr="00F9346D">
        <w:rPr>
          <w:snapToGrid w:val="0"/>
          <w:lang w:eastAsia="zh-CN"/>
        </w:rPr>
        <w:t>6.4.1.2.3.3</w:t>
      </w:r>
      <w:r w:rsidRPr="00F9346D">
        <w:rPr>
          <w:snapToGrid w:val="0"/>
          <w:lang w:eastAsia="zh-CN"/>
        </w:rPr>
        <w:tab/>
        <w:t>Specific message contents</w:t>
      </w:r>
    </w:p>
    <w:p w:rsidR="00AA4B21" w:rsidRPr="00F9346D" w:rsidRDefault="00AA4B21" w:rsidP="00AA4B21">
      <w:pPr>
        <w:pStyle w:val="TH"/>
        <w:rPr>
          <w:lang w:eastAsia="fr-FR"/>
        </w:rPr>
      </w:pPr>
      <w:r w:rsidRPr="00F9346D">
        <w:rPr>
          <w:lang w:eastAsia="fr-FR"/>
        </w:rPr>
        <w:t xml:space="preserve">Table 6.4.1.2.3.3-1: </w:t>
      </w:r>
      <w:r w:rsidRPr="00F9346D">
        <w:rPr>
          <w:i/>
          <w:iCs/>
          <w:lang w:eastAsia="fr-FR"/>
        </w:rPr>
        <w:t>SIB4</w:t>
      </w:r>
      <w:r w:rsidRPr="00F9346D">
        <w:rPr>
          <w:lang w:eastAsia="fr-FR"/>
        </w:rPr>
        <w:t xml:space="preserve"> for NR Cell 1 (preamble and all steps, Table 6.4.1.2.3.2-2)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5"/>
        <w:gridCol w:w="2257"/>
        <w:gridCol w:w="1747"/>
        <w:gridCol w:w="1100"/>
      </w:tblGrid>
      <w:tr w:rsidR="00AA4B21" w:rsidRPr="00F9346D" w:rsidTr="00E018AA">
        <w:tc>
          <w:tcPr>
            <w:tcW w:w="5000" w:type="pct"/>
            <w:gridSpan w:val="4"/>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Derivation path: 38.508-1 [4] Table </w:t>
            </w:r>
            <w:r w:rsidRPr="00F9346D">
              <w:t>4.6.2-3</w:t>
            </w: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Information Element</w:t>
            </w:r>
          </w:p>
        </w:tc>
        <w:tc>
          <w:tcPr>
            <w:tcW w:w="1172"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Value/Remark</w:t>
            </w:r>
          </w:p>
        </w:tc>
        <w:tc>
          <w:tcPr>
            <w:tcW w:w="907"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Comment</w:t>
            </w:r>
          </w:p>
        </w:tc>
        <w:tc>
          <w:tcPr>
            <w:tcW w:w="572"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Condition</w:t>
            </w: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SIB4 ::=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interFreqCarrierFreqList</w:t>
            </w:r>
            <w:proofErr w:type="spellEnd"/>
            <w:r w:rsidRPr="00F9346D">
              <w:rPr>
                <w:lang w:eastAsia="fr-FR"/>
              </w:rPr>
              <w:t xml:space="preserve"> SEQUENCE (SIZE (1..maxFreq)) OF </w:t>
            </w:r>
            <w:proofErr w:type="spellStart"/>
            <w:r w:rsidRPr="00F9346D">
              <w:rPr>
                <w:lang w:eastAsia="fr-FR"/>
              </w:rPr>
              <w:t>InterFreqCarrierFreqInfo</w:t>
            </w:r>
            <w:proofErr w:type="spellEnd"/>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2 entries</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 xml:space="preserve">    </w:t>
            </w:r>
            <w:proofErr w:type="spellStart"/>
            <w:r w:rsidRPr="00F9346D">
              <w:t>InterFreqCarrierFreqInfo</w:t>
            </w:r>
            <w:proofErr w:type="spellEnd"/>
            <w:r w:rsidRPr="00F9346D">
              <w:t>[1]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r w:rsidRPr="00F9346D">
              <w:t>entry 1</w:t>
            </w: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dl-</w:t>
            </w:r>
            <w:proofErr w:type="spellStart"/>
            <w:r w:rsidRPr="00F9346D">
              <w:rPr>
                <w:lang w:eastAsia="fr-FR"/>
              </w:rPr>
              <w:t>CarrierFreq</w:t>
            </w:r>
            <w:proofErr w:type="spellEnd"/>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Same downlink NR ARFCN as used for NR Cell 12</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cellReselectionPriority</w:t>
            </w:r>
            <w:proofErr w:type="spellEnd"/>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4</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 xml:space="preserve">    </w:t>
            </w:r>
            <w:proofErr w:type="spellStart"/>
            <w:r w:rsidRPr="00F9346D">
              <w:t>InterFreqCarrierFreqInfo</w:t>
            </w:r>
            <w:proofErr w:type="spellEnd"/>
            <w:r w:rsidRPr="00F9346D">
              <w:t>[2]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r w:rsidRPr="00F9346D">
              <w:t>entry 2</w:t>
            </w: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dl-</w:t>
            </w:r>
            <w:proofErr w:type="spellStart"/>
            <w:r w:rsidRPr="00F9346D">
              <w:rPr>
                <w:lang w:eastAsia="fr-FR"/>
              </w:rPr>
              <w:t>CarrierFreq</w:t>
            </w:r>
            <w:proofErr w:type="spellEnd"/>
          </w:p>
        </w:tc>
        <w:tc>
          <w:tcPr>
            <w:tcW w:w="1172" w:type="pct"/>
            <w:tcMar>
              <w:top w:w="0" w:type="dxa"/>
              <w:left w:w="108" w:type="dxa"/>
              <w:bottom w:w="0" w:type="dxa"/>
              <w:right w:w="108" w:type="dxa"/>
            </w:tcMar>
          </w:tcPr>
          <w:p w:rsidR="00AA4B21" w:rsidRPr="00F9346D" w:rsidDel="00A70734" w:rsidRDefault="00AA4B21" w:rsidP="00E018AA">
            <w:pPr>
              <w:pStyle w:val="TAL"/>
              <w:rPr>
                <w:lang w:eastAsia="fr-FR"/>
              </w:rPr>
            </w:pPr>
            <w:r w:rsidRPr="00F9346D">
              <w:rPr>
                <w:lang w:eastAsia="fr-FR"/>
              </w:rPr>
              <w:t>Same downlink NR ARFCN as used for NR Cell 13</w:t>
            </w: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cellReselectionPriority</w:t>
            </w:r>
            <w:proofErr w:type="spellEnd"/>
          </w:p>
        </w:tc>
        <w:tc>
          <w:tcPr>
            <w:tcW w:w="1172" w:type="pct"/>
            <w:tcMar>
              <w:top w:w="0" w:type="dxa"/>
              <w:left w:w="108" w:type="dxa"/>
              <w:bottom w:w="0" w:type="dxa"/>
              <w:right w:w="108" w:type="dxa"/>
            </w:tcMar>
          </w:tcPr>
          <w:p w:rsidR="00AA4B21" w:rsidRPr="00F9346D" w:rsidDel="00A70734" w:rsidRDefault="00AA4B21" w:rsidP="00E018AA">
            <w:pPr>
              <w:pStyle w:val="TAL"/>
              <w:rPr>
                <w:lang w:eastAsia="fr-FR"/>
              </w:rPr>
            </w:pPr>
            <w:r w:rsidRPr="00F9346D">
              <w:rPr>
                <w:lang w:eastAsia="fr-FR"/>
              </w:rPr>
              <w:t>4</w:t>
            </w: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bl>
    <w:p w:rsidR="00AA4B21" w:rsidRPr="00F9346D" w:rsidRDefault="00AA4B21" w:rsidP="00AA4B21">
      <w:pPr>
        <w:rPr>
          <w:lang w:eastAsia="fr-FR"/>
        </w:rPr>
      </w:pPr>
    </w:p>
    <w:p w:rsidR="00AA4B21" w:rsidRPr="00F9346D" w:rsidRDefault="00AA4B21" w:rsidP="00AA4B21">
      <w:pPr>
        <w:pStyle w:val="TH"/>
        <w:rPr>
          <w:lang w:eastAsia="fr-FR"/>
        </w:rPr>
      </w:pPr>
      <w:r w:rsidRPr="00F9346D">
        <w:rPr>
          <w:lang w:eastAsia="fr-FR"/>
        </w:rPr>
        <w:lastRenderedPageBreak/>
        <w:t xml:space="preserve">Table 6.4.1.2.3.3-2: </w:t>
      </w:r>
      <w:r w:rsidRPr="00F9346D">
        <w:rPr>
          <w:i/>
          <w:iCs/>
          <w:lang w:eastAsia="fr-FR"/>
        </w:rPr>
        <w:t>SIB4</w:t>
      </w:r>
      <w:r w:rsidRPr="00F9346D">
        <w:rPr>
          <w:lang w:eastAsia="fr-FR"/>
        </w:rPr>
        <w:t xml:space="preserve"> for NR Cell 12 (preamble and all steps, Table 6.4.1.2.3.2-2)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5"/>
        <w:gridCol w:w="2257"/>
        <w:gridCol w:w="1747"/>
        <w:gridCol w:w="1100"/>
      </w:tblGrid>
      <w:tr w:rsidR="00AA4B21" w:rsidRPr="00F9346D" w:rsidTr="00E018AA">
        <w:tc>
          <w:tcPr>
            <w:tcW w:w="5000" w:type="pct"/>
            <w:gridSpan w:val="4"/>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Derivation path: 38.508-1 [4] Table </w:t>
            </w:r>
            <w:r w:rsidRPr="00F9346D">
              <w:t>4.6.2-3</w:t>
            </w: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Information Element</w:t>
            </w:r>
          </w:p>
        </w:tc>
        <w:tc>
          <w:tcPr>
            <w:tcW w:w="1172"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Value/Remark</w:t>
            </w:r>
          </w:p>
        </w:tc>
        <w:tc>
          <w:tcPr>
            <w:tcW w:w="907"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Comment</w:t>
            </w:r>
          </w:p>
        </w:tc>
        <w:tc>
          <w:tcPr>
            <w:tcW w:w="572" w:type="pct"/>
            <w:tcMar>
              <w:top w:w="0" w:type="dxa"/>
              <w:left w:w="108" w:type="dxa"/>
              <w:bottom w:w="0" w:type="dxa"/>
              <w:right w:w="108" w:type="dxa"/>
            </w:tcMar>
          </w:tcPr>
          <w:p w:rsidR="00AA4B21" w:rsidRPr="00F9346D" w:rsidRDefault="00AA4B21" w:rsidP="00E018AA">
            <w:pPr>
              <w:pStyle w:val="TAH"/>
              <w:rPr>
                <w:lang w:eastAsia="fr-FR"/>
              </w:rPr>
            </w:pPr>
            <w:r w:rsidRPr="00F9346D">
              <w:rPr>
                <w:lang w:eastAsia="fr-FR"/>
              </w:rPr>
              <w:t>Condition</w:t>
            </w: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SIB4 ::=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interFreqCarrierFreqList</w:t>
            </w:r>
            <w:proofErr w:type="spellEnd"/>
            <w:r w:rsidRPr="00F9346D">
              <w:rPr>
                <w:lang w:eastAsia="fr-FR"/>
              </w:rPr>
              <w:t xml:space="preserve"> SEQUENCE (SIZE (1..maxFreq)) OF </w:t>
            </w:r>
            <w:proofErr w:type="spellStart"/>
            <w:r w:rsidRPr="00F9346D">
              <w:rPr>
                <w:lang w:eastAsia="fr-FR"/>
              </w:rPr>
              <w:t>InterFreqCarrierFreqInfo</w:t>
            </w:r>
            <w:proofErr w:type="spellEnd"/>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2 entries</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 xml:space="preserve">    </w:t>
            </w:r>
            <w:proofErr w:type="spellStart"/>
            <w:r w:rsidRPr="00F9346D">
              <w:t>InterFreqCarrierFreqInfo</w:t>
            </w:r>
            <w:proofErr w:type="spellEnd"/>
            <w:r w:rsidRPr="00F9346D">
              <w:t>[1]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r w:rsidRPr="00F9346D">
              <w:t>entry 1</w:t>
            </w: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dl-</w:t>
            </w:r>
            <w:proofErr w:type="spellStart"/>
            <w:r w:rsidRPr="00F9346D">
              <w:rPr>
                <w:lang w:eastAsia="fr-FR"/>
              </w:rPr>
              <w:t>CarrierFreq</w:t>
            </w:r>
            <w:proofErr w:type="spellEnd"/>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Same downlink NR ARFCN as used for NR Cell 1</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cellReselectionPriority</w:t>
            </w:r>
            <w:proofErr w:type="spellEnd"/>
          </w:p>
        </w:tc>
        <w:tc>
          <w:tcPr>
            <w:tcW w:w="1172"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4</w:t>
            </w: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t xml:space="preserve">    </w:t>
            </w:r>
            <w:proofErr w:type="spellStart"/>
            <w:r w:rsidRPr="00F9346D">
              <w:t>InterFreqCarrierFreqInfo</w:t>
            </w:r>
            <w:proofErr w:type="spellEnd"/>
            <w:r w:rsidRPr="00F9346D">
              <w:t>[2] SEQUENCE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r w:rsidRPr="00F9346D">
              <w:t>entry 2</w:t>
            </w: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dl-</w:t>
            </w:r>
            <w:proofErr w:type="spellStart"/>
            <w:r w:rsidRPr="00F9346D">
              <w:rPr>
                <w:lang w:eastAsia="fr-FR"/>
              </w:rPr>
              <w:t>CarrierFreq</w:t>
            </w:r>
            <w:proofErr w:type="spellEnd"/>
          </w:p>
        </w:tc>
        <w:tc>
          <w:tcPr>
            <w:tcW w:w="1172" w:type="pct"/>
            <w:tcMar>
              <w:top w:w="0" w:type="dxa"/>
              <w:left w:w="108" w:type="dxa"/>
              <w:bottom w:w="0" w:type="dxa"/>
              <w:right w:w="108" w:type="dxa"/>
            </w:tcMar>
          </w:tcPr>
          <w:p w:rsidR="00AA4B21" w:rsidRPr="00F9346D" w:rsidDel="00A70734" w:rsidRDefault="00AA4B21" w:rsidP="00E018AA">
            <w:pPr>
              <w:pStyle w:val="TAL"/>
              <w:rPr>
                <w:lang w:eastAsia="fr-FR"/>
              </w:rPr>
            </w:pPr>
            <w:r w:rsidRPr="00F9346D">
              <w:rPr>
                <w:lang w:eastAsia="fr-FR"/>
              </w:rPr>
              <w:t>Same downlink NR ARFCN as used for NR Cell 13</w:t>
            </w: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roofErr w:type="spellStart"/>
            <w:r w:rsidRPr="00F9346D">
              <w:rPr>
                <w:lang w:eastAsia="fr-FR"/>
              </w:rPr>
              <w:t>cellReselectionPriority</w:t>
            </w:r>
            <w:proofErr w:type="spellEnd"/>
          </w:p>
        </w:tc>
        <w:tc>
          <w:tcPr>
            <w:tcW w:w="1172" w:type="pct"/>
            <w:tcMar>
              <w:top w:w="0" w:type="dxa"/>
              <w:left w:w="108" w:type="dxa"/>
              <w:bottom w:w="0" w:type="dxa"/>
              <w:right w:w="108" w:type="dxa"/>
            </w:tcMar>
          </w:tcPr>
          <w:p w:rsidR="00AA4B21" w:rsidRPr="00F9346D" w:rsidDel="00A70734" w:rsidRDefault="00AA4B21" w:rsidP="00E018AA">
            <w:pPr>
              <w:pStyle w:val="TAL"/>
              <w:rPr>
                <w:lang w:eastAsia="fr-FR"/>
              </w:rPr>
            </w:pPr>
            <w:r w:rsidRPr="00F9346D">
              <w:rPr>
                <w:lang w:eastAsia="fr-FR"/>
              </w:rPr>
              <w:t>4</w:t>
            </w:r>
          </w:p>
        </w:tc>
        <w:tc>
          <w:tcPr>
            <w:tcW w:w="907" w:type="pct"/>
            <w:tcMar>
              <w:top w:w="0" w:type="dxa"/>
              <w:left w:w="108" w:type="dxa"/>
              <w:bottom w:w="0" w:type="dxa"/>
              <w:right w:w="108" w:type="dxa"/>
            </w:tcMar>
          </w:tcPr>
          <w:p w:rsidR="00AA4B21" w:rsidRPr="00F9346D" w:rsidDel="00A70734"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 xml:space="preserve">  }</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r w:rsidR="00AA4B21" w:rsidRPr="00F9346D" w:rsidTr="00E018AA">
        <w:tc>
          <w:tcPr>
            <w:tcW w:w="2350" w:type="pct"/>
            <w:tcMar>
              <w:top w:w="0" w:type="dxa"/>
              <w:left w:w="108" w:type="dxa"/>
              <w:bottom w:w="0" w:type="dxa"/>
              <w:right w:w="108" w:type="dxa"/>
            </w:tcMar>
          </w:tcPr>
          <w:p w:rsidR="00AA4B21" w:rsidRPr="00F9346D" w:rsidRDefault="00AA4B21" w:rsidP="00E018AA">
            <w:pPr>
              <w:pStyle w:val="TAL"/>
              <w:rPr>
                <w:lang w:eastAsia="fr-FR"/>
              </w:rPr>
            </w:pPr>
            <w:r w:rsidRPr="00F9346D">
              <w:rPr>
                <w:lang w:eastAsia="fr-FR"/>
              </w:rPr>
              <w:t>}</w:t>
            </w:r>
          </w:p>
        </w:tc>
        <w:tc>
          <w:tcPr>
            <w:tcW w:w="1172" w:type="pct"/>
            <w:tcMar>
              <w:top w:w="0" w:type="dxa"/>
              <w:left w:w="108" w:type="dxa"/>
              <w:bottom w:w="0" w:type="dxa"/>
              <w:right w:w="108" w:type="dxa"/>
            </w:tcMar>
          </w:tcPr>
          <w:p w:rsidR="00AA4B21" w:rsidRPr="00F9346D" w:rsidRDefault="00AA4B21" w:rsidP="00E018AA">
            <w:pPr>
              <w:pStyle w:val="TAL"/>
              <w:rPr>
                <w:lang w:eastAsia="fr-FR"/>
              </w:rPr>
            </w:pPr>
          </w:p>
        </w:tc>
        <w:tc>
          <w:tcPr>
            <w:tcW w:w="907" w:type="pct"/>
            <w:tcMar>
              <w:top w:w="0" w:type="dxa"/>
              <w:left w:w="108" w:type="dxa"/>
              <w:bottom w:w="0" w:type="dxa"/>
              <w:right w:w="108" w:type="dxa"/>
            </w:tcMar>
          </w:tcPr>
          <w:p w:rsidR="00AA4B21" w:rsidRPr="00F9346D" w:rsidRDefault="00AA4B21" w:rsidP="00E018AA">
            <w:pPr>
              <w:pStyle w:val="TAL"/>
              <w:rPr>
                <w:lang w:eastAsia="fr-FR"/>
              </w:rPr>
            </w:pPr>
          </w:p>
        </w:tc>
        <w:tc>
          <w:tcPr>
            <w:tcW w:w="572" w:type="pct"/>
            <w:tcMar>
              <w:top w:w="0" w:type="dxa"/>
              <w:left w:w="108" w:type="dxa"/>
              <w:bottom w:w="0" w:type="dxa"/>
              <w:right w:w="108" w:type="dxa"/>
            </w:tcMar>
          </w:tcPr>
          <w:p w:rsidR="00AA4B21" w:rsidRPr="00F9346D" w:rsidRDefault="00AA4B21" w:rsidP="00E018AA">
            <w:pPr>
              <w:pStyle w:val="TAL"/>
              <w:rPr>
                <w:lang w:eastAsia="fr-FR"/>
              </w:rPr>
            </w:pPr>
          </w:p>
        </w:tc>
      </w:tr>
    </w:tbl>
    <w:p w:rsidR="00AA4B21" w:rsidRPr="00F9346D" w:rsidRDefault="00AA4B21" w:rsidP="00AA4B21">
      <w:pPr>
        <w:rPr>
          <w:lang w:eastAsia="fr-FR"/>
        </w:rPr>
      </w:pPr>
    </w:p>
    <w:p w:rsidR="00AA4B21" w:rsidRPr="00F9346D" w:rsidRDefault="00AA4B21" w:rsidP="00AA4B21">
      <w:pPr>
        <w:pStyle w:val="TH"/>
      </w:pPr>
      <w:r w:rsidRPr="00F9346D">
        <w:t>Table 6.4.1.2.3.3-3: REGISTRATION ACCEPT for NR Cell 1 (preamble)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265"/>
        <w:gridCol w:w="1699"/>
        <w:gridCol w:w="1134"/>
      </w:tblGrid>
      <w:tr w:rsidR="00AA4B21" w:rsidRPr="00F9346D" w:rsidTr="00E018AA">
        <w:tc>
          <w:tcPr>
            <w:tcW w:w="5000" w:type="pct"/>
            <w:gridSpan w:val="4"/>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Derivation path: 38.508-1 [4] Table 4.7.1-7</w:t>
            </w:r>
          </w:p>
        </w:tc>
      </w:tr>
      <w:tr w:rsidR="00AA4B21" w:rsidRPr="00F9346D" w:rsidTr="00E018AA">
        <w:tc>
          <w:tcPr>
            <w:tcW w:w="2353"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Information Element</w:t>
            </w:r>
          </w:p>
        </w:tc>
        <w:tc>
          <w:tcPr>
            <w:tcW w:w="1176"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Value/Remark</w:t>
            </w:r>
          </w:p>
        </w:tc>
        <w:tc>
          <w:tcPr>
            <w:tcW w:w="882"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Comment</w:t>
            </w:r>
          </w:p>
        </w:tc>
        <w:tc>
          <w:tcPr>
            <w:tcW w:w="589"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Condition</w:t>
            </w:r>
          </w:p>
        </w:tc>
      </w:tr>
      <w:tr w:rsidR="00AA4B21" w:rsidRPr="00F9346D" w:rsidTr="00E018AA">
        <w:tc>
          <w:tcPr>
            <w:tcW w:w="2353" w:type="pct"/>
            <w:tcBorders>
              <w:bottom w:val="single" w:sz="4" w:space="0" w:color="auto"/>
            </w:tcBorders>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Equivalent PLMNs</w:t>
            </w:r>
          </w:p>
        </w:tc>
        <w:tc>
          <w:tcPr>
            <w:tcW w:w="1176" w:type="pct"/>
            <w:tcBorders>
              <w:bottom w:val="single" w:sz="4" w:space="0" w:color="auto"/>
            </w:tcBorders>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The PLMN of NR Cell 12</w:t>
            </w:r>
          </w:p>
        </w:tc>
        <w:tc>
          <w:tcPr>
            <w:tcW w:w="882" w:type="pct"/>
            <w:tcBorders>
              <w:bottom w:val="single" w:sz="4" w:space="0" w:color="auto"/>
            </w:tcBorders>
            <w:shd w:val="clear" w:color="auto" w:fill="auto"/>
          </w:tcPr>
          <w:p w:rsidR="00AA4B21" w:rsidRPr="00F9346D" w:rsidRDefault="00AA4B21" w:rsidP="00E018AA">
            <w:pPr>
              <w:keepNext/>
              <w:keepLines/>
              <w:spacing w:after="0"/>
              <w:rPr>
                <w:rFonts w:ascii="Arial" w:hAnsi="Arial"/>
                <w:sz w:val="18"/>
              </w:rPr>
            </w:pPr>
          </w:p>
        </w:tc>
        <w:tc>
          <w:tcPr>
            <w:tcW w:w="589" w:type="pct"/>
            <w:tcBorders>
              <w:bottom w:val="single" w:sz="4" w:space="0" w:color="auto"/>
            </w:tcBorders>
            <w:shd w:val="clear" w:color="auto" w:fill="auto"/>
          </w:tcPr>
          <w:p w:rsidR="00AA4B21" w:rsidRPr="00F9346D" w:rsidRDefault="00AA4B21" w:rsidP="00E018AA">
            <w:pPr>
              <w:keepNext/>
              <w:keepLines/>
              <w:spacing w:after="0"/>
              <w:rPr>
                <w:rFonts w:ascii="Arial" w:hAnsi="Arial"/>
                <w:sz w:val="18"/>
              </w:rPr>
            </w:pPr>
          </w:p>
        </w:tc>
      </w:tr>
    </w:tbl>
    <w:p w:rsidR="00AA4B21" w:rsidRPr="00F9346D" w:rsidRDefault="00AA4B21" w:rsidP="00AA4B21"/>
    <w:p w:rsidR="00AA4B21" w:rsidRPr="00F9346D" w:rsidRDefault="00AA4B21" w:rsidP="00AA4B21">
      <w:pPr>
        <w:pStyle w:val="TH"/>
      </w:pPr>
      <w:r w:rsidRPr="00F9346D">
        <w:t>Table 6.4.1.2.3.3-4: REGISTRATION ACCEPT for NR Cell 12 (step 5, Table 6.4.1.2.3.2-2)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2265"/>
        <w:gridCol w:w="1699"/>
        <w:gridCol w:w="1135"/>
      </w:tblGrid>
      <w:tr w:rsidR="00AA4B21" w:rsidRPr="00F9346D" w:rsidTr="00E018AA">
        <w:tc>
          <w:tcPr>
            <w:tcW w:w="5000" w:type="pct"/>
            <w:gridSpan w:val="4"/>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Derivation path: 38.508-1 [4] Table 4.7.1-7</w:t>
            </w:r>
          </w:p>
        </w:tc>
      </w:tr>
      <w:tr w:rsidR="00AA4B21" w:rsidRPr="00F9346D" w:rsidTr="00E018AA">
        <w:tc>
          <w:tcPr>
            <w:tcW w:w="2353"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Information Element</w:t>
            </w:r>
          </w:p>
        </w:tc>
        <w:tc>
          <w:tcPr>
            <w:tcW w:w="1176"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Value/Remark</w:t>
            </w:r>
          </w:p>
        </w:tc>
        <w:tc>
          <w:tcPr>
            <w:tcW w:w="882"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Comment</w:t>
            </w:r>
          </w:p>
        </w:tc>
        <w:tc>
          <w:tcPr>
            <w:tcW w:w="589"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Condition</w:t>
            </w: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Equivalent PLMNs</w:t>
            </w:r>
          </w:p>
        </w:tc>
        <w:tc>
          <w:tcPr>
            <w:tcW w:w="1176"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The PLMN of NR Cell 1</w:t>
            </w: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Allowed NSSAI</w:t>
            </w:r>
          </w:p>
        </w:tc>
        <w:tc>
          <w:tcPr>
            <w:tcW w:w="1176" w:type="pct"/>
            <w:shd w:val="clear" w:color="auto" w:fill="auto"/>
          </w:tcPr>
          <w:p w:rsidR="00AA4B21" w:rsidRPr="00F9346D" w:rsidRDefault="00AA4B21" w:rsidP="00E018AA">
            <w:pPr>
              <w:keepNext/>
              <w:keepLines/>
              <w:spacing w:after="0"/>
              <w:rPr>
                <w:rFonts w:ascii="Arial" w:hAnsi="Arial"/>
                <w:sz w:val="18"/>
              </w:rPr>
            </w:pP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 xml:space="preserve">  S-NSSAI</w:t>
            </w:r>
          </w:p>
        </w:tc>
        <w:tc>
          <w:tcPr>
            <w:tcW w:w="1176" w:type="pct"/>
            <w:shd w:val="clear" w:color="auto" w:fill="auto"/>
          </w:tcPr>
          <w:p w:rsidR="00AA4B21" w:rsidRPr="00F9346D" w:rsidRDefault="00AA4B21" w:rsidP="00E018AA">
            <w:pPr>
              <w:keepNext/>
              <w:keepLines/>
              <w:spacing w:after="0"/>
              <w:rPr>
                <w:rFonts w:ascii="Arial" w:hAnsi="Arial"/>
                <w:sz w:val="18"/>
              </w:rPr>
            </w:pP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 xml:space="preserve">    Length of S-NSSAI contents</w:t>
            </w:r>
          </w:p>
        </w:tc>
        <w:tc>
          <w:tcPr>
            <w:tcW w:w="1176"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‘0000 0010’B</w:t>
            </w: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 xml:space="preserve">    Mapped HPLMN SST</w:t>
            </w:r>
          </w:p>
        </w:tc>
        <w:tc>
          <w:tcPr>
            <w:tcW w:w="1176"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Same as SST</w:t>
            </w: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bl>
    <w:p w:rsidR="00AA4B21" w:rsidRPr="00F9346D" w:rsidRDefault="00AA4B21" w:rsidP="00AA4B21"/>
    <w:p w:rsidR="00AA4B21" w:rsidRPr="00F9346D" w:rsidRDefault="00AA4B21" w:rsidP="00AA4B21">
      <w:pPr>
        <w:pStyle w:val="TH"/>
      </w:pPr>
      <w:r w:rsidRPr="00F9346D">
        <w:t xml:space="preserve">Table 6.4.1.2.3.3-4A: </w:t>
      </w:r>
      <w:proofErr w:type="spellStart"/>
      <w:r w:rsidRPr="00F9346D">
        <w:t>RRCReconfiguration</w:t>
      </w:r>
      <w:proofErr w:type="spellEnd"/>
      <w:r w:rsidRPr="00F9346D">
        <w:t xml:space="preserve"> for NR Cell 12 (step 6C, Table 6.4.1.2.3.2-2)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265"/>
        <w:gridCol w:w="1699"/>
        <w:gridCol w:w="1134"/>
      </w:tblGrid>
      <w:tr w:rsidR="00AA4B21" w:rsidRPr="00F9346D" w:rsidTr="00E018AA">
        <w:tc>
          <w:tcPr>
            <w:tcW w:w="5000" w:type="pct"/>
            <w:gridSpan w:val="4"/>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Derivation path: 38.508-1 [4] Table 4.6.1-13 with condition NR</w:t>
            </w:r>
          </w:p>
        </w:tc>
      </w:tr>
      <w:tr w:rsidR="00AA4B21" w:rsidRPr="00F9346D" w:rsidTr="00E018AA">
        <w:tc>
          <w:tcPr>
            <w:tcW w:w="2353"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Information Element</w:t>
            </w:r>
          </w:p>
        </w:tc>
        <w:tc>
          <w:tcPr>
            <w:tcW w:w="1176"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Value/Remark</w:t>
            </w:r>
          </w:p>
        </w:tc>
        <w:tc>
          <w:tcPr>
            <w:tcW w:w="882"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Comment</w:t>
            </w:r>
          </w:p>
        </w:tc>
        <w:tc>
          <w:tcPr>
            <w:tcW w:w="589" w:type="pct"/>
            <w:tcBorders>
              <w:bottom w:val="single" w:sz="4" w:space="0" w:color="auto"/>
            </w:tcBorders>
            <w:shd w:val="clear" w:color="auto" w:fill="auto"/>
          </w:tcPr>
          <w:p w:rsidR="00AA4B21" w:rsidRPr="00F9346D" w:rsidRDefault="00AA4B21" w:rsidP="00E018AA">
            <w:pPr>
              <w:keepNext/>
              <w:keepLines/>
              <w:spacing w:after="0"/>
              <w:jc w:val="center"/>
              <w:rPr>
                <w:rFonts w:ascii="Arial" w:hAnsi="Arial"/>
                <w:b/>
                <w:sz w:val="18"/>
              </w:rPr>
            </w:pPr>
            <w:r w:rsidRPr="00F9346D">
              <w:rPr>
                <w:rFonts w:ascii="Arial" w:hAnsi="Arial"/>
                <w:b/>
                <w:sz w:val="18"/>
              </w:rPr>
              <w:t>Condition</w:t>
            </w:r>
          </w:p>
        </w:tc>
      </w:tr>
      <w:tr w:rsidR="00AA4B21" w:rsidRPr="00F9346D" w:rsidTr="00E018AA">
        <w:tc>
          <w:tcPr>
            <w:tcW w:w="2353" w:type="pct"/>
            <w:shd w:val="clear" w:color="auto" w:fill="auto"/>
          </w:tcPr>
          <w:p w:rsidR="00AA4B21" w:rsidRPr="00F9346D" w:rsidRDefault="00AA4B21" w:rsidP="00E018AA">
            <w:pPr>
              <w:keepNext/>
              <w:keepLines/>
              <w:spacing w:after="0"/>
              <w:rPr>
                <w:rFonts w:ascii="Arial" w:hAnsi="Arial"/>
                <w:sz w:val="18"/>
              </w:rPr>
            </w:pPr>
            <w:proofErr w:type="spellStart"/>
            <w:r w:rsidRPr="00F9346D">
              <w:rPr>
                <w:rFonts w:ascii="Arial" w:hAnsi="Arial"/>
                <w:sz w:val="18"/>
              </w:rPr>
              <w:t>dedicatedNAS-MessageList</w:t>
            </w:r>
            <w:proofErr w:type="spellEnd"/>
          </w:p>
        </w:tc>
        <w:tc>
          <w:tcPr>
            <w:tcW w:w="1176" w:type="pct"/>
            <w:shd w:val="clear" w:color="auto" w:fill="auto"/>
          </w:tcPr>
          <w:p w:rsidR="00AA4B21" w:rsidRPr="00F9346D" w:rsidRDefault="00AA4B21" w:rsidP="00E018AA">
            <w:pPr>
              <w:keepNext/>
              <w:keepLines/>
              <w:spacing w:after="0"/>
              <w:rPr>
                <w:rFonts w:ascii="Arial" w:hAnsi="Arial"/>
                <w:sz w:val="18"/>
              </w:rPr>
            </w:pPr>
            <w:r w:rsidRPr="00F9346D">
              <w:rPr>
                <w:rFonts w:ascii="Arial" w:hAnsi="Arial"/>
                <w:sz w:val="18"/>
              </w:rPr>
              <w:t>Not Present</w:t>
            </w:r>
          </w:p>
        </w:tc>
        <w:tc>
          <w:tcPr>
            <w:tcW w:w="882" w:type="pct"/>
            <w:shd w:val="clear" w:color="auto" w:fill="auto"/>
          </w:tcPr>
          <w:p w:rsidR="00AA4B21" w:rsidRPr="00F9346D" w:rsidRDefault="00AA4B21" w:rsidP="00E018AA">
            <w:pPr>
              <w:keepNext/>
              <w:keepLines/>
              <w:spacing w:after="0"/>
              <w:rPr>
                <w:rFonts w:ascii="Arial" w:hAnsi="Arial"/>
                <w:sz w:val="18"/>
              </w:rPr>
            </w:pPr>
          </w:p>
        </w:tc>
        <w:tc>
          <w:tcPr>
            <w:tcW w:w="589" w:type="pct"/>
            <w:shd w:val="clear" w:color="auto" w:fill="auto"/>
          </w:tcPr>
          <w:p w:rsidR="00AA4B21" w:rsidRPr="00F9346D" w:rsidRDefault="00AA4B21" w:rsidP="00E018AA">
            <w:pPr>
              <w:keepNext/>
              <w:keepLines/>
              <w:spacing w:after="0"/>
              <w:rPr>
                <w:rFonts w:ascii="Arial" w:hAnsi="Arial"/>
                <w:sz w:val="18"/>
              </w:rPr>
            </w:pPr>
          </w:p>
        </w:tc>
      </w:tr>
    </w:tbl>
    <w:p w:rsidR="00AA4B21" w:rsidRPr="00F9346D" w:rsidRDefault="00AA4B21" w:rsidP="00AA4B21"/>
    <w:p w:rsidR="00AA4B21" w:rsidRPr="00F9346D" w:rsidRDefault="00AA4B21" w:rsidP="00AA4B21">
      <w:pPr>
        <w:pStyle w:val="TH"/>
      </w:pPr>
      <w:r w:rsidRPr="00F9346D">
        <w:lastRenderedPageBreak/>
        <w:t xml:space="preserve">Table 6.4.1.2.3.3-5: </w:t>
      </w:r>
      <w:proofErr w:type="spellStart"/>
      <w:r w:rsidRPr="00F9346D">
        <w:rPr>
          <w:i/>
          <w:iCs/>
        </w:rPr>
        <w:t>RRCRelease</w:t>
      </w:r>
      <w:proofErr w:type="spellEnd"/>
      <w:r w:rsidRPr="00F9346D">
        <w:t xml:space="preserve"> (step 7, Table 6.4.1.2.3.2-2)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AA4B21" w:rsidRPr="00F9346D" w:rsidTr="00E018AA">
        <w:tc>
          <w:tcPr>
            <w:tcW w:w="9747" w:type="dxa"/>
            <w:gridSpan w:val="4"/>
          </w:tcPr>
          <w:p w:rsidR="00AA4B21" w:rsidRPr="00F9346D" w:rsidRDefault="00AA4B21" w:rsidP="00E018AA">
            <w:pPr>
              <w:pStyle w:val="TAH"/>
              <w:jc w:val="left"/>
              <w:rPr>
                <w:b w:val="0"/>
              </w:rPr>
            </w:pPr>
            <w:r w:rsidRPr="00F9346D">
              <w:rPr>
                <w:b w:val="0"/>
              </w:rPr>
              <w:t>Derivation Path: 38.508-1 [4], Table 4.6.1-4B</w:t>
            </w:r>
          </w:p>
        </w:tc>
      </w:tr>
      <w:tr w:rsidR="00AA4B21" w:rsidRPr="00F9346D" w:rsidTr="00E018AA">
        <w:tc>
          <w:tcPr>
            <w:tcW w:w="4535" w:type="dxa"/>
          </w:tcPr>
          <w:p w:rsidR="00AA4B21" w:rsidRPr="00F9346D" w:rsidRDefault="00AA4B21" w:rsidP="00E018AA">
            <w:pPr>
              <w:pStyle w:val="TAH"/>
            </w:pPr>
            <w:r w:rsidRPr="00F9346D">
              <w:t>Information Element</w:t>
            </w:r>
          </w:p>
        </w:tc>
        <w:tc>
          <w:tcPr>
            <w:tcW w:w="2267" w:type="dxa"/>
          </w:tcPr>
          <w:p w:rsidR="00AA4B21" w:rsidRPr="00F9346D" w:rsidRDefault="00AA4B21" w:rsidP="00E018AA">
            <w:pPr>
              <w:pStyle w:val="TAH"/>
            </w:pPr>
            <w:r w:rsidRPr="00F9346D">
              <w:t>Value/remark</w:t>
            </w:r>
          </w:p>
        </w:tc>
        <w:tc>
          <w:tcPr>
            <w:tcW w:w="1700" w:type="dxa"/>
          </w:tcPr>
          <w:p w:rsidR="00AA4B21" w:rsidRPr="00F9346D" w:rsidRDefault="00AA4B21" w:rsidP="00E018AA">
            <w:pPr>
              <w:pStyle w:val="TAH"/>
            </w:pPr>
            <w:r w:rsidRPr="00F9346D">
              <w:t>Comment</w:t>
            </w:r>
          </w:p>
        </w:tc>
        <w:tc>
          <w:tcPr>
            <w:tcW w:w="1245" w:type="dxa"/>
          </w:tcPr>
          <w:p w:rsidR="00AA4B21" w:rsidRPr="00F9346D" w:rsidRDefault="00AA4B21" w:rsidP="00E018AA">
            <w:pPr>
              <w:pStyle w:val="TAH"/>
            </w:pPr>
            <w:r w:rsidRPr="00F9346D">
              <w:t>Condition</w:t>
            </w:r>
          </w:p>
        </w:tc>
      </w:tr>
      <w:tr w:rsidR="00AA4B21" w:rsidRPr="00F9346D" w:rsidTr="00E018AA">
        <w:tc>
          <w:tcPr>
            <w:tcW w:w="4535" w:type="dxa"/>
          </w:tcPr>
          <w:p w:rsidR="00AA4B21" w:rsidRPr="00F9346D" w:rsidRDefault="00AA4B21" w:rsidP="00E018AA">
            <w:pPr>
              <w:pStyle w:val="TAL"/>
            </w:pPr>
            <w:proofErr w:type="spellStart"/>
            <w:r w:rsidRPr="00F9346D">
              <w:t>RRCRelease</w:t>
            </w:r>
            <w:proofErr w:type="spellEnd"/>
            <w:r w:rsidRPr="00F9346D">
              <w:t xml:space="preserve"> ::= SEQUENCE {</w:t>
            </w:r>
          </w:p>
        </w:tc>
        <w:tc>
          <w:tcPr>
            <w:tcW w:w="2267" w:type="dxa"/>
          </w:tcPr>
          <w:p w:rsidR="00AA4B21" w:rsidRPr="00F9346D" w:rsidRDefault="00AA4B21" w:rsidP="00E018AA">
            <w:pPr>
              <w:pStyle w:val="TAL"/>
            </w:pPr>
          </w:p>
        </w:tc>
        <w:tc>
          <w:tcPr>
            <w:tcW w:w="1700" w:type="dxa"/>
          </w:tcPr>
          <w:p w:rsidR="00AA4B21" w:rsidRPr="00F9346D" w:rsidRDefault="00AA4B21" w:rsidP="00E018AA">
            <w:pPr>
              <w:pStyle w:val="TAL"/>
            </w:pPr>
          </w:p>
        </w:tc>
        <w:tc>
          <w:tcPr>
            <w:tcW w:w="1245" w:type="dxa"/>
          </w:tcPr>
          <w:p w:rsidR="00AA4B21" w:rsidRPr="00F9346D" w:rsidRDefault="00AA4B21" w:rsidP="00E018AA">
            <w:pPr>
              <w:pStyle w:val="TAL"/>
            </w:pPr>
          </w:p>
        </w:tc>
      </w:tr>
      <w:tr w:rsidR="00AA4B21" w:rsidRPr="00F9346D" w:rsidTr="00E018AA">
        <w:tc>
          <w:tcPr>
            <w:tcW w:w="4535" w:type="dxa"/>
          </w:tcPr>
          <w:p w:rsidR="00AA4B21" w:rsidRPr="00F9346D" w:rsidRDefault="00AA4B21" w:rsidP="00E018AA">
            <w:pPr>
              <w:pStyle w:val="TAL"/>
            </w:pPr>
            <w:r w:rsidRPr="00F9346D">
              <w:t xml:space="preserve">  </w:t>
            </w:r>
            <w:proofErr w:type="spellStart"/>
            <w:r w:rsidRPr="00F9346D">
              <w:t>criticalExtensions</w:t>
            </w:r>
            <w:proofErr w:type="spellEnd"/>
            <w:r w:rsidRPr="00F9346D">
              <w:t xml:space="preserve"> CHOICE {</w:t>
            </w:r>
          </w:p>
        </w:tc>
        <w:tc>
          <w:tcPr>
            <w:tcW w:w="2267" w:type="dxa"/>
          </w:tcPr>
          <w:p w:rsidR="00AA4B21" w:rsidRPr="00F9346D" w:rsidRDefault="00AA4B21" w:rsidP="00E018AA">
            <w:pPr>
              <w:pStyle w:val="TAL"/>
            </w:pPr>
          </w:p>
        </w:tc>
        <w:tc>
          <w:tcPr>
            <w:tcW w:w="1700" w:type="dxa"/>
          </w:tcPr>
          <w:p w:rsidR="00AA4B21" w:rsidRPr="00F9346D" w:rsidRDefault="00AA4B21" w:rsidP="00E018AA">
            <w:pPr>
              <w:pStyle w:val="TAL"/>
            </w:pPr>
          </w:p>
        </w:tc>
        <w:tc>
          <w:tcPr>
            <w:tcW w:w="1245" w:type="dxa"/>
          </w:tcPr>
          <w:p w:rsidR="00AA4B21" w:rsidRPr="00F9346D" w:rsidRDefault="00AA4B21" w:rsidP="00E018AA">
            <w:pPr>
              <w:pStyle w:val="TAL"/>
            </w:pPr>
          </w:p>
        </w:tc>
      </w:tr>
      <w:tr w:rsidR="00AA4B21" w:rsidRPr="00F9346D" w:rsidDel="00AE7630" w:rsidTr="00E018AA">
        <w:tc>
          <w:tcPr>
            <w:tcW w:w="4535" w:type="dxa"/>
          </w:tcPr>
          <w:p w:rsidR="00AA4B21" w:rsidRPr="00F9346D" w:rsidDel="00AE7630" w:rsidRDefault="00AA4B21" w:rsidP="00E018AA">
            <w:pPr>
              <w:pStyle w:val="TAL"/>
            </w:pPr>
            <w:r w:rsidRPr="00F9346D">
              <w:t xml:space="preserve">    </w:t>
            </w:r>
            <w:proofErr w:type="spellStart"/>
            <w:r w:rsidRPr="00F9346D">
              <w:t>rrcRelease</w:t>
            </w:r>
            <w:proofErr w:type="spellEnd"/>
            <w:r w:rsidRPr="00F9346D">
              <w:t xml:space="preserve"> SEQUENCE {</w:t>
            </w:r>
          </w:p>
        </w:tc>
        <w:tc>
          <w:tcPr>
            <w:tcW w:w="2267" w:type="dxa"/>
          </w:tcPr>
          <w:p w:rsidR="00AA4B21" w:rsidRPr="00F9346D" w:rsidDel="00AE7630"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roofErr w:type="spellStart"/>
            <w:r w:rsidRPr="00F9346D">
              <w:t>suspendConfig</w:t>
            </w:r>
            <w:proofErr w:type="spellEnd"/>
            <w:r w:rsidRPr="00F9346D">
              <w:t xml:space="preserve"> SEQUENCE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r w:rsidRPr="00F9346D">
              <w:t>NR_RRC_INACTIVE</w:t>
            </w:r>
          </w:p>
        </w:tc>
      </w:tr>
      <w:tr w:rsidR="00AA4B21" w:rsidRPr="00F9346D" w:rsidDel="00AE7630" w:rsidTr="00E018AA">
        <w:tc>
          <w:tcPr>
            <w:tcW w:w="4535" w:type="dxa"/>
          </w:tcPr>
          <w:p w:rsidR="00AA4B21" w:rsidRPr="00F9346D" w:rsidRDefault="00AA4B21" w:rsidP="00E018AA">
            <w:pPr>
              <w:pStyle w:val="TAL"/>
            </w:pPr>
            <w:r w:rsidRPr="00F9346D">
              <w:t xml:space="preserve">        ran-</w:t>
            </w:r>
            <w:proofErr w:type="spellStart"/>
            <w:r w:rsidRPr="00F9346D">
              <w:t>NotificationAreaInfo</w:t>
            </w:r>
            <w:proofErr w:type="spellEnd"/>
            <w:r w:rsidRPr="00F9346D">
              <w:t xml:space="preserve"> CHOICE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roofErr w:type="spellStart"/>
            <w:r w:rsidRPr="00F9346D">
              <w:t>cellList</w:t>
            </w:r>
            <w:proofErr w:type="spellEnd"/>
            <w:r w:rsidRPr="00F9346D">
              <w:t xml:space="preserve"> SEQUENCE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roofErr w:type="spellStart"/>
            <w:r w:rsidRPr="00F9346D">
              <w:t>plmn</w:t>
            </w:r>
            <w:proofErr w:type="spellEnd"/>
            <w:r w:rsidRPr="00F9346D">
              <w:t>-Identity</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r w:rsidRPr="00F9346D">
              <w:t>PLMN ID of NR Cell 12</w:t>
            </w: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ran-</w:t>
            </w:r>
            <w:proofErr w:type="spellStart"/>
            <w:r w:rsidRPr="00F9346D">
              <w:t>AreaCells</w:t>
            </w:r>
            <w:proofErr w:type="spellEnd"/>
            <w:r w:rsidRPr="00F9346D">
              <w:t xml:space="preserve"> SEQUENCE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roofErr w:type="spellStart"/>
            <w:r w:rsidRPr="00F9346D">
              <w:t>cellIdentity</w:t>
            </w:r>
            <w:proofErr w:type="spellEnd"/>
          </w:p>
        </w:tc>
        <w:tc>
          <w:tcPr>
            <w:tcW w:w="2267" w:type="dxa"/>
          </w:tcPr>
          <w:p w:rsidR="00AA4B21" w:rsidRPr="00F9346D" w:rsidRDefault="00AA4B21" w:rsidP="00E018AA">
            <w:pPr>
              <w:pStyle w:val="TAL"/>
            </w:pPr>
            <w:r w:rsidRPr="00F9346D">
              <w:t>See Table 4.4.2-2 and 4.4.2-3 in TS 38.508-1 [4]</w:t>
            </w:r>
          </w:p>
        </w:tc>
        <w:tc>
          <w:tcPr>
            <w:tcW w:w="1700" w:type="dxa"/>
          </w:tcPr>
          <w:p w:rsidR="00AA4B21" w:rsidRPr="00F9346D" w:rsidDel="00AE7630" w:rsidRDefault="00AA4B21" w:rsidP="00E018AA">
            <w:pPr>
              <w:pStyle w:val="TAL"/>
            </w:pPr>
            <w:r w:rsidRPr="00F9346D">
              <w:t>Cell Identity of NR Cell 12</w:t>
            </w: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Del="00AE7630"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Del="00AE7630" w:rsidRDefault="00AA4B21" w:rsidP="00E018AA">
            <w:pPr>
              <w:pStyle w:val="TAL"/>
            </w:pPr>
          </w:p>
        </w:tc>
        <w:tc>
          <w:tcPr>
            <w:tcW w:w="1700" w:type="dxa"/>
          </w:tcPr>
          <w:p w:rsidR="00AA4B21" w:rsidRPr="00F9346D" w:rsidDel="00AE7630" w:rsidRDefault="00AA4B21" w:rsidP="00E018AA">
            <w:pPr>
              <w:pStyle w:val="TAL"/>
            </w:pPr>
          </w:p>
        </w:tc>
        <w:tc>
          <w:tcPr>
            <w:tcW w:w="1245" w:type="dxa"/>
          </w:tcPr>
          <w:p w:rsidR="00AA4B21" w:rsidRPr="00F9346D" w:rsidDel="00AE7630" w:rsidRDefault="00AA4B21" w:rsidP="00E018AA">
            <w:pPr>
              <w:pStyle w:val="TAL"/>
            </w:pPr>
          </w:p>
        </w:tc>
      </w:tr>
      <w:tr w:rsidR="00AA4B21" w:rsidRPr="00F9346D" w:rsidTr="00E018AA">
        <w:tc>
          <w:tcPr>
            <w:tcW w:w="4535" w:type="dxa"/>
          </w:tcPr>
          <w:p w:rsidR="00AA4B21" w:rsidRPr="00F9346D" w:rsidRDefault="00AA4B21" w:rsidP="00E018AA">
            <w:pPr>
              <w:pStyle w:val="TAL"/>
            </w:pPr>
            <w:r w:rsidRPr="00F9346D">
              <w:t xml:space="preserve">  }</w:t>
            </w:r>
          </w:p>
        </w:tc>
        <w:tc>
          <w:tcPr>
            <w:tcW w:w="2267" w:type="dxa"/>
          </w:tcPr>
          <w:p w:rsidR="00AA4B21" w:rsidRPr="00F9346D" w:rsidRDefault="00AA4B21" w:rsidP="00E018AA">
            <w:pPr>
              <w:pStyle w:val="TAL"/>
            </w:pPr>
          </w:p>
        </w:tc>
        <w:tc>
          <w:tcPr>
            <w:tcW w:w="1700" w:type="dxa"/>
          </w:tcPr>
          <w:p w:rsidR="00AA4B21" w:rsidRPr="00F9346D" w:rsidRDefault="00AA4B21" w:rsidP="00E018AA">
            <w:pPr>
              <w:pStyle w:val="TAL"/>
            </w:pPr>
          </w:p>
        </w:tc>
        <w:tc>
          <w:tcPr>
            <w:tcW w:w="1245" w:type="dxa"/>
          </w:tcPr>
          <w:p w:rsidR="00AA4B21" w:rsidRPr="00F9346D" w:rsidRDefault="00AA4B21" w:rsidP="00E018AA">
            <w:pPr>
              <w:pStyle w:val="TAL"/>
            </w:pPr>
          </w:p>
        </w:tc>
      </w:tr>
      <w:tr w:rsidR="00AA4B21" w:rsidRPr="00F9346D" w:rsidTr="00E018AA">
        <w:tc>
          <w:tcPr>
            <w:tcW w:w="4535" w:type="dxa"/>
          </w:tcPr>
          <w:p w:rsidR="00AA4B21" w:rsidRPr="00F9346D" w:rsidRDefault="00AA4B21" w:rsidP="00E018AA">
            <w:pPr>
              <w:pStyle w:val="TAL"/>
            </w:pPr>
            <w:r w:rsidRPr="00F9346D">
              <w:t>}</w:t>
            </w:r>
          </w:p>
        </w:tc>
        <w:tc>
          <w:tcPr>
            <w:tcW w:w="2267" w:type="dxa"/>
          </w:tcPr>
          <w:p w:rsidR="00AA4B21" w:rsidRPr="00F9346D" w:rsidRDefault="00AA4B21" w:rsidP="00E018AA">
            <w:pPr>
              <w:pStyle w:val="TAL"/>
            </w:pPr>
          </w:p>
        </w:tc>
        <w:tc>
          <w:tcPr>
            <w:tcW w:w="1700" w:type="dxa"/>
          </w:tcPr>
          <w:p w:rsidR="00AA4B21" w:rsidRPr="00F9346D" w:rsidRDefault="00AA4B21" w:rsidP="00E018AA">
            <w:pPr>
              <w:pStyle w:val="TAL"/>
            </w:pPr>
          </w:p>
        </w:tc>
        <w:tc>
          <w:tcPr>
            <w:tcW w:w="1245" w:type="dxa"/>
          </w:tcPr>
          <w:p w:rsidR="00AA4B21" w:rsidRPr="00F9346D" w:rsidRDefault="00AA4B21" w:rsidP="00E018AA">
            <w:pPr>
              <w:pStyle w:val="TAL"/>
            </w:pPr>
          </w:p>
        </w:tc>
      </w:tr>
    </w:tbl>
    <w:p w:rsidR="00AA4B21" w:rsidRPr="00F9346D" w:rsidRDefault="00AA4B21" w:rsidP="00AA4B21"/>
    <w:p w:rsidR="003D4A19" w:rsidRPr="00F92638" w:rsidRDefault="003D4A19" w:rsidP="003D4A19">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1</w:t>
      </w:r>
      <w:r w:rsidRPr="00F92638">
        <w:rPr>
          <w:b/>
          <w:noProof/>
          <w:color w:val="00B0F0"/>
        </w:rPr>
        <w:t>&gt;</w:t>
      </w:r>
    </w:p>
    <w:sectPr w:rsidR="003D4A19" w:rsidRPr="00F9263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B2" w:rsidRDefault="003444B2">
      <w:r>
        <w:separator/>
      </w:r>
    </w:p>
  </w:endnote>
  <w:endnote w:type="continuationSeparator" w:id="0">
    <w:p w:rsidR="003444B2" w:rsidRDefault="0034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B2" w:rsidRDefault="003444B2">
      <w:r>
        <w:separator/>
      </w:r>
    </w:p>
  </w:footnote>
  <w:footnote w:type="continuationSeparator" w:id="0">
    <w:p w:rsidR="003444B2" w:rsidRDefault="0034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1E10"/>
    <w:rsid w:val="000A6394"/>
    <w:rsid w:val="000B7FED"/>
    <w:rsid w:val="000C038A"/>
    <w:rsid w:val="000C6598"/>
    <w:rsid w:val="000D44B3"/>
    <w:rsid w:val="00125D77"/>
    <w:rsid w:val="00145D43"/>
    <w:rsid w:val="00154A77"/>
    <w:rsid w:val="00163AF9"/>
    <w:rsid w:val="00192C46"/>
    <w:rsid w:val="001A08B3"/>
    <w:rsid w:val="001A7B60"/>
    <w:rsid w:val="001B52F0"/>
    <w:rsid w:val="001B7A65"/>
    <w:rsid w:val="001E41F3"/>
    <w:rsid w:val="001E6674"/>
    <w:rsid w:val="002006D8"/>
    <w:rsid w:val="0026004D"/>
    <w:rsid w:val="002640DD"/>
    <w:rsid w:val="00275D12"/>
    <w:rsid w:val="00284FEB"/>
    <w:rsid w:val="002860C4"/>
    <w:rsid w:val="002B5741"/>
    <w:rsid w:val="002C5B7C"/>
    <w:rsid w:val="002E472E"/>
    <w:rsid w:val="00305409"/>
    <w:rsid w:val="00307F78"/>
    <w:rsid w:val="00321439"/>
    <w:rsid w:val="003444B2"/>
    <w:rsid w:val="003609EF"/>
    <w:rsid w:val="0036231A"/>
    <w:rsid w:val="00362A0B"/>
    <w:rsid w:val="00374DD4"/>
    <w:rsid w:val="003D4A19"/>
    <w:rsid w:val="003E1A36"/>
    <w:rsid w:val="00402E4C"/>
    <w:rsid w:val="00410371"/>
    <w:rsid w:val="004242F1"/>
    <w:rsid w:val="004A220A"/>
    <w:rsid w:val="004B75B7"/>
    <w:rsid w:val="0051580D"/>
    <w:rsid w:val="00547111"/>
    <w:rsid w:val="00592D74"/>
    <w:rsid w:val="005E2C44"/>
    <w:rsid w:val="005E6649"/>
    <w:rsid w:val="00602D6A"/>
    <w:rsid w:val="00621188"/>
    <w:rsid w:val="006257ED"/>
    <w:rsid w:val="00640B56"/>
    <w:rsid w:val="00665C47"/>
    <w:rsid w:val="00695808"/>
    <w:rsid w:val="006B46FB"/>
    <w:rsid w:val="006E21FB"/>
    <w:rsid w:val="00720921"/>
    <w:rsid w:val="00782AB2"/>
    <w:rsid w:val="00792342"/>
    <w:rsid w:val="007977A8"/>
    <w:rsid w:val="007B512A"/>
    <w:rsid w:val="007C2097"/>
    <w:rsid w:val="007D6A07"/>
    <w:rsid w:val="007F7259"/>
    <w:rsid w:val="008040A8"/>
    <w:rsid w:val="008279FA"/>
    <w:rsid w:val="008626E7"/>
    <w:rsid w:val="00870EE7"/>
    <w:rsid w:val="008863B9"/>
    <w:rsid w:val="00895CB3"/>
    <w:rsid w:val="008A45A6"/>
    <w:rsid w:val="008C5435"/>
    <w:rsid w:val="008F3789"/>
    <w:rsid w:val="008F686C"/>
    <w:rsid w:val="009148DE"/>
    <w:rsid w:val="00941E30"/>
    <w:rsid w:val="0094368B"/>
    <w:rsid w:val="0097090B"/>
    <w:rsid w:val="009777D9"/>
    <w:rsid w:val="00991B88"/>
    <w:rsid w:val="009A5753"/>
    <w:rsid w:val="009A579D"/>
    <w:rsid w:val="009E3297"/>
    <w:rsid w:val="009F734F"/>
    <w:rsid w:val="00A246B6"/>
    <w:rsid w:val="00A47E70"/>
    <w:rsid w:val="00A50CF0"/>
    <w:rsid w:val="00A7671C"/>
    <w:rsid w:val="00AA2CBC"/>
    <w:rsid w:val="00AA4B21"/>
    <w:rsid w:val="00AB1FC3"/>
    <w:rsid w:val="00AC5820"/>
    <w:rsid w:val="00AD1CD8"/>
    <w:rsid w:val="00B258BB"/>
    <w:rsid w:val="00B67B97"/>
    <w:rsid w:val="00B7439E"/>
    <w:rsid w:val="00B968C8"/>
    <w:rsid w:val="00BA3EC5"/>
    <w:rsid w:val="00BA51D9"/>
    <w:rsid w:val="00BB5DFC"/>
    <w:rsid w:val="00BD279D"/>
    <w:rsid w:val="00BD6BB8"/>
    <w:rsid w:val="00BF2ADC"/>
    <w:rsid w:val="00C66BA2"/>
    <w:rsid w:val="00C95985"/>
    <w:rsid w:val="00CC5026"/>
    <w:rsid w:val="00CC68D0"/>
    <w:rsid w:val="00D03F9A"/>
    <w:rsid w:val="00D06D51"/>
    <w:rsid w:val="00D24991"/>
    <w:rsid w:val="00D50255"/>
    <w:rsid w:val="00D66520"/>
    <w:rsid w:val="00D702DF"/>
    <w:rsid w:val="00DE34CF"/>
    <w:rsid w:val="00E13F3D"/>
    <w:rsid w:val="00E34898"/>
    <w:rsid w:val="00E70236"/>
    <w:rsid w:val="00EB09B7"/>
    <w:rsid w:val="00ED5CE0"/>
    <w:rsid w:val="00EE7D7C"/>
    <w:rsid w:val="00EF7F5D"/>
    <w:rsid w:val="00F25D98"/>
    <w:rsid w:val="00F300FB"/>
    <w:rsid w:val="00F671BC"/>
    <w:rsid w:val="00FB387D"/>
    <w:rsid w:val="00FB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DF94F-E147-4CC3-A5C0-07A40DD8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qFormat/>
    <w:rsid w:val="003D4A19"/>
    <w:rPr>
      <w:rFonts w:ascii="Arial" w:hAnsi="Arial"/>
      <w:lang w:val="en-GB" w:eastAsia="en-US"/>
    </w:rPr>
  </w:style>
  <w:style w:type="character" w:customStyle="1" w:styleId="NOChar">
    <w:name w:val="NO Char"/>
    <w:link w:val="NO"/>
    <w:qFormat/>
    <w:rsid w:val="00AA4B21"/>
    <w:rPr>
      <w:rFonts w:ascii="Times New Roman" w:hAnsi="Times New Roman"/>
      <w:lang w:val="en-GB" w:eastAsia="en-US"/>
    </w:rPr>
  </w:style>
  <w:style w:type="character" w:customStyle="1" w:styleId="PLChar">
    <w:name w:val="PL Char"/>
    <w:link w:val="PL"/>
    <w:qFormat/>
    <w:rsid w:val="00AA4B21"/>
    <w:rPr>
      <w:rFonts w:ascii="Courier New" w:hAnsi="Courier New"/>
      <w:noProof/>
      <w:sz w:val="16"/>
      <w:lang w:val="en-GB" w:eastAsia="en-US"/>
    </w:rPr>
  </w:style>
  <w:style w:type="character" w:customStyle="1" w:styleId="TALChar">
    <w:name w:val="TAL Char"/>
    <w:link w:val="TAL"/>
    <w:qFormat/>
    <w:rsid w:val="00AA4B21"/>
    <w:rPr>
      <w:rFonts w:ascii="Arial" w:hAnsi="Arial"/>
      <w:sz w:val="18"/>
      <w:lang w:val="en-GB" w:eastAsia="en-US"/>
    </w:rPr>
  </w:style>
  <w:style w:type="character" w:customStyle="1" w:styleId="TACCar">
    <w:name w:val="TAC Car"/>
    <w:link w:val="TAC"/>
    <w:qFormat/>
    <w:rsid w:val="00AA4B21"/>
    <w:rPr>
      <w:rFonts w:ascii="Arial" w:hAnsi="Arial"/>
      <w:sz w:val="18"/>
      <w:lang w:val="en-GB" w:eastAsia="en-US"/>
    </w:rPr>
  </w:style>
  <w:style w:type="character" w:customStyle="1" w:styleId="TAHCar">
    <w:name w:val="TAH Car"/>
    <w:link w:val="TAH"/>
    <w:qFormat/>
    <w:rsid w:val="00AA4B21"/>
    <w:rPr>
      <w:rFonts w:ascii="Arial" w:hAnsi="Arial"/>
      <w:b/>
      <w:sz w:val="18"/>
      <w:lang w:val="en-GB" w:eastAsia="en-US"/>
    </w:rPr>
  </w:style>
  <w:style w:type="character" w:customStyle="1" w:styleId="B1Char">
    <w:name w:val="B1 Char"/>
    <w:link w:val="B1"/>
    <w:qFormat/>
    <w:locked/>
    <w:rsid w:val="00AA4B21"/>
    <w:rPr>
      <w:rFonts w:ascii="Times New Roman" w:hAnsi="Times New Roman"/>
      <w:lang w:val="en-GB" w:eastAsia="en-US"/>
    </w:rPr>
  </w:style>
  <w:style w:type="character" w:customStyle="1" w:styleId="THChar">
    <w:name w:val="TH Char"/>
    <w:link w:val="TH"/>
    <w:qFormat/>
    <w:rsid w:val="00AA4B21"/>
    <w:rPr>
      <w:rFonts w:ascii="Arial" w:hAnsi="Arial"/>
      <w:b/>
      <w:lang w:val="en-GB" w:eastAsia="en-US"/>
    </w:rPr>
  </w:style>
  <w:style w:type="character" w:customStyle="1" w:styleId="msoins0">
    <w:name w:val="msoins"/>
    <w:basedOn w:val="a0"/>
    <w:rsid w:val="00AA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A8D0-C6E1-411A-AB5A-BB1C4EAD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9</Pages>
  <Words>3133</Words>
  <Characters>17860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20952</CharactersWithSpaces>
  <SharedDoc>false</SharedDoc>
  <HLinks>
    <vt:vector size="18" baseType="variant">
      <vt:variant>
        <vt:i4>2031686</vt:i4>
      </vt:variant>
      <vt:variant>
        <vt:i4>35</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14</cp:revision>
  <cp:lastPrinted>1899-12-31T23:00:00Z</cp:lastPrinted>
  <dcterms:created xsi:type="dcterms:W3CDTF">2021-01-05T02:27:00Z</dcterms:created>
  <dcterms:modified xsi:type="dcterms:W3CDTF">2021-08-18T02:57:00Z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(3)z+dmhkx4/f7PZPtB3vIZ/8TEulZzCVmi0HEeg+ef96leDwe8ZPQe7v9kld2LwSwXByDDzJNT
hJhq8duJTiEPX+shV0gFlF6fmGaICuSvdaxEJRcmYwT2BTbYfeXgKoGYnjie/R51RZktM0+p
1MBvaZ+i25PQEO3NIK2NoaorGLZnCWJlHRia11+ynD5fLvVBc1FsxnQZ40Fako/bd7nhC3Sc
4wHAIAbcvILJkSXO8n</vt:lpwstr>
  </property>
  <property fmtid="{D5CDD505-2E9C-101B-9397-08002B2CF9AE}" pid="22" name="_2015_ms_pID_7253431">
    <vt:lpwstr>gI0a9004HGG/BgQKwpqGrcw/7WIzGv/o+6nZwQfyToipRKmVNlg3ac
jzT7XAfoAeHpuq+ZXjoJeK7yFxSggdsJrl9wxoDD7QXx6sv2OL4BQ+hTrJjrDIcqHrhRlily
Q9KwAFHfrzWkYQihPjy2QcCefbmtKc/i9mNqLRGx45W3X+bnFKRoXRjSajGMOzPYWFB/JKtP
vZJCyQQ18WxU2P0XsIhz0T+rIh+Ax84qDx8i</vt:lpwstr>
  </property>
  <property fmtid="{D5CDD505-2E9C-101B-9397-08002B2CF9AE}" pid="23" name="_2015_ms_pID_7253432">
    <vt:lpwstr>Fw==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1629164374</vt:lpwstr>
  </property>
</Properties>
</file>