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7F3D" w14:textId="142EE3B9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>SG</w:t>
      </w:r>
      <w:r w:rsidR="00B8064A">
        <w:rPr>
          <w:rFonts w:ascii="Arial" w:eastAsia="SimSun" w:hAnsi="Arial"/>
          <w:b/>
          <w:bCs/>
          <w:sz w:val="24"/>
        </w:rPr>
        <w:t xml:space="preserve"> </w:t>
      </w:r>
      <w:r w:rsidRPr="00841BCD">
        <w:rPr>
          <w:rFonts w:ascii="Arial" w:eastAsia="SimSun" w:hAnsi="Arial"/>
          <w:b/>
          <w:bCs/>
          <w:sz w:val="24"/>
        </w:rPr>
        <w:t xml:space="preserve">RAN </w:t>
      </w:r>
      <w:r>
        <w:rPr>
          <w:rFonts w:ascii="Arial" w:eastAsia="SimSun" w:hAnsi="Arial"/>
          <w:b/>
          <w:sz w:val="24"/>
        </w:rPr>
        <w:t>WG</w:t>
      </w:r>
      <w:r w:rsidR="00B8064A">
        <w:rPr>
          <w:rFonts w:ascii="Arial" w:eastAsia="SimSun" w:hAnsi="Arial"/>
          <w:b/>
          <w:sz w:val="24"/>
        </w:rPr>
        <w:t>5</w:t>
      </w:r>
      <w:r>
        <w:rPr>
          <w:rFonts w:ascii="Arial" w:eastAsia="SimSun" w:hAnsi="Arial"/>
          <w:b/>
          <w:sz w:val="24"/>
        </w:rPr>
        <w:t xml:space="preserve"> #9</w:t>
      </w:r>
      <w:r w:rsidR="00B8064A">
        <w:rPr>
          <w:rFonts w:ascii="Arial" w:eastAsia="SimSun" w:hAnsi="Arial"/>
          <w:b/>
          <w:sz w:val="24"/>
        </w:rPr>
        <w:t>2-e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714173">
        <w:rPr>
          <w:rFonts w:ascii="Arial" w:eastAsia="SimSun" w:hAnsi="Arial"/>
          <w:b/>
          <w:bCs/>
          <w:sz w:val="24"/>
        </w:rPr>
        <w:t>draft_</w:t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R</w:t>
      </w:r>
      <w:r w:rsidR="00B8064A">
        <w:rPr>
          <w:rFonts w:ascii="Arial" w:eastAsia="SimSun" w:hAnsi="Arial"/>
          <w:b/>
          <w:bCs/>
          <w:sz w:val="24"/>
          <w:lang w:eastAsia="ja-JP"/>
        </w:rPr>
        <w:t>5</w:t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-21</w:t>
      </w:r>
      <w:r w:rsidR="00714173">
        <w:rPr>
          <w:rFonts w:ascii="Arial" w:eastAsia="SimSun" w:hAnsi="Arial"/>
          <w:b/>
          <w:bCs/>
          <w:sz w:val="24"/>
          <w:lang w:eastAsia="ja-JP"/>
        </w:rPr>
        <w:t>5806</w:t>
      </w:r>
    </w:p>
    <w:p w14:paraId="53FC3501" w14:textId="66409A16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</w:t>
      </w:r>
      <w:r w:rsidR="00B8064A">
        <w:rPr>
          <w:rFonts w:ascii="Arial" w:eastAsia="SimSun" w:hAnsi="Arial"/>
          <w:b/>
          <w:sz w:val="24"/>
        </w:rPr>
        <w:t xml:space="preserve">lectronic </w:t>
      </w:r>
      <w:r>
        <w:rPr>
          <w:rFonts w:ascii="Arial" w:eastAsia="SimSun" w:hAnsi="Arial"/>
          <w:b/>
          <w:sz w:val="24"/>
        </w:rPr>
        <w:t>meeting, 1</w:t>
      </w:r>
      <w:r w:rsidR="00B8064A">
        <w:rPr>
          <w:rFonts w:ascii="Arial" w:eastAsia="SimSun" w:hAnsi="Arial"/>
          <w:b/>
          <w:sz w:val="24"/>
        </w:rPr>
        <w:t>6</w:t>
      </w:r>
      <w:r>
        <w:rPr>
          <w:rFonts w:ascii="Arial" w:eastAsia="SimSun" w:hAnsi="Arial"/>
          <w:b/>
          <w:sz w:val="24"/>
        </w:rPr>
        <w:t xml:space="preserve"> – 27 </w:t>
      </w:r>
      <w:r w:rsidR="00B8064A"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bookmarkEnd w:id="1"/>
    <w:bookmarkEnd w:id="2"/>
    <w:p w14:paraId="034AC5A5" w14:textId="77777777" w:rsidR="001B4D95" w:rsidRPr="001B4D95" w:rsidRDefault="001B4D95" w:rsidP="001B4D95">
      <w:pPr>
        <w:rPr>
          <w:rFonts w:ascii="Arial" w:eastAsia="SimSun" w:hAnsi="Arial" w:cs="Arial"/>
        </w:rPr>
      </w:pPr>
    </w:p>
    <w:p w14:paraId="668CF726" w14:textId="37045B79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064A" w:rsidRPr="00B8064A">
        <w:rPr>
          <w:rFonts w:ascii="Arial" w:hAnsi="Arial" w:cs="Arial"/>
          <w:bCs/>
        </w:rPr>
        <w:t xml:space="preserve">Response </w:t>
      </w:r>
      <w:r w:rsidR="009237F9" w:rsidRPr="009237F9">
        <w:rPr>
          <w:rFonts w:ascii="Arial" w:hAnsi="Arial" w:cs="Arial"/>
          <w:bCs/>
        </w:rPr>
        <w:t xml:space="preserve">LS to </w:t>
      </w:r>
      <w:r w:rsidR="00C81952">
        <w:rPr>
          <w:rFonts w:ascii="Arial" w:hAnsi="Arial" w:cs="Arial"/>
          <w:bCs/>
        </w:rPr>
        <w:t>MSG TFES on the editorial issues of 5G-NR UE specifications in TSG RAN WG5 &amp; TSG RAN WG4</w:t>
      </w:r>
    </w:p>
    <w:p w14:paraId="48F24D17" w14:textId="0065935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1284457F" w14:textId="5D4EC585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D3160E">
        <w:rPr>
          <w:rFonts w:ascii="Arial" w:hAnsi="Arial" w:cs="Arial"/>
          <w:bCs/>
        </w:rPr>
        <w:t>Rel-</w:t>
      </w:r>
      <w:r>
        <w:rPr>
          <w:rFonts w:ascii="Arial" w:hAnsi="Arial" w:cs="Arial" w:hint="eastAsia"/>
          <w:bCs/>
        </w:rPr>
        <w:t>1</w:t>
      </w:r>
      <w:r w:rsidR="00C81952">
        <w:rPr>
          <w:rFonts w:ascii="Arial" w:hAnsi="Arial" w:cs="Arial"/>
          <w:bCs/>
        </w:rPr>
        <w:t>5</w:t>
      </w:r>
    </w:p>
    <w:p w14:paraId="513C7D2C" w14:textId="448CE1FC" w:rsidR="009237F9" w:rsidRPr="009237F9" w:rsidRDefault="00826F06" w:rsidP="009237F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C81952" w:rsidRPr="00C81952">
        <w:rPr>
          <w:rFonts w:ascii="Arial" w:hAnsi="Arial" w:cs="Arial"/>
          <w:bCs/>
        </w:rPr>
        <w:t>5GS_NR_LTE-UEConTest</w:t>
      </w:r>
    </w:p>
    <w:p w14:paraId="0B967737" w14:textId="77777777" w:rsidR="00172B48" w:rsidRDefault="00172B48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191CFB69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ins w:id="4" w:author="KHANFIR Hajer TGI/OLS" w:date="2021-08-23T16:22:00Z">
        <w:r w:rsidR="00714173">
          <w:rPr>
            <w:rFonts w:ascii="Arial" w:hAnsi="Arial" w:cs="Arial"/>
            <w:bCs/>
            <w:color w:val="FF0000"/>
          </w:rPr>
          <w:t xml:space="preserve">TSG </w:t>
        </w:r>
      </w:ins>
      <w:r>
        <w:rPr>
          <w:rFonts w:ascii="Arial" w:hAnsi="Arial" w:cs="Arial"/>
          <w:bCs/>
        </w:rPr>
        <w:t>RAN</w:t>
      </w:r>
      <w:r w:rsidR="00B8064A">
        <w:rPr>
          <w:rFonts w:ascii="Arial" w:hAnsi="Arial" w:cs="Arial"/>
          <w:bCs/>
        </w:rPr>
        <w:t>5</w:t>
      </w:r>
    </w:p>
    <w:p w14:paraId="7FEE27DC" w14:textId="3DA0B7E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81952">
        <w:rPr>
          <w:rFonts w:ascii="Arial" w:hAnsi="Arial" w:cs="Arial"/>
          <w:bCs/>
        </w:rPr>
        <w:t>MSG TFES</w:t>
      </w:r>
    </w:p>
    <w:p w14:paraId="6E7C31CF" w14:textId="420625CA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C81952">
        <w:rPr>
          <w:rFonts w:ascii="Arial" w:hAnsi="Arial" w:cs="Arial"/>
          <w:bCs/>
        </w:rPr>
        <w:t xml:space="preserve">TC ERM, </w:t>
      </w:r>
      <w:ins w:id="5" w:author="KHANFIR Hajer TGI/OLS" w:date="2021-08-23T16:24:00Z">
        <w:r w:rsidR="00714173">
          <w:rPr>
            <w:rFonts w:ascii="Arial" w:hAnsi="Arial" w:cs="Arial"/>
            <w:bCs/>
          </w:rPr>
          <w:t xml:space="preserve">TSG </w:t>
        </w:r>
      </w:ins>
      <w:r w:rsidR="00C81952">
        <w:rPr>
          <w:rFonts w:ascii="Arial" w:hAnsi="Arial" w:cs="Arial"/>
          <w:bCs/>
        </w:rPr>
        <w:t xml:space="preserve">RAN, </w:t>
      </w:r>
      <w:ins w:id="6" w:author="KHANFIR Hajer TGI/OLS" w:date="2021-08-23T16:24:00Z">
        <w:r w:rsidR="00714173">
          <w:rPr>
            <w:rFonts w:ascii="Arial" w:hAnsi="Arial" w:cs="Arial"/>
            <w:bCs/>
          </w:rPr>
          <w:t xml:space="preserve">TSG </w:t>
        </w:r>
      </w:ins>
      <w:r w:rsidR="00C81952">
        <w:rPr>
          <w:rFonts w:ascii="Arial" w:hAnsi="Arial" w:cs="Arial"/>
          <w:bCs/>
        </w:rPr>
        <w:t>RAN</w:t>
      </w:r>
      <w:ins w:id="7" w:author="KHANFIR Hajer TGI/OLS" w:date="2021-08-23T16:24:00Z">
        <w:r w:rsidR="00714173">
          <w:rPr>
            <w:rFonts w:ascii="Arial" w:hAnsi="Arial" w:cs="Arial"/>
            <w:bCs/>
          </w:rPr>
          <w:t xml:space="preserve"> WG</w:t>
        </w:r>
      </w:ins>
      <w:r w:rsidR="00C81952">
        <w:rPr>
          <w:rFonts w:ascii="Arial" w:hAnsi="Arial" w:cs="Arial"/>
          <w:bCs/>
        </w:rPr>
        <w:t>4</w:t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266E4F78" w:rsidR="00826F06" w:rsidRPr="00E16719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E16719">
        <w:rPr>
          <w:rFonts w:ascii="Arial" w:hAnsi="Arial" w:cs="Arial"/>
          <w:b/>
        </w:rPr>
        <w:t xml:space="preserve">Name: </w:t>
      </w:r>
      <w:r w:rsidR="00C81952">
        <w:rPr>
          <w:rFonts w:ascii="Arial" w:hAnsi="Arial" w:cs="Arial"/>
          <w:b/>
        </w:rPr>
        <w:t>Hajer Khanfir</w:t>
      </w:r>
    </w:p>
    <w:p w14:paraId="3E867A64" w14:textId="1639BFA4" w:rsidR="00826F06" w:rsidRPr="00871F09" w:rsidRDefault="00826F06" w:rsidP="00826F06">
      <w:pPr>
        <w:spacing w:after="60"/>
        <w:ind w:left="2553" w:hanging="1985"/>
        <w:rPr>
          <w:rFonts w:ascii="Arial" w:hAnsi="Arial" w:cs="Arial"/>
          <w:color w:val="0000FF"/>
        </w:rPr>
      </w:pPr>
      <w:r w:rsidRPr="00871F09">
        <w:rPr>
          <w:rFonts w:ascii="Arial" w:hAnsi="Arial" w:cs="Arial"/>
          <w:b/>
          <w:color w:val="0000FF"/>
        </w:rPr>
        <w:t xml:space="preserve">E-mail Address: </w:t>
      </w:r>
      <w:r w:rsidR="00C81952">
        <w:rPr>
          <w:rFonts w:ascii="Arial" w:hAnsi="Arial" w:cs="Arial"/>
          <w:b/>
          <w:color w:val="0000FF"/>
        </w:rPr>
        <w:t>hajer.khanfir@orange.com</w:t>
      </w:r>
    </w:p>
    <w:p w14:paraId="48121A9B" w14:textId="77777777" w:rsidR="00826F06" w:rsidRPr="00871F09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99382B3" w14:textId="77777777" w:rsidR="00826F06" w:rsidRPr="00C80F16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C80F16">
        <w:rPr>
          <w:rFonts w:ascii="Arial" w:hAnsi="Arial" w:cs="Arial"/>
          <w:b/>
        </w:rPr>
        <w:t>Send any reply LS to:</w:t>
      </w:r>
      <w:r w:rsidRPr="00C80F1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C80F16">
          <w:rPr>
            <w:rStyle w:val="Lienhypertexte"/>
            <w:rFonts w:ascii="Arial" w:hAnsi="Arial" w:cs="Arial"/>
            <w:b/>
          </w:rPr>
          <w:t>mailto:3GPPLiaison@etsi.org</w:t>
        </w:r>
      </w:hyperlink>
      <w:r w:rsidRPr="00C80F16">
        <w:rPr>
          <w:rFonts w:ascii="Arial" w:hAnsi="Arial" w:cs="Arial"/>
          <w:b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B09F76D" w14:textId="77777777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N/A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77777777" w:rsidR="00826F06" w:rsidRPr="000F4E43" w:rsidRDefault="00826F06" w:rsidP="00826F06">
      <w:pPr>
        <w:spacing w:afterLines="50" w:after="120"/>
        <w:rPr>
          <w:rFonts w:ascii="Arial" w:hAnsi="Arial" w:cs="Arial"/>
          <w:b/>
        </w:rPr>
      </w:pPr>
      <w:bookmarkStart w:id="8" w:name="OLE_LINK205"/>
      <w:bookmarkStart w:id="9" w:name="OLE_LINK206"/>
      <w:r w:rsidRPr="000F4E43">
        <w:rPr>
          <w:rFonts w:ascii="Arial" w:hAnsi="Arial" w:cs="Arial"/>
          <w:b/>
        </w:rPr>
        <w:t>1. Overall Description:</w:t>
      </w:r>
    </w:p>
    <w:p w14:paraId="7B403E8D" w14:textId="5AD6F3E1" w:rsidR="00826F06" w:rsidRDefault="00714173" w:rsidP="00DA7D1A">
      <w:pPr>
        <w:pStyle w:val="En-tte"/>
        <w:spacing w:afterLines="50" w:after="120"/>
        <w:rPr>
          <w:rFonts w:cs="Arial"/>
          <w:lang w:eastAsia="zh-CN"/>
        </w:rPr>
      </w:pPr>
      <w:ins w:id="10" w:author="KHANFIR Hajer TGI/OLS" w:date="2021-08-23T16:25:00Z">
        <w:r>
          <w:rPr>
            <w:rFonts w:cs="Arial"/>
            <w:lang w:eastAsia="zh-CN"/>
          </w:rPr>
          <w:t xml:space="preserve">3GPP </w:t>
        </w:r>
      </w:ins>
      <w:r w:rsidR="00B8064A">
        <w:rPr>
          <w:rFonts w:cs="Arial"/>
          <w:lang w:eastAsia="zh-CN"/>
        </w:rPr>
        <w:t>RAN</w:t>
      </w:r>
      <w:ins w:id="11" w:author="KHANFIR Hajer TGI/OLS" w:date="2021-08-23T16:25:00Z">
        <w:r>
          <w:rPr>
            <w:rFonts w:cs="Arial"/>
            <w:lang w:eastAsia="zh-CN"/>
          </w:rPr>
          <w:t xml:space="preserve"> WG</w:t>
        </w:r>
      </w:ins>
      <w:r w:rsidR="00B8064A">
        <w:rPr>
          <w:rFonts w:cs="Arial"/>
          <w:lang w:eastAsia="zh-CN"/>
        </w:rPr>
        <w:t xml:space="preserve">5 would like to thank </w:t>
      </w:r>
      <w:r w:rsidR="00C81952">
        <w:rPr>
          <w:rFonts w:cs="Arial"/>
          <w:lang w:eastAsia="zh-CN"/>
        </w:rPr>
        <w:t>MSG TFES</w:t>
      </w:r>
      <w:r w:rsidR="009237F9">
        <w:rPr>
          <w:rFonts w:cs="Arial"/>
          <w:lang w:eastAsia="zh-CN"/>
        </w:rPr>
        <w:t xml:space="preserve"> </w:t>
      </w:r>
      <w:r w:rsidR="00B8064A">
        <w:rPr>
          <w:rFonts w:cs="Arial"/>
          <w:lang w:eastAsia="zh-CN"/>
        </w:rPr>
        <w:t xml:space="preserve">for the </w:t>
      </w:r>
      <w:r w:rsidR="009237F9">
        <w:rPr>
          <w:rFonts w:cs="Arial"/>
          <w:lang w:eastAsia="zh-CN"/>
        </w:rPr>
        <w:t xml:space="preserve">LS </w:t>
      </w:r>
      <w:r w:rsidR="00C81952" w:rsidRPr="00BC1EE7">
        <w:rPr>
          <w:rFonts w:cs="Arial"/>
          <w:lang w:eastAsia="zh-CN"/>
        </w:rPr>
        <w:t>on the editorial issues of 5G-NR UE specifications in TSG RAN WG5 &amp; TSG RAN WG4</w:t>
      </w:r>
      <w:r w:rsidR="009237F9">
        <w:rPr>
          <w:rFonts w:cs="Arial"/>
          <w:lang w:eastAsia="zh-CN"/>
        </w:rPr>
        <w:t>.</w:t>
      </w:r>
    </w:p>
    <w:p w14:paraId="520D1989" w14:textId="20C42B21" w:rsidR="00C81952" w:rsidRDefault="00B339B5" w:rsidP="00B339B5">
      <w:pPr>
        <w:pStyle w:val="En-tte"/>
        <w:spacing w:afterLines="50" w:after="120"/>
        <w:rPr>
          <w:rFonts w:cs="Arial"/>
          <w:lang w:eastAsia="zh-CN"/>
        </w:rPr>
      </w:pPr>
      <w:r>
        <w:rPr>
          <w:rFonts w:cs="Arial"/>
          <w:lang w:eastAsia="zh-CN"/>
        </w:rPr>
        <w:t>RAN</w:t>
      </w:r>
      <w:ins w:id="12" w:author="KHANFIR Hajer TGI/OLS" w:date="2021-08-23T17:20:00Z">
        <w:r w:rsidR="009776D9">
          <w:rPr>
            <w:rFonts w:cs="Arial"/>
            <w:lang w:eastAsia="zh-CN"/>
          </w:rPr>
          <w:t xml:space="preserve"> WG</w:t>
        </w:r>
      </w:ins>
      <w:r>
        <w:rPr>
          <w:rFonts w:cs="Arial"/>
          <w:lang w:eastAsia="zh-CN"/>
        </w:rPr>
        <w:t xml:space="preserve">5 </w:t>
      </w:r>
      <w:r w:rsidR="00C81952">
        <w:rPr>
          <w:rFonts w:cs="Arial"/>
          <w:lang w:eastAsia="zh-CN"/>
        </w:rPr>
        <w:t xml:space="preserve">has discussed the </w:t>
      </w:r>
      <w:r w:rsidR="008C30E6">
        <w:rPr>
          <w:rFonts w:cs="Arial"/>
          <w:lang w:eastAsia="zh-CN"/>
        </w:rPr>
        <w:t xml:space="preserve">different </w:t>
      </w:r>
      <w:r w:rsidR="00C81952">
        <w:rPr>
          <w:rFonts w:cs="Arial"/>
          <w:lang w:eastAsia="zh-CN"/>
        </w:rPr>
        <w:t xml:space="preserve">editorial issues in TS 38.521-x Release 15 </w:t>
      </w:r>
      <w:r w:rsidR="008C30E6">
        <w:rPr>
          <w:rFonts w:cs="Arial"/>
          <w:lang w:eastAsia="zh-CN"/>
        </w:rPr>
        <w:t>that</w:t>
      </w:r>
      <w:r w:rsidR="00656AC2">
        <w:rPr>
          <w:rFonts w:cs="Arial"/>
          <w:lang w:eastAsia="zh-CN"/>
        </w:rPr>
        <w:t xml:space="preserve"> can be corrected</w:t>
      </w:r>
      <w:r w:rsidR="00FF38D2">
        <w:rPr>
          <w:rFonts w:cs="Arial"/>
          <w:lang w:eastAsia="zh-CN"/>
        </w:rPr>
        <w:t xml:space="preserve"> except the ones in core requirements that are related to RAN4 specifications</w:t>
      </w:r>
      <w:r w:rsidR="00656AC2">
        <w:rPr>
          <w:rFonts w:cs="Arial"/>
          <w:lang w:eastAsia="zh-CN"/>
        </w:rPr>
        <w:t>. With the lack of detailed list of the different editorial issues that MSG TFES mentioned, RAN 5 agreed to proceed with these different decisions:</w:t>
      </w:r>
    </w:p>
    <w:p w14:paraId="7856E760" w14:textId="60342085" w:rsidR="00656AC2" w:rsidRPr="00BC1EE7" w:rsidRDefault="00656AC2" w:rsidP="00656AC2">
      <w:pPr>
        <w:numPr>
          <w:ilvl w:val="0"/>
          <w:numId w:val="45"/>
        </w:numPr>
        <w:rPr>
          <w:rFonts w:cs="Arial"/>
          <w:lang w:eastAsia="zh-CN"/>
        </w:rPr>
      </w:pPr>
      <w:commentRangeStart w:id="13"/>
      <w:r w:rsidRPr="00BC1EE7">
        <w:rPr>
          <w:rFonts w:cs="Arial"/>
          <w:lang w:eastAsia="zh-CN"/>
        </w:rPr>
        <w:t>Appoint a coordinator to facilitate coordination between RAN5 and MSG TFES</w:t>
      </w:r>
      <w:r w:rsidR="00BC1EE7">
        <w:rPr>
          <w:rFonts w:cs="Arial"/>
          <w:lang w:eastAsia="zh-CN"/>
        </w:rPr>
        <w:t xml:space="preserve"> </w:t>
      </w:r>
      <w:commentRangeEnd w:id="13"/>
      <w:r w:rsidR="00BC1EE7">
        <w:rPr>
          <w:rStyle w:val="Marquedecommentaire"/>
          <w:rFonts w:ascii="Arial" w:hAnsi="Arial"/>
        </w:rPr>
        <w:commentReference w:id="13"/>
      </w:r>
    </w:p>
    <w:p w14:paraId="00D779E6" w14:textId="2D95ED2A" w:rsidR="00656AC2" w:rsidRPr="00BC1EE7" w:rsidRDefault="00656AC2" w:rsidP="00656AC2">
      <w:pPr>
        <w:numPr>
          <w:ilvl w:val="0"/>
          <w:numId w:val="45"/>
        </w:numPr>
        <w:rPr>
          <w:rFonts w:cs="Arial"/>
          <w:lang w:eastAsia="zh-CN"/>
        </w:rPr>
      </w:pPr>
      <w:r w:rsidRPr="00BC1EE7">
        <w:rPr>
          <w:rFonts w:cs="Arial"/>
          <w:lang w:eastAsia="zh-CN"/>
        </w:rPr>
        <w:t>TS 38.521-x rapporteurs &amp; other experts will provide on best ways to find errors and address them</w:t>
      </w:r>
    </w:p>
    <w:p w14:paraId="336F574D" w14:textId="2A95C116" w:rsidR="007C78AC" w:rsidRPr="00BC1EE7" w:rsidRDefault="007C78AC" w:rsidP="00656AC2">
      <w:pPr>
        <w:numPr>
          <w:ilvl w:val="0"/>
          <w:numId w:val="45"/>
        </w:numPr>
        <w:rPr>
          <w:rFonts w:cs="Arial"/>
          <w:lang w:eastAsia="zh-CN"/>
        </w:rPr>
      </w:pPr>
      <w:r w:rsidRPr="00BC1EE7">
        <w:rPr>
          <w:rFonts w:cs="Arial"/>
          <w:lang w:eastAsia="zh-CN"/>
        </w:rPr>
        <w:t xml:space="preserve">Encourage every partner within MSG TFES to coordinate internally with their RAN5 experts to facilitate the alignment between </w:t>
      </w:r>
      <w:r>
        <w:rPr>
          <w:rFonts w:cs="Arial"/>
          <w:lang w:eastAsia="zh-CN"/>
        </w:rPr>
        <w:t>in TS 38.521-x and EN 301 908-25</w:t>
      </w:r>
    </w:p>
    <w:p w14:paraId="6892A53C" w14:textId="77777777" w:rsidR="00656AC2" w:rsidRPr="00BC1EE7" w:rsidRDefault="00656AC2" w:rsidP="00B339B5">
      <w:pPr>
        <w:pStyle w:val="En-tte"/>
        <w:spacing w:afterLines="50" w:after="120"/>
        <w:rPr>
          <w:rFonts w:cs="Arial"/>
          <w:lang w:eastAsia="zh-CN"/>
        </w:rPr>
      </w:pPr>
    </w:p>
    <w:p w14:paraId="17EA2EFE" w14:textId="56B8300B" w:rsidR="00FF38D2" w:rsidRDefault="00FF38D2" w:rsidP="00B339B5">
      <w:pPr>
        <w:pStyle w:val="En-tte"/>
        <w:spacing w:afterLines="50" w:after="120"/>
        <w:rPr>
          <w:rFonts w:cs="Arial"/>
          <w:lang w:eastAsia="zh-CN"/>
        </w:rPr>
      </w:pPr>
      <w:r w:rsidRPr="00BC1EE7">
        <w:rPr>
          <w:rFonts w:cs="Arial"/>
          <w:lang w:eastAsia="zh-CN"/>
        </w:rPr>
        <w:t>However RAN</w:t>
      </w:r>
      <w:ins w:id="14" w:author="KHANFIR Hajer TGI/OLS" w:date="2021-08-23T17:20:00Z">
        <w:r w:rsidR="009776D9">
          <w:rPr>
            <w:rFonts w:cs="Arial"/>
            <w:lang w:eastAsia="zh-CN"/>
          </w:rPr>
          <w:t xml:space="preserve"> WG</w:t>
        </w:r>
      </w:ins>
      <w:r w:rsidRPr="00BC1EE7">
        <w:rPr>
          <w:rFonts w:cs="Arial"/>
          <w:lang w:eastAsia="zh-CN"/>
        </w:rPr>
        <w:t xml:space="preserve">5 group has already provided during this meeting RAN </w:t>
      </w:r>
      <w:r w:rsidRPr="00FF38D2">
        <w:rPr>
          <w:rFonts w:cs="Arial"/>
          <w:lang w:eastAsia="zh-CN"/>
        </w:rPr>
        <w:t xml:space="preserve">WG5 </w:t>
      </w:r>
      <w:ins w:id="15" w:author="KHANFIR Hajer TGI/OLS" w:date="2021-08-23T17:21:00Z">
        <w:r w:rsidR="009776D9">
          <w:rPr>
            <w:rFonts w:cs="Arial"/>
            <w:lang w:eastAsia="zh-CN"/>
          </w:rPr>
          <w:t>Meeting</w:t>
        </w:r>
      </w:ins>
      <w:r w:rsidRPr="00FF38D2">
        <w:rPr>
          <w:rFonts w:cs="Arial"/>
          <w:lang w:eastAsia="zh-CN"/>
        </w:rPr>
        <w:t xml:space="preserve">#92-e some </w:t>
      </w:r>
      <w:ins w:id="16" w:author="KHANFIR Hajer TGI/OLS" w:date="2021-08-23T17:47:00Z">
        <w:r w:rsidR="00493179">
          <w:rPr>
            <w:rFonts w:cs="Arial"/>
            <w:lang w:eastAsia="zh-CN"/>
          </w:rPr>
          <w:t xml:space="preserve">a </w:t>
        </w:r>
      </w:ins>
      <w:r w:rsidRPr="00FF38D2">
        <w:rPr>
          <w:rFonts w:cs="Arial"/>
          <w:lang w:eastAsia="zh-CN"/>
        </w:rPr>
        <w:t>CR</w:t>
      </w:r>
      <w:ins w:id="17" w:author="KHANFIR Hajer TGI/OLS" w:date="2021-08-23T17:47:00Z">
        <w:r w:rsidR="00493179">
          <w:rPr>
            <w:rFonts w:cs="Arial"/>
            <w:lang w:eastAsia="zh-CN"/>
          </w:rPr>
          <w:t xml:space="preserve"> </w:t>
        </w:r>
      </w:ins>
      <w:del w:id="18" w:author="KHANFIR Hajer TGI/OLS" w:date="2021-08-23T17:47:00Z">
        <w:r w:rsidRPr="00FF38D2" w:rsidDel="00493179">
          <w:rPr>
            <w:rFonts w:cs="Arial"/>
            <w:lang w:eastAsia="zh-CN"/>
          </w:rPr>
          <w:delText>s</w:delText>
        </w:r>
      </w:del>
      <w:r w:rsidRPr="00FF38D2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fixing different typos:</w:t>
      </w:r>
    </w:p>
    <w:p w14:paraId="6FAAE4E3" w14:textId="1C2AA501" w:rsidR="00FF38D2" w:rsidRPr="00BC1EE7" w:rsidRDefault="00FF38D2" w:rsidP="00FF38D2">
      <w:pPr>
        <w:pStyle w:val="En-tte"/>
        <w:numPr>
          <w:ilvl w:val="0"/>
          <w:numId w:val="46"/>
        </w:numPr>
        <w:spacing w:afterLines="50" w:after="120"/>
        <w:rPr>
          <w:rFonts w:cs="Arial"/>
          <w:lang w:eastAsia="zh-CN"/>
        </w:rPr>
      </w:pPr>
      <w:r w:rsidRPr="00BC1EE7">
        <w:rPr>
          <w:rFonts w:cs="Arial"/>
          <w:lang w:eastAsia="zh-CN"/>
        </w:rPr>
        <w:t>For TS 38.521-2, R5-215264 (</w:t>
      </w:r>
      <w:r w:rsidRPr="00493179">
        <w:rPr>
          <w:rFonts w:cs="Arial"/>
          <w:highlight w:val="yellow"/>
          <w:lang w:eastAsia="zh-CN"/>
          <w:rPrChange w:id="19" w:author="KHANFIR Hajer TGI/OLS" w:date="2021-08-23T17:48:00Z">
            <w:rPr>
              <w:rFonts w:cs="Arial"/>
              <w:lang w:eastAsia="zh-CN"/>
            </w:rPr>
          </w:rPrChange>
        </w:rPr>
        <w:t>waiting for final Tdoc number)</w:t>
      </w:r>
      <w:r w:rsidRPr="00BC1EE7">
        <w:rPr>
          <w:rFonts w:cs="Arial"/>
          <w:lang w:eastAsia="zh-CN"/>
        </w:rPr>
        <w:t xml:space="preserve"> fixing some typos in sections 6.1, 6.4.2.1, 6.5.2.1, 7.3.2, and 7.5 </w:t>
      </w:r>
    </w:p>
    <w:p w14:paraId="30AF0240" w14:textId="5BEAE9C5" w:rsidR="007C78AC" w:rsidRPr="00BC1EE7" w:rsidDel="009776D9" w:rsidRDefault="007C78AC" w:rsidP="00FF38D2">
      <w:pPr>
        <w:pStyle w:val="En-tte"/>
        <w:numPr>
          <w:ilvl w:val="0"/>
          <w:numId w:val="46"/>
        </w:numPr>
        <w:spacing w:afterLines="50" w:after="120"/>
        <w:rPr>
          <w:del w:id="20" w:author="KHANFIR Hajer TGI/OLS" w:date="2021-08-23T17:20:00Z"/>
          <w:rFonts w:cs="Arial"/>
          <w:lang w:eastAsia="zh-CN"/>
        </w:rPr>
      </w:pPr>
      <w:del w:id="21" w:author="KHANFIR Hajer TGI/OLS" w:date="2021-08-23T17:20:00Z">
        <w:r w:rsidRPr="00BC1EE7" w:rsidDel="009776D9">
          <w:rPr>
            <w:rFonts w:cs="Arial"/>
            <w:lang w:eastAsia="zh-CN"/>
          </w:rPr>
          <w:delText>(Yufeng you mention by email that you are preparing another LS?</w:delText>
        </w:r>
        <w:r w:rsidR="00392C93" w:rsidRPr="00BC1EE7" w:rsidDel="009776D9">
          <w:rPr>
            <w:rFonts w:cs="Arial"/>
            <w:lang w:eastAsia="zh-CN"/>
          </w:rPr>
          <w:delText xml:space="preserve"> Not sure!</w:delText>
        </w:r>
        <w:r w:rsidRPr="00BC1EE7" w:rsidDel="009776D9">
          <w:rPr>
            <w:rFonts w:cs="Arial"/>
            <w:lang w:eastAsia="zh-CN"/>
          </w:rPr>
          <w:delText>)</w:delText>
        </w:r>
      </w:del>
    </w:p>
    <w:p w14:paraId="4B91D6E1" w14:textId="1001A76D" w:rsidR="00392C93" w:rsidRPr="00BC1EE7" w:rsidRDefault="00392C93" w:rsidP="00392C93">
      <w:pPr>
        <w:pStyle w:val="En-tte"/>
        <w:spacing w:afterLines="50" w:after="120"/>
        <w:rPr>
          <w:rFonts w:cs="Arial"/>
          <w:lang w:eastAsia="zh-CN"/>
        </w:rPr>
      </w:pPr>
      <w:r w:rsidRPr="00BC1EE7">
        <w:rPr>
          <w:rFonts w:cs="Arial"/>
          <w:lang w:eastAsia="zh-CN"/>
        </w:rPr>
        <w:t>Owing to time constraints during this meeting, RAN</w:t>
      </w:r>
      <w:ins w:id="22" w:author="KHANFIR Hajer TGI/OLS" w:date="2021-08-23T17:49:00Z">
        <w:r w:rsidR="00493179">
          <w:rPr>
            <w:rFonts w:cs="Arial"/>
            <w:lang w:eastAsia="zh-CN"/>
          </w:rPr>
          <w:t xml:space="preserve"> WG</w:t>
        </w:r>
      </w:ins>
      <w:r w:rsidRPr="00BC1EE7">
        <w:rPr>
          <w:rFonts w:cs="Arial"/>
          <w:lang w:eastAsia="zh-CN"/>
        </w:rPr>
        <w:t>5 will continue work</w:t>
      </w:r>
      <w:ins w:id="23" w:author="KHANFIR Hajer TGI/OLS" w:date="2021-08-23T17:49:00Z">
        <w:r w:rsidR="00493179">
          <w:rPr>
            <w:rFonts w:cs="Arial"/>
            <w:lang w:eastAsia="zh-CN"/>
          </w:rPr>
          <w:t>ing</w:t>
        </w:r>
      </w:ins>
      <w:r w:rsidRPr="00BC1EE7">
        <w:rPr>
          <w:rFonts w:cs="Arial"/>
          <w:lang w:eastAsia="zh-CN"/>
        </w:rPr>
        <w:t xml:space="preserve"> on the remaining editorial issues for the next meeting. However a list of the identified errors and typos that MSG TFES can provide will be helpful to make TS 38.521-x spec cleaned.</w:t>
      </w:r>
      <w:bookmarkStart w:id="24" w:name="_GoBack"/>
      <w:bookmarkEnd w:id="24"/>
      <w:r w:rsidRPr="00BC1EE7">
        <w:rPr>
          <w:rFonts w:cs="Arial"/>
          <w:lang w:eastAsia="zh-CN"/>
        </w:rPr>
        <w:t xml:space="preserve"> </w:t>
      </w:r>
    </w:p>
    <w:p w14:paraId="03863E64" w14:textId="1A92EB8B" w:rsidR="009237F9" w:rsidRDefault="009237F9" w:rsidP="00DA7D1A">
      <w:pPr>
        <w:pStyle w:val="En-tte"/>
        <w:spacing w:afterLines="50" w:after="120"/>
        <w:rPr>
          <w:rFonts w:cs="Arial"/>
          <w:lang w:eastAsia="zh-CN"/>
        </w:rPr>
      </w:pPr>
    </w:p>
    <w:p w14:paraId="6AAC961D" w14:textId="77777777" w:rsidR="00826F06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C9DA57E" w14:textId="799BA36C" w:rsidR="00392C93" w:rsidRPr="00392C93" w:rsidRDefault="00392C93" w:rsidP="00826F06">
      <w:pPr>
        <w:spacing w:after="120"/>
        <w:rPr>
          <w:rFonts w:eastAsia="Times New Roman"/>
          <w:lang w:val="en-US"/>
        </w:rPr>
      </w:pPr>
      <w:r w:rsidRPr="00392C93">
        <w:rPr>
          <w:rFonts w:eastAsia="Times New Roman"/>
          <w:lang w:val="en-US"/>
        </w:rPr>
        <w:t>RAN5 kindly ask MSG TFES to provide the list of the editorial issues identified on TS 38.521-x that impact the EN 301 908-25.</w:t>
      </w:r>
    </w:p>
    <w:bookmarkEnd w:id="8"/>
    <w:bookmarkEnd w:id="9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49756CF6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B339B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2D3DEE5C" w14:textId="23535710" w:rsidR="00F56728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93-e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B339B5">
        <w:rPr>
          <w:rFonts w:ascii="Arial" w:hAnsi="Arial" w:cs="Arial"/>
          <w:bCs/>
        </w:rPr>
        <w:t>8</w:t>
      </w:r>
      <w:r w:rsidRPr="00CD5768">
        <w:rPr>
          <w:rFonts w:ascii="Arial" w:hAnsi="Arial" w:cs="Arial"/>
          <w:bCs/>
        </w:rPr>
        <w:t xml:space="preserve"> – </w:t>
      </w:r>
      <w:r w:rsidR="00B339B5">
        <w:rPr>
          <w:rFonts w:ascii="Arial" w:hAnsi="Arial" w:cs="Arial"/>
          <w:bCs/>
        </w:rPr>
        <w:t>19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>Nov</w:t>
      </w:r>
      <w:r w:rsidR="007F2B1F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 w:rsidR="00B339B5">
        <w:rPr>
          <w:rFonts w:ascii="Arial" w:hAnsi="Arial" w:cs="Arial"/>
          <w:bCs/>
        </w:rPr>
        <w:t xml:space="preserve">1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6550C1">
        <w:rPr>
          <w:rFonts w:ascii="Arial" w:hAnsi="Arial" w:cs="Arial"/>
          <w:bCs/>
        </w:rPr>
        <w:t>Online</w:t>
      </w:r>
    </w:p>
    <w:p w14:paraId="56C19D02" w14:textId="23DD08C8" w:rsidR="006550C1" w:rsidRDefault="006550C1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94-e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B339B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1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Feb </w:t>
      </w:r>
      <w:r w:rsidRPr="00CD5768">
        <w:rPr>
          <w:rFonts w:ascii="Arial" w:hAnsi="Arial" w:cs="Arial"/>
          <w:bCs/>
        </w:rPr>
        <w:t xml:space="preserve">– </w:t>
      </w:r>
      <w:r w:rsidR="00B339B5">
        <w:rPr>
          <w:rFonts w:ascii="Arial" w:hAnsi="Arial" w:cs="Arial"/>
          <w:bCs/>
        </w:rPr>
        <w:t>4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Mar 2022 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55D35C80" w14:textId="289076E3" w:rsidR="00A17CF4" w:rsidRDefault="00A17CF4" w:rsidP="00C66C4A">
      <w:pPr>
        <w:rPr>
          <w:rFonts w:ascii="Arial" w:hAnsi="Arial" w:cs="Arial"/>
          <w:bCs/>
        </w:rPr>
      </w:pPr>
    </w:p>
    <w:sectPr w:rsidR="00A17CF4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KHANFIR Hajer TGI/OLS" w:date="2021-08-20T18:28:00Z" w:initials="KHT">
    <w:p w14:paraId="39410C4E" w14:textId="587DD9BF" w:rsidR="00BC1EE7" w:rsidRDefault="00BC1EE7">
      <w:pPr>
        <w:pStyle w:val="Commentaire"/>
      </w:pPr>
      <w:r>
        <w:rPr>
          <w:rStyle w:val="Marquedecommentaire"/>
        </w:rPr>
        <w:annotationRef/>
      </w:r>
      <w:r>
        <w:t>Not sure if we need to put a name or a company name.. or nothing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410C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AB270" w14:textId="77777777" w:rsidR="004A1AA7" w:rsidRDefault="004A1AA7">
      <w:r>
        <w:separator/>
      </w:r>
    </w:p>
  </w:endnote>
  <w:endnote w:type="continuationSeparator" w:id="0">
    <w:p w14:paraId="0F4DA37D" w14:textId="77777777" w:rsidR="004A1AA7" w:rsidRDefault="004A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1157" w14:textId="77777777" w:rsidR="004A1AA7" w:rsidRDefault="004A1AA7">
      <w:r>
        <w:separator/>
      </w:r>
    </w:p>
  </w:footnote>
  <w:footnote w:type="continuationSeparator" w:id="0">
    <w:p w14:paraId="6C55D41C" w14:textId="77777777" w:rsidR="004A1AA7" w:rsidRDefault="004A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SimSun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CB1D73"/>
    <w:multiLevelType w:val="hybridMultilevel"/>
    <w:tmpl w:val="1990048C"/>
    <w:lvl w:ilvl="0" w:tplc="44002C1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F90A8B"/>
    <w:multiLevelType w:val="hybridMultilevel"/>
    <w:tmpl w:val="3296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1E02386"/>
    <w:multiLevelType w:val="multilevel"/>
    <w:tmpl w:val="66543E4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5821F5"/>
    <w:multiLevelType w:val="hybridMultilevel"/>
    <w:tmpl w:val="44CA78E0"/>
    <w:lvl w:ilvl="0" w:tplc="6788486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6788486E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2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6"/>
  </w:num>
  <w:num w:numId="4">
    <w:abstractNumId w:val="45"/>
  </w:num>
  <w:num w:numId="5">
    <w:abstractNumId w:val="22"/>
  </w:num>
  <w:num w:numId="6">
    <w:abstractNumId w:val="31"/>
  </w:num>
  <w:num w:numId="7">
    <w:abstractNumId w:val="20"/>
  </w:num>
  <w:num w:numId="8">
    <w:abstractNumId w:val="43"/>
  </w:num>
  <w:num w:numId="9">
    <w:abstractNumId w:val="19"/>
  </w:num>
  <w:num w:numId="10">
    <w:abstractNumId w:val="15"/>
  </w:num>
  <w:num w:numId="11">
    <w:abstractNumId w:val="44"/>
  </w:num>
  <w:num w:numId="12">
    <w:abstractNumId w:val="37"/>
  </w:num>
  <w:num w:numId="13">
    <w:abstractNumId w:val="28"/>
  </w:num>
  <w:num w:numId="14">
    <w:abstractNumId w:val="9"/>
  </w:num>
  <w:num w:numId="15">
    <w:abstractNumId w:val="16"/>
  </w:num>
  <w:num w:numId="16">
    <w:abstractNumId w:val="26"/>
  </w:num>
  <w:num w:numId="17">
    <w:abstractNumId w:val="10"/>
  </w:num>
  <w:num w:numId="18">
    <w:abstractNumId w:val="3"/>
  </w:num>
  <w:num w:numId="19">
    <w:abstractNumId w:val="4"/>
  </w:num>
  <w:num w:numId="20">
    <w:abstractNumId w:val="30"/>
  </w:num>
  <w:num w:numId="21">
    <w:abstractNumId w:val="1"/>
  </w:num>
  <w:num w:numId="22">
    <w:abstractNumId w:val="5"/>
  </w:num>
  <w:num w:numId="23">
    <w:abstractNumId w:val="14"/>
  </w:num>
  <w:num w:numId="24">
    <w:abstractNumId w:val="38"/>
  </w:num>
  <w:num w:numId="25">
    <w:abstractNumId w:val="13"/>
  </w:num>
  <w:num w:numId="26">
    <w:abstractNumId w:val="0"/>
  </w:num>
  <w:num w:numId="27">
    <w:abstractNumId w:val="40"/>
  </w:num>
  <w:num w:numId="28">
    <w:abstractNumId w:val="42"/>
  </w:num>
  <w:num w:numId="29">
    <w:abstractNumId w:val="35"/>
  </w:num>
  <w:num w:numId="30">
    <w:abstractNumId w:val="8"/>
  </w:num>
  <w:num w:numId="31">
    <w:abstractNumId w:val="41"/>
  </w:num>
  <w:num w:numId="32">
    <w:abstractNumId w:val="25"/>
  </w:num>
  <w:num w:numId="33">
    <w:abstractNumId w:val="7"/>
  </w:num>
  <w:num w:numId="34">
    <w:abstractNumId w:val="11"/>
  </w:num>
  <w:num w:numId="35">
    <w:abstractNumId w:val="24"/>
  </w:num>
  <w:num w:numId="36">
    <w:abstractNumId w:val="27"/>
  </w:num>
  <w:num w:numId="37">
    <w:abstractNumId w:val="34"/>
  </w:num>
  <w:num w:numId="38">
    <w:abstractNumId w:val="17"/>
  </w:num>
  <w:num w:numId="39">
    <w:abstractNumId w:val="32"/>
  </w:num>
  <w:num w:numId="40">
    <w:abstractNumId w:val="18"/>
  </w:num>
  <w:num w:numId="41">
    <w:abstractNumId w:val="39"/>
  </w:num>
  <w:num w:numId="42">
    <w:abstractNumId w:val="33"/>
  </w:num>
  <w:num w:numId="43">
    <w:abstractNumId w:val="12"/>
  </w:num>
  <w:num w:numId="44">
    <w:abstractNumId w:val="29"/>
  </w:num>
  <w:num w:numId="45">
    <w:abstractNumId w:val="6"/>
  </w:num>
  <w:num w:numId="46">
    <w:abstractNumId w:val="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NFIR Hajer TGI/OLS">
    <w15:presenceInfo w15:providerId="AD" w15:userId="S-1-5-21-854245398-789336058-682003330-1059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62E1"/>
    <w:rsid w:val="000264A9"/>
    <w:rsid w:val="000267C4"/>
    <w:rsid w:val="00026BDC"/>
    <w:rsid w:val="000272E1"/>
    <w:rsid w:val="0003022D"/>
    <w:rsid w:val="00031055"/>
    <w:rsid w:val="000316D2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21D2"/>
    <w:rsid w:val="00042309"/>
    <w:rsid w:val="0004248D"/>
    <w:rsid w:val="0004273A"/>
    <w:rsid w:val="000428B2"/>
    <w:rsid w:val="00042CB1"/>
    <w:rsid w:val="000438E9"/>
    <w:rsid w:val="000443E9"/>
    <w:rsid w:val="000444ED"/>
    <w:rsid w:val="00044C71"/>
    <w:rsid w:val="00044D9B"/>
    <w:rsid w:val="000455A8"/>
    <w:rsid w:val="00045647"/>
    <w:rsid w:val="000459BB"/>
    <w:rsid w:val="00045B94"/>
    <w:rsid w:val="00045FD9"/>
    <w:rsid w:val="00046D81"/>
    <w:rsid w:val="00046DFD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D90"/>
    <w:rsid w:val="00057271"/>
    <w:rsid w:val="0006072E"/>
    <w:rsid w:val="0006081C"/>
    <w:rsid w:val="00061143"/>
    <w:rsid w:val="00061FD3"/>
    <w:rsid w:val="00062DB9"/>
    <w:rsid w:val="0006311F"/>
    <w:rsid w:val="0006548A"/>
    <w:rsid w:val="00065751"/>
    <w:rsid w:val="00065FAE"/>
    <w:rsid w:val="00066257"/>
    <w:rsid w:val="0006703B"/>
    <w:rsid w:val="000671B5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8C9"/>
    <w:rsid w:val="00077B57"/>
    <w:rsid w:val="00077B94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3E6F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709C"/>
    <w:rsid w:val="000D713B"/>
    <w:rsid w:val="000D7390"/>
    <w:rsid w:val="000D74E0"/>
    <w:rsid w:val="000D7D8C"/>
    <w:rsid w:val="000D7E2C"/>
    <w:rsid w:val="000E11A4"/>
    <w:rsid w:val="000E20DE"/>
    <w:rsid w:val="000E226B"/>
    <w:rsid w:val="000E23D8"/>
    <w:rsid w:val="000E29D0"/>
    <w:rsid w:val="000E419E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5DC1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18C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7F3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2B48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FAF"/>
    <w:rsid w:val="001A17BD"/>
    <w:rsid w:val="001A301A"/>
    <w:rsid w:val="001A357D"/>
    <w:rsid w:val="001A3740"/>
    <w:rsid w:val="001A3AC1"/>
    <w:rsid w:val="001A5586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5ED3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043F"/>
    <w:rsid w:val="00251539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2FE0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57A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628"/>
    <w:rsid w:val="00360E12"/>
    <w:rsid w:val="00361F35"/>
    <w:rsid w:val="00362AEB"/>
    <w:rsid w:val="00362B8B"/>
    <w:rsid w:val="00365345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C93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4A1"/>
    <w:rsid w:val="003A660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93C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537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0765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C1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40469"/>
    <w:rsid w:val="00440B4F"/>
    <w:rsid w:val="00440F91"/>
    <w:rsid w:val="0044141C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FD0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6042"/>
    <w:rsid w:val="0048682D"/>
    <w:rsid w:val="0048689F"/>
    <w:rsid w:val="004907B1"/>
    <w:rsid w:val="00491BB9"/>
    <w:rsid w:val="00491DDC"/>
    <w:rsid w:val="00491FAE"/>
    <w:rsid w:val="004926AD"/>
    <w:rsid w:val="00493179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AA7"/>
    <w:rsid w:val="004A1EC4"/>
    <w:rsid w:val="004A1F0E"/>
    <w:rsid w:val="004A2606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4311"/>
    <w:rsid w:val="004B4EC3"/>
    <w:rsid w:val="004B5B9B"/>
    <w:rsid w:val="004B74FB"/>
    <w:rsid w:val="004C02D5"/>
    <w:rsid w:val="004C0643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9C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2A2"/>
    <w:rsid w:val="00524418"/>
    <w:rsid w:val="0052451F"/>
    <w:rsid w:val="0052504E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6343"/>
    <w:rsid w:val="00556F71"/>
    <w:rsid w:val="00560F82"/>
    <w:rsid w:val="005613AD"/>
    <w:rsid w:val="00562776"/>
    <w:rsid w:val="00562ABE"/>
    <w:rsid w:val="00562ED4"/>
    <w:rsid w:val="00564558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1B5E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EDA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150"/>
    <w:rsid w:val="00605A09"/>
    <w:rsid w:val="00605A10"/>
    <w:rsid w:val="006060C0"/>
    <w:rsid w:val="006075E8"/>
    <w:rsid w:val="00607C74"/>
    <w:rsid w:val="00607C9F"/>
    <w:rsid w:val="00607FB1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612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0C1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AC2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2DD9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09A3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681"/>
    <w:rsid w:val="00713F75"/>
    <w:rsid w:val="00714173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DBF"/>
    <w:rsid w:val="00777115"/>
    <w:rsid w:val="00777265"/>
    <w:rsid w:val="007776C9"/>
    <w:rsid w:val="00777D0A"/>
    <w:rsid w:val="007802D3"/>
    <w:rsid w:val="00781855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4BAE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0FB9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C78AC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B1F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F54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AC3"/>
    <w:rsid w:val="00825F53"/>
    <w:rsid w:val="0082614B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1F09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991"/>
    <w:rsid w:val="008C0FC0"/>
    <w:rsid w:val="008C2020"/>
    <w:rsid w:val="008C30E6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37F9"/>
    <w:rsid w:val="00925BE7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3E5"/>
    <w:rsid w:val="00966F3C"/>
    <w:rsid w:val="00967FB4"/>
    <w:rsid w:val="00970462"/>
    <w:rsid w:val="00970D06"/>
    <w:rsid w:val="00971586"/>
    <w:rsid w:val="0097163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6D9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7C8C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5F"/>
    <w:rsid w:val="00A1275E"/>
    <w:rsid w:val="00A15FF7"/>
    <w:rsid w:val="00A17CF4"/>
    <w:rsid w:val="00A17DDB"/>
    <w:rsid w:val="00A20DFA"/>
    <w:rsid w:val="00A21723"/>
    <w:rsid w:val="00A2187A"/>
    <w:rsid w:val="00A233EF"/>
    <w:rsid w:val="00A239BF"/>
    <w:rsid w:val="00A23CF4"/>
    <w:rsid w:val="00A23DA4"/>
    <w:rsid w:val="00A24ECD"/>
    <w:rsid w:val="00A250A5"/>
    <w:rsid w:val="00A25366"/>
    <w:rsid w:val="00A255A4"/>
    <w:rsid w:val="00A26335"/>
    <w:rsid w:val="00A26C0B"/>
    <w:rsid w:val="00A2702F"/>
    <w:rsid w:val="00A27CED"/>
    <w:rsid w:val="00A27D48"/>
    <w:rsid w:val="00A31224"/>
    <w:rsid w:val="00A3191B"/>
    <w:rsid w:val="00A32B8E"/>
    <w:rsid w:val="00A34558"/>
    <w:rsid w:val="00A34875"/>
    <w:rsid w:val="00A36AA1"/>
    <w:rsid w:val="00A3705A"/>
    <w:rsid w:val="00A3774B"/>
    <w:rsid w:val="00A40133"/>
    <w:rsid w:val="00A41097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898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0D57"/>
    <w:rsid w:val="00A614BA"/>
    <w:rsid w:val="00A61682"/>
    <w:rsid w:val="00A6197F"/>
    <w:rsid w:val="00A61D99"/>
    <w:rsid w:val="00A62250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61A"/>
    <w:rsid w:val="00AB1B46"/>
    <w:rsid w:val="00AB22F7"/>
    <w:rsid w:val="00AB2564"/>
    <w:rsid w:val="00AB2810"/>
    <w:rsid w:val="00AB2BE1"/>
    <w:rsid w:val="00AB3066"/>
    <w:rsid w:val="00AB333B"/>
    <w:rsid w:val="00AB441C"/>
    <w:rsid w:val="00AB507E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39B5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11D"/>
    <w:rsid w:val="00B442FE"/>
    <w:rsid w:val="00B443B0"/>
    <w:rsid w:val="00B445A4"/>
    <w:rsid w:val="00B4524F"/>
    <w:rsid w:val="00B453B5"/>
    <w:rsid w:val="00B4549A"/>
    <w:rsid w:val="00B454A5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77948"/>
    <w:rsid w:val="00B80476"/>
    <w:rsid w:val="00B80503"/>
    <w:rsid w:val="00B8064A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1EE7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DF1"/>
    <w:rsid w:val="00BF2FD5"/>
    <w:rsid w:val="00BF3111"/>
    <w:rsid w:val="00BF4694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199D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F2F"/>
    <w:rsid w:val="00C3662C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952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478B5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DDE"/>
    <w:rsid w:val="00DD601C"/>
    <w:rsid w:val="00DD6BA6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988"/>
    <w:rsid w:val="00DE3B55"/>
    <w:rsid w:val="00DE4CC0"/>
    <w:rsid w:val="00DE5371"/>
    <w:rsid w:val="00DE5576"/>
    <w:rsid w:val="00DE5608"/>
    <w:rsid w:val="00DE5629"/>
    <w:rsid w:val="00DE5943"/>
    <w:rsid w:val="00DE5D92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719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6C86"/>
    <w:rsid w:val="00E570E5"/>
    <w:rsid w:val="00E57808"/>
    <w:rsid w:val="00E60A6C"/>
    <w:rsid w:val="00E60F9B"/>
    <w:rsid w:val="00E62A20"/>
    <w:rsid w:val="00E636CA"/>
    <w:rsid w:val="00E63ADB"/>
    <w:rsid w:val="00E63C84"/>
    <w:rsid w:val="00E6403A"/>
    <w:rsid w:val="00E649EA"/>
    <w:rsid w:val="00E65329"/>
    <w:rsid w:val="00E654EA"/>
    <w:rsid w:val="00E65B65"/>
    <w:rsid w:val="00E65F7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23CD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7C3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23CA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6600"/>
    <w:rsid w:val="00F2664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08C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38D2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aliases w:val="H1"/>
    <w:basedOn w:val="Normal"/>
    <w:next w:val="Corpsdetexte"/>
    <w:link w:val="Titre1C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Corpsdetexte"/>
    <w:link w:val="Titre2C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Corpsdetexte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Titre4">
    <w:name w:val="heading 4"/>
    <w:aliases w:val="h4"/>
    <w:basedOn w:val="Normal"/>
    <w:next w:val="Corpsdetexte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</w:style>
  <w:style w:type="paragraph" w:customStyle="1" w:styleId="B10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Corpsdetexte">
    <w:name w:val="Body Text"/>
    <w:basedOn w:val="Normal"/>
    <w:link w:val="CorpsdetexteCar"/>
    <w:rsid w:val="009C1D1E"/>
    <w:pPr>
      <w:spacing w:after="120"/>
    </w:pPr>
  </w:style>
  <w:style w:type="table" w:styleId="Grilledutableau">
    <w:name w:val="Table Grid"/>
    <w:basedOn w:val="Tableau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cap,cap Char,Caption Char,Caption Char1 Char,cap Char Char1,Caption Char Char1 Char,cap Char2,cap Char2 Char,Ca"/>
    <w:basedOn w:val="Normal"/>
    <w:next w:val="Normal"/>
    <w:link w:val="LgendeCar"/>
    <w:qFormat/>
    <w:rsid w:val="00B0059F"/>
    <w:rPr>
      <w:b/>
      <w:bCs/>
    </w:rPr>
  </w:style>
  <w:style w:type="paragraph" w:styleId="Notedebasdepage">
    <w:name w:val="footnote text"/>
    <w:basedOn w:val="Normal"/>
    <w:semiHidden/>
    <w:rsid w:val="00237340"/>
  </w:style>
  <w:style w:type="character" w:styleId="Appelnotedebasdep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Normalcentr">
    <w:name w:val="Block Text"/>
    <w:basedOn w:val="Normal"/>
    <w:rsid w:val="009C1154"/>
    <w:pPr>
      <w:spacing w:after="120"/>
      <w:ind w:left="1440" w:right="1440"/>
    </w:pPr>
  </w:style>
  <w:style w:type="character" w:styleId="Lienhypertexte">
    <w:name w:val="Hyperlink"/>
    <w:rsid w:val="00A578C1"/>
    <w:rPr>
      <w:color w:val="0000FF"/>
      <w:u w:val="single"/>
    </w:rPr>
  </w:style>
  <w:style w:type="character" w:styleId="Marquedecommentair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Explorateurdedocuments">
    <w:name w:val="Document Map"/>
    <w:basedOn w:val="Normal"/>
    <w:link w:val="ExplorateurdedocumentsCar"/>
    <w:rsid w:val="00DF485D"/>
    <w:rPr>
      <w:rFonts w:ascii="Gulim" w:eastAsia="Gulim"/>
      <w:sz w:val="18"/>
      <w:szCs w:val="18"/>
    </w:rPr>
  </w:style>
  <w:style w:type="character" w:customStyle="1" w:styleId="ExplorateurdedocumentsCar">
    <w:name w:val="Explorateur de documents Car"/>
    <w:link w:val="Explorateurdedocuments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Paragraphedeliste">
    <w:name w:val="List Paragraph"/>
    <w:aliases w:val="- Bullets,목록 단락,?? ??,?????,????,リスト段落,Lista1"/>
    <w:basedOn w:val="Normal"/>
    <w:link w:val="ParagraphedelisteC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M5">
    <w:name w:val="toc 5"/>
    <w:basedOn w:val="TM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M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LgendeCar">
    <w:name w:val="Légende Car"/>
    <w:aliases w:val="cap Car,cap Char Car,Caption Char Car,Caption Char1 Char Car,cap Char Char1 Car,Caption Char Char1 Char Car,cap Char2 Car,cap Char2 Char Car,Ca Car"/>
    <w:link w:val="Lgende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Textedebulles">
    <w:name w:val="Balloon Text"/>
    <w:basedOn w:val="Normal"/>
    <w:link w:val="TextedebullesCar"/>
    <w:rsid w:val="00AB2810"/>
    <w:rPr>
      <w:rFonts w:ascii="Malgun Gothic" w:hAnsi="Malgun Gothic"/>
      <w:sz w:val="18"/>
      <w:szCs w:val="18"/>
    </w:rPr>
  </w:style>
  <w:style w:type="character" w:customStyle="1" w:styleId="TextedebullesCar">
    <w:name w:val="Texte de bulles Car"/>
    <w:link w:val="Textedebulles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Titre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orpsdetexteCar">
    <w:name w:val="Corps de texte Car"/>
    <w:link w:val="Corpsdetexte"/>
    <w:rsid w:val="00880A9C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aireCar">
    <w:name w:val="Commentaire Car"/>
    <w:link w:val="Commentaire"/>
    <w:rsid w:val="00A8176F"/>
    <w:rPr>
      <w:rFonts w:ascii="Arial" w:hAnsi="Arial"/>
      <w:lang w:val="en-GB" w:eastAsia="en-US"/>
    </w:rPr>
  </w:style>
  <w:style w:type="character" w:customStyle="1" w:styleId="ObjetducommentaireCar">
    <w:name w:val="Objet du commentaire Car"/>
    <w:link w:val="Objetducommentaire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7"/>
      </w:numPr>
    </w:pPr>
  </w:style>
  <w:style w:type="character" w:styleId="lev">
    <w:name w:val="Strong"/>
    <w:qFormat/>
    <w:rsid w:val="00586932"/>
    <w:rPr>
      <w:b/>
      <w:bCs/>
    </w:rPr>
  </w:style>
  <w:style w:type="character" w:customStyle="1" w:styleId="En-tteCar">
    <w:name w:val="En-tête Car"/>
    <w:aliases w:val="header odd Car,header odd1 Car,header odd2 Car,header Car,header odd3 Car,header odd4 Car,header odd5 Car,header odd6 Car,header1 Car,header2 Car,header3 Car,header odd11 Car,header odd21 Car,header odd7 Car,header4 Car,header odd8 Car"/>
    <w:link w:val="En-tte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e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e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Retraitnormal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re">
    <w:name w:val="Title"/>
    <w:basedOn w:val="Normal"/>
    <w:next w:val="Normal"/>
    <w:link w:val="TitreC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reCar">
    <w:name w:val="Titre Car"/>
    <w:link w:val="Titr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Titre2Car">
    <w:name w:val="Titre 2 Car"/>
    <w:link w:val="Titre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Titre1Car">
    <w:name w:val="Titre 1 Car"/>
    <w:aliases w:val="H1 Car"/>
    <w:link w:val="Titre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Normal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character" w:customStyle="1" w:styleId="ParagraphedelisteCar">
    <w:name w:val="Paragraphe de liste Car"/>
    <w:aliases w:val="- Bullets Car,목록 단락 Car,?? ?? Car,????? Car,???? Car,リスト段落 Car,Lista1 Car"/>
    <w:link w:val="Paragraphedeliste"/>
    <w:uiPriority w:val="34"/>
    <w:locked/>
    <w:rsid w:val="00E6403A"/>
    <w:rPr>
      <w:rFonts w:ascii="Malgun Gothic" w:hAnsi="Malgun Gothic"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239D-E5C6-42CB-BE3A-975637F3FB6F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7D668C2F-8CFC-499F-9AD1-57B3D5AC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E4444-DCB2-405C-B25B-E4A979FF5F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8A727C-12FF-45F5-BC3D-837050CDB8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E37050-1F89-44F0-AE70-488256202B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FF0B0A-85F5-4702-93D3-7ABE3EE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2246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KHANFIR Hajer TGI/OLS</cp:lastModifiedBy>
  <cp:revision>3</cp:revision>
  <cp:lastPrinted>2013-04-01T04:20:00Z</cp:lastPrinted>
  <dcterms:created xsi:type="dcterms:W3CDTF">2021-08-23T14:18:00Z</dcterms:created>
  <dcterms:modified xsi:type="dcterms:W3CDTF">2021-08-23T15:50:00Z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(3)Afb3KyiGCaRhhoXD0dN4zvf2DfTFNMtibVte65sbsDpDaHbu+1HMgUNrzt13VDD/HNCiHvNf
0pdGisqpqalwXgIpioz97e7e/5j0NQpz2y4APg2eR2YC9X7/LpMEZVxST+cuSNM4W7o9r76s
irTZNMWpfzCkl18SL9LtPrdozppW08038TlcQaeOrVe1Qfh6Uvz/uaa1n3WnMTnJB2jvIEja
kd2T+5uImm7p2bY0Dl</vt:lpwstr>
  </property>
  <property fmtid="{D5CDD505-2E9C-101B-9397-08002B2CF9AE}" pid="3" name="_2015_ms_pID_7253431">
    <vt:lpwstr>Msx9W0W2yCEynoikeK0Ql/IyGiPxPBIBa7UoAtFgfuOxT8Zbtrqr/5
WlNjzbYDFZ/NGFBS6MfGO+qti4CGjA2dppr/4vJxCZX/exh2MlDp57ngm054IPyA7nlbRAy2
Ocs4E6NZhvSh0xia/MMKLh7D210GLIjb27mvO3woGeWKJ57Pvln9lnXrocD+dRt+dLidCBSM
UBoZ1MFRwNKNJDiEJxJOWPSmILNXf89DvCoY</vt:lpwstr>
  </property>
  <property fmtid="{D5CDD505-2E9C-101B-9397-08002B2CF9AE}" pid="4" name="_2015_ms_pID_7253432">
    <vt:lpwstr>+Q==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1612406828</vt:lpwstr>
  </property>
  <property fmtid="{D5CDD505-2E9C-101B-9397-08002B2CF9AE}" pid="9" name="ContentTypeId">
    <vt:lpwstr>0x0101002779548D02695F479F904726726C80A8</vt:lpwstr>
  </property>
</Properties>
</file>