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</w:t>
      </w:r>
      <w:r w:rsidR="007A4502">
        <w:rPr>
          <w:rFonts w:ascii="Arial" w:hAnsi="Arial" w:cs="Arial"/>
          <w:b/>
          <w:bCs/>
          <w:i/>
          <w:iCs/>
          <w:sz w:val="28"/>
          <w:szCs w:val="28"/>
        </w:rPr>
        <w:t>Draft_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661E5C">
        <w:rPr>
          <w:rFonts w:ascii="Arial" w:hAnsi="Arial" w:cs="Arial"/>
          <w:b/>
          <w:bCs/>
          <w:sz w:val="28"/>
          <w:szCs w:val="28"/>
        </w:rPr>
        <w:t>3</w:t>
      </w:r>
      <w:r w:rsidR="007A4502">
        <w:rPr>
          <w:rFonts w:ascii="Arial" w:hAnsi="Arial" w:cs="Arial"/>
          <w:b/>
          <w:bCs/>
          <w:sz w:val="28"/>
          <w:szCs w:val="28"/>
        </w:rPr>
        <w:t>XXX</w:t>
      </w:r>
    </w:p>
    <w:p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DD79AD">
        <w:rPr>
          <w:b/>
          <w:bCs/>
          <w:sz w:val="24"/>
          <w:szCs w:val="24"/>
        </w:rPr>
        <w:t xml:space="preserve"> </w:t>
      </w:r>
      <w:r w:rsidR="00DD79AD" w:rsidRPr="007A4502">
        <w:rPr>
          <w:b/>
          <w:bCs/>
          <w:sz w:val="24"/>
          <w:szCs w:val="24"/>
        </w:rPr>
        <w:t>2021</w:t>
      </w: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0ECD" w:rsidRPr="00760ECD">
        <w:rPr>
          <w:rFonts w:ascii="Arial" w:hAnsi="Arial" w:cs="Arial" w:hint="eastAsia"/>
          <w:bCs/>
        </w:rPr>
        <w:t xml:space="preserve">LS on the clarification for the Test Applicability of </w:t>
      </w:r>
      <w:ins w:id="0" w:author="songdan" w:date="2021-05-27T14:08:00Z">
        <w:r w:rsidR="001C6D47" w:rsidRPr="001C6D47">
          <w:rPr>
            <w:rFonts w:ascii="Arial" w:hAnsi="Arial" w:cs="Arial"/>
            <w:bCs/>
          </w:rPr>
          <w:t>E-UTRA</w:t>
        </w:r>
        <w:r w:rsidR="001C6D47" w:rsidRPr="00760ECD" w:rsidDel="001C6D47">
          <w:rPr>
            <w:rFonts w:ascii="Arial" w:hAnsi="Arial" w:cs="Arial" w:hint="eastAsia"/>
            <w:bCs/>
          </w:rPr>
          <w:t xml:space="preserve"> </w:t>
        </w:r>
      </w:ins>
      <w:del w:id="1" w:author="songdan" w:date="2021-05-27T14:08:00Z">
        <w:r w:rsidR="00760ECD" w:rsidRPr="00760ECD" w:rsidDel="001C6D47">
          <w:rPr>
            <w:rFonts w:ascii="Arial" w:hAnsi="Arial" w:cs="Arial" w:hint="eastAsia"/>
            <w:bCs/>
          </w:rPr>
          <w:delText>LTE</w:delText>
        </w:r>
      </w:del>
      <w:r w:rsidR="00760ECD" w:rsidRPr="00760ECD">
        <w:rPr>
          <w:rFonts w:ascii="Arial" w:hAnsi="Arial" w:cs="Arial" w:hint="eastAsia"/>
          <w:bCs/>
        </w:rPr>
        <w:t>-</w:t>
      </w:r>
      <w:del w:id="2" w:author="songdan" w:date="2021-05-27T14:09:00Z">
        <w:r w:rsidR="00760ECD" w:rsidRPr="00760ECD" w:rsidDel="001C6D47">
          <w:rPr>
            <w:rFonts w:ascii="Arial" w:hAnsi="Arial" w:cs="Arial" w:hint="eastAsia"/>
            <w:bCs/>
          </w:rPr>
          <w:delText xml:space="preserve">anchor </w:delText>
        </w:r>
      </w:del>
      <w:ins w:id="3" w:author="songdan" w:date="2021-05-27T14:09:00Z">
        <w:r w:rsidR="001C6D47" w:rsidRPr="00760ECD">
          <w:rPr>
            <w:rFonts w:ascii="Arial" w:hAnsi="Arial" w:cs="Arial" w:hint="eastAsia"/>
            <w:bCs/>
          </w:rPr>
          <w:t>anchor</w:t>
        </w:r>
        <w:r w:rsidR="001C6D47">
          <w:rPr>
            <w:rFonts w:ascii="Arial" w:hAnsi="Arial" w:cs="Arial" w:hint="eastAsia"/>
            <w:bCs/>
            <w:lang w:eastAsia="zh-CN"/>
          </w:rPr>
          <w:t>-</w:t>
        </w:r>
      </w:ins>
      <w:r w:rsidR="00760ECD" w:rsidRPr="00760ECD">
        <w:rPr>
          <w:rFonts w:ascii="Arial" w:hAnsi="Arial" w:cs="Arial" w:hint="eastAsia"/>
          <w:bCs/>
        </w:rPr>
        <w:t>agnostic test cases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60ECD">
        <w:rPr>
          <w:rFonts w:ascii="Arial" w:hAnsi="Arial" w:cs="Arial" w:hint="eastAsia"/>
          <w:bCs/>
          <w:lang w:eastAsia="zh-CN"/>
        </w:rPr>
        <w:t>GCF/PTCRB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2D5F5F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760ECD">
        <w:rPr>
          <w:rFonts w:cs="Arial" w:hint="eastAsia"/>
          <w:b w:val="0"/>
          <w:bCs/>
          <w:lang w:eastAsia="zh-CN"/>
        </w:rPr>
        <w:t>Danni</w:t>
      </w:r>
      <w:r w:rsidR="002D5F5F">
        <w:rPr>
          <w:rFonts w:cs="Arial"/>
          <w:b w:val="0"/>
          <w:bCs/>
        </w:rPr>
        <w:t xml:space="preserve"> </w:t>
      </w:r>
      <w:r w:rsidR="00760ECD">
        <w:rPr>
          <w:rFonts w:cs="Arial" w:hint="eastAsia"/>
          <w:b w:val="0"/>
          <w:bCs/>
          <w:lang w:eastAsia="zh-CN"/>
        </w:rPr>
        <w:t>Song</w:t>
      </w:r>
    </w:p>
    <w:p w:rsidR="00FD052C" w:rsidRPr="00C352E7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760ECD">
        <w:rPr>
          <w:rFonts w:cs="Arial" w:hint="eastAsia"/>
          <w:b w:val="0"/>
          <w:bCs/>
          <w:lang w:val="de-DE" w:eastAsia="zh-CN"/>
        </w:rPr>
        <w:t>songdan</w:t>
      </w:r>
      <w:r w:rsidR="00C352E7" w:rsidRPr="00C352E7">
        <w:rPr>
          <w:rFonts w:cs="Arial"/>
          <w:b w:val="0"/>
          <w:bCs/>
          <w:lang w:val="de-DE"/>
        </w:rPr>
        <w:t>@</w:t>
      </w:r>
      <w:r w:rsidR="00760ECD">
        <w:rPr>
          <w:rFonts w:cs="Arial" w:hint="eastAsia"/>
          <w:b w:val="0"/>
          <w:bCs/>
          <w:lang w:val="de-DE" w:eastAsia="zh-CN"/>
        </w:rPr>
        <w:t>chinamobile</w:t>
      </w:r>
      <w:r w:rsidR="00C352E7">
        <w:rPr>
          <w:rFonts w:cs="Arial"/>
          <w:b w:val="0"/>
          <w:bCs/>
          <w:lang w:val="de-DE"/>
        </w:rPr>
        <w:t>.com</w:t>
      </w:r>
    </w:p>
    <w:p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0D4648" w:rsidRDefault="000D4648" w:rsidP="009D4A99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 xml:space="preserve">Clarification has been made to the </w:t>
      </w:r>
      <w:ins w:id="4" w:author="songdan" w:date="2021-05-27T14:09:00Z">
        <w:r w:rsidR="001C6D47" w:rsidRPr="001C6D47">
          <w:rPr>
            <w:rFonts w:ascii="Arial" w:hAnsi="Arial" w:cs="Arial"/>
            <w:bCs/>
          </w:rPr>
          <w:t>E-UTRA</w:t>
        </w:r>
        <w:r w:rsidR="001C6D47" w:rsidDel="001C6D47">
          <w:rPr>
            <w:rFonts w:ascii="Arial" w:hAnsi="Arial" w:cs="Arial" w:hint="eastAsia"/>
            <w:lang w:val="en-US" w:eastAsia="zh-CN"/>
          </w:rPr>
          <w:t xml:space="preserve"> </w:t>
        </w:r>
      </w:ins>
      <w:del w:id="5" w:author="songdan" w:date="2021-05-27T14:09:00Z">
        <w:r w:rsidDel="001C6D47">
          <w:rPr>
            <w:rFonts w:ascii="Arial" w:hAnsi="Arial" w:cs="Arial" w:hint="eastAsia"/>
            <w:lang w:val="en-US" w:eastAsia="zh-CN"/>
          </w:rPr>
          <w:delText xml:space="preserve">LTE-anchor </w:delText>
        </w:r>
      </w:del>
      <w:ins w:id="6" w:author="songdan" w:date="2021-05-27T14:09:00Z">
        <w:r w:rsidR="001C6D47">
          <w:rPr>
            <w:rFonts w:ascii="Arial" w:hAnsi="Arial" w:cs="Arial" w:hint="eastAsia"/>
            <w:lang w:val="en-US" w:eastAsia="zh-CN"/>
          </w:rPr>
          <w:t>anchor-</w:t>
        </w:r>
      </w:ins>
      <w:r>
        <w:rPr>
          <w:rFonts w:ascii="Arial" w:hAnsi="Arial" w:cs="Arial" w:hint="eastAsia"/>
          <w:lang w:val="en-US" w:eastAsia="zh-CN"/>
        </w:rPr>
        <w:t xml:space="preserve">agnostic test cases in TS 38.521-3 during RAN5#91-e. It has been clarified </w:t>
      </w:r>
      <w:r w:rsidRPr="000D4648">
        <w:rPr>
          <w:rFonts w:ascii="Arial" w:hAnsi="Arial" w:cs="Arial" w:hint="eastAsia"/>
          <w:lang w:val="en-US" w:eastAsia="zh-CN"/>
        </w:rPr>
        <w:t>"</w:t>
      </w:r>
      <w:ins w:id="7" w:author="songdan" w:date="2021-05-27T14:09:00Z">
        <w:r w:rsidR="001C6D47" w:rsidRPr="001C6D47">
          <w:rPr>
            <w:rFonts w:ascii="Arial" w:hAnsi="Arial" w:cs="Arial"/>
            <w:bCs/>
          </w:rPr>
          <w:t xml:space="preserve"> E-UTRA</w:t>
        </w:r>
        <w:r w:rsidR="001C6D47" w:rsidRPr="000D4648" w:rsidDel="001C6D47">
          <w:rPr>
            <w:rFonts w:ascii="Arial" w:hAnsi="Arial" w:cs="Arial" w:hint="eastAsia"/>
            <w:lang w:val="en-US" w:eastAsia="zh-CN"/>
          </w:rPr>
          <w:t xml:space="preserve"> </w:t>
        </w:r>
      </w:ins>
      <w:del w:id="8" w:author="songdan" w:date="2021-05-27T14:09:00Z">
        <w:r w:rsidRPr="000D4648" w:rsidDel="001C6D47">
          <w:rPr>
            <w:rFonts w:ascii="Arial" w:hAnsi="Arial" w:cs="Arial" w:hint="eastAsia"/>
            <w:lang w:val="en-US" w:eastAsia="zh-CN"/>
          </w:rPr>
          <w:delText xml:space="preserve">LTE-anchor </w:delText>
        </w:r>
      </w:del>
      <w:ins w:id="9" w:author="songdan" w:date="2021-05-27T14:09:00Z">
        <w:r w:rsidR="001C6D47" w:rsidRPr="000D4648">
          <w:rPr>
            <w:rFonts w:ascii="Arial" w:hAnsi="Arial" w:cs="Arial" w:hint="eastAsia"/>
            <w:lang w:val="en-US" w:eastAsia="zh-CN"/>
          </w:rPr>
          <w:t>anchor</w:t>
        </w:r>
        <w:r w:rsidR="001C6D47">
          <w:rPr>
            <w:rFonts w:ascii="Arial" w:hAnsi="Arial" w:cs="Arial" w:hint="eastAsia"/>
            <w:lang w:val="en-US" w:eastAsia="zh-CN"/>
          </w:rPr>
          <w:t>-</w:t>
        </w:r>
      </w:ins>
      <w:r w:rsidRPr="000D4648">
        <w:rPr>
          <w:rFonts w:ascii="Arial" w:hAnsi="Arial" w:cs="Arial" w:hint="eastAsia"/>
          <w:lang w:val="en-US" w:eastAsia="zh-CN"/>
        </w:rPr>
        <w:t>agnostic test cases can be applied to EN-DC UE supporting "</w:t>
      </w:r>
      <w:proofErr w:type="spellStart"/>
      <w:r w:rsidRPr="000D4648">
        <w:rPr>
          <w:rFonts w:ascii="Arial" w:hAnsi="Arial" w:cs="Arial" w:hint="eastAsia"/>
          <w:lang w:val="en-US" w:eastAsia="zh-CN"/>
        </w:rPr>
        <w:t>xNR+yLTE</w:t>
      </w:r>
      <w:proofErr w:type="spellEnd"/>
      <w:r w:rsidRPr="000D4648">
        <w:rPr>
          <w:rFonts w:ascii="Arial" w:hAnsi="Arial" w:cs="Arial" w:hint="eastAsia"/>
          <w:lang w:val="en-US" w:eastAsia="zh-CN"/>
        </w:rPr>
        <w:t>"(</w:t>
      </w:r>
      <w:r>
        <w:rPr>
          <w:rFonts w:ascii="Arial" w:hAnsi="Arial" w:cs="Arial" w:hint="eastAsia"/>
          <w:lang w:val="en-US" w:eastAsia="zh-CN"/>
        </w:rPr>
        <w:t>x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1, y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1) </w:t>
      </w:r>
      <w:r>
        <w:rPr>
          <w:rFonts w:ascii="Arial" w:hAnsi="Arial" w:cs="Arial" w:hint="eastAsia"/>
          <w:lang w:val="en-US" w:eastAsia="zh-CN"/>
        </w:rPr>
        <w:t xml:space="preserve">band </w:t>
      </w:r>
      <w:r w:rsidRPr="000D4648">
        <w:rPr>
          <w:rFonts w:ascii="Arial" w:hAnsi="Arial" w:cs="Arial" w:hint="eastAsia"/>
          <w:lang w:val="en-US" w:eastAsia="zh-CN"/>
        </w:rPr>
        <w:t>combo</w:t>
      </w:r>
      <w:r w:rsidRPr="000D4648">
        <w:rPr>
          <w:rFonts w:ascii="Arial" w:hAnsi="Arial" w:cs="Arial"/>
          <w:lang w:val="en-US" w:eastAsia="zh-CN"/>
        </w:rPr>
        <w:t xml:space="preserve">s. For a </w:t>
      </w:r>
      <w:ins w:id="10" w:author="songdan" w:date="2021-05-28T00:20:00Z">
        <w:r w:rsidR="007F5EB6" w:rsidRPr="001C6D47">
          <w:rPr>
            <w:rFonts w:ascii="Arial" w:hAnsi="Arial" w:cs="Arial"/>
            <w:bCs/>
          </w:rPr>
          <w:t>E-UTRA</w:t>
        </w:r>
        <w:r w:rsidR="007F5EB6" w:rsidDel="001C6D47">
          <w:rPr>
            <w:rFonts w:ascii="Arial" w:hAnsi="Arial" w:cs="Arial" w:hint="eastAsia"/>
            <w:lang w:val="en-US" w:eastAsia="zh-CN"/>
          </w:rPr>
          <w:t xml:space="preserve"> </w:t>
        </w:r>
        <w:r w:rsidR="007F5EB6">
          <w:rPr>
            <w:rFonts w:ascii="Arial" w:hAnsi="Arial" w:cs="Arial" w:hint="eastAsia"/>
            <w:lang w:val="en-US" w:eastAsia="zh-CN"/>
          </w:rPr>
          <w:t>anchor-agnostic</w:t>
        </w:r>
        <w:r w:rsidR="007F5EB6">
          <w:rPr>
            <w:rFonts w:ascii="Arial" w:hAnsi="Arial" w:cs="Arial" w:hint="eastAsia"/>
            <w:lang w:val="en-US" w:eastAsia="zh-CN"/>
          </w:rPr>
          <w:t xml:space="preserve"> </w:t>
        </w:r>
        <w:r w:rsidR="007F5EB6">
          <w:rPr>
            <w:rFonts w:ascii="Arial" w:hAnsi="Arial" w:cs="Arial" w:hint="eastAsia"/>
            <w:lang w:val="en-US" w:eastAsia="zh-CN"/>
          </w:rPr>
          <w:t xml:space="preserve">approach </w:t>
        </w:r>
      </w:ins>
      <w:ins w:id="11" w:author="songdan" w:date="2021-05-28T00:21:00Z">
        <w:r w:rsidR="007F5EB6">
          <w:rPr>
            <w:rFonts w:ascii="Arial" w:hAnsi="Arial" w:cs="Arial" w:hint="eastAsia"/>
            <w:lang w:val="en-US" w:eastAsia="zh-CN"/>
          </w:rPr>
          <w:t xml:space="preserve">applied </w:t>
        </w:r>
      </w:ins>
      <w:ins w:id="12" w:author="songdan" w:date="2021-05-28T00:19:00Z">
        <w:r w:rsidR="007F5EB6">
          <w:rPr>
            <w:rFonts w:ascii="Arial" w:hAnsi="Arial" w:cs="Arial" w:hint="eastAsia"/>
            <w:lang w:val="en-US" w:eastAsia="zh-CN"/>
          </w:rPr>
          <w:t xml:space="preserve">EN-DC </w:t>
        </w:r>
      </w:ins>
      <w:r w:rsidRPr="000D4648">
        <w:rPr>
          <w:rFonts w:ascii="Arial" w:hAnsi="Arial" w:cs="Arial"/>
          <w:lang w:val="en-US" w:eastAsia="zh-CN"/>
        </w:rPr>
        <w:t>UE supporting "</w:t>
      </w:r>
      <w:proofErr w:type="spellStart"/>
      <w:r w:rsidRPr="000D4648">
        <w:rPr>
          <w:rFonts w:ascii="Arial" w:hAnsi="Arial" w:cs="Arial"/>
          <w:lang w:val="en-US" w:eastAsia="zh-CN"/>
        </w:rPr>
        <w:t>xNR+yLTE</w:t>
      </w:r>
      <w:proofErr w:type="spellEnd"/>
      <w:r w:rsidRPr="000D4648">
        <w:rPr>
          <w:rFonts w:ascii="Arial" w:hAnsi="Arial" w:cs="Arial"/>
          <w:lang w:val="en-US" w:eastAsia="zh-CN"/>
        </w:rPr>
        <w:t xml:space="preserve">" </w:t>
      </w:r>
      <w:r>
        <w:rPr>
          <w:rFonts w:ascii="Arial" w:hAnsi="Arial" w:cs="Arial" w:hint="eastAsia"/>
          <w:lang w:val="en-US" w:eastAsia="zh-CN"/>
        </w:rPr>
        <w:t>(x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1, y</w:t>
      </w:r>
      <w:r>
        <w:rPr>
          <w:rFonts w:ascii="Arial" w:hAnsi="Arial" w:cs="Arial" w:hint="eastAsia"/>
          <w:lang w:val="en-US" w:eastAsia="zh-CN"/>
        </w:rPr>
        <w:t>&gt;</w:t>
      </w:r>
      <w:r w:rsidRPr="000D4648">
        <w:rPr>
          <w:rFonts w:ascii="Arial" w:hAnsi="Arial" w:cs="Arial" w:hint="eastAsia"/>
          <w:lang w:val="en-US" w:eastAsia="zh-CN"/>
        </w:rPr>
        <w:t>1</w:t>
      </w:r>
      <w:r>
        <w:rPr>
          <w:rFonts w:ascii="Arial" w:hAnsi="Arial" w:cs="Arial" w:hint="eastAsia"/>
          <w:lang w:val="en-US" w:eastAsia="zh-CN"/>
        </w:rPr>
        <w:t xml:space="preserve">) band </w:t>
      </w:r>
      <w:r w:rsidRPr="000D4648">
        <w:rPr>
          <w:rFonts w:ascii="Arial" w:hAnsi="Arial" w:cs="Arial"/>
          <w:lang w:val="en-US" w:eastAsia="zh-CN"/>
        </w:rPr>
        <w:t>combos, test coverage is fulfilled by testing the UE with only 1 LTE CC configured</w:t>
      </w:r>
      <w:ins w:id="13" w:author="songdan" w:date="2021-05-28T00:25:00Z">
        <w:r w:rsidR="00530859">
          <w:rPr>
            <w:rFonts w:ascii="Arial" w:hAnsi="Arial" w:cs="Arial" w:hint="eastAsia"/>
            <w:lang w:val="en-US" w:eastAsia="zh-CN"/>
          </w:rPr>
          <w:t xml:space="preserve">. Besides, </w:t>
        </w:r>
      </w:ins>
      <w:ins w:id="14" w:author="songdan" w:date="2021-05-28T00:22:00Z">
        <w:r w:rsidR="007F5EB6">
          <w:rPr>
            <w:rFonts w:ascii="Arial" w:hAnsi="Arial" w:cs="Arial" w:hint="eastAsia"/>
            <w:lang w:val="en-US" w:eastAsia="zh-CN"/>
          </w:rPr>
          <w:t xml:space="preserve">the </w:t>
        </w:r>
      </w:ins>
      <w:ins w:id="15" w:author="songdan" w:date="2021-05-28T00:24:00Z">
        <w:r w:rsidR="00530859" w:rsidRPr="001C6D47">
          <w:rPr>
            <w:rFonts w:ascii="Arial" w:hAnsi="Arial" w:cs="Arial"/>
            <w:bCs/>
          </w:rPr>
          <w:t>E-UTRA</w:t>
        </w:r>
        <w:r w:rsidR="00530859" w:rsidDel="001C6D47">
          <w:rPr>
            <w:rFonts w:ascii="Arial" w:hAnsi="Arial" w:cs="Arial" w:hint="eastAsia"/>
            <w:lang w:val="en-US" w:eastAsia="zh-CN"/>
          </w:rPr>
          <w:t xml:space="preserve"> </w:t>
        </w:r>
        <w:r w:rsidR="00530859">
          <w:rPr>
            <w:rFonts w:ascii="Arial" w:hAnsi="Arial" w:cs="Arial" w:hint="eastAsia"/>
            <w:lang w:val="en-US" w:eastAsia="zh-CN"/>
          </w:rPr>
          <w:t>anchor-agnostic test cases</w:t>
        </w:r>
      </w:ins>
      <w:ins w:id="16" w:author="songdan" w:date="2021-05-28T00:22:00Z">
        <w:r w:rsidR="00530859">
          <w:rPr>
            <w:rFonts w:ascii="Arial" w:hAnsi="Arial" w:cs="Arial" w:hint="eastAsia"/>
            <w:lang w:val="en-US" w:eastAsia="zh-CN"/>
          </w:rPr>
          <w:t xml:space="preserve"> can be skipped</w:t>
        </w:r>
      </w:ins>
      <w:ins w:id="17" w:author="songdan" w:date="2021-05-28T00:25:00Z">
        <w:r w:rsidR="00530859">
          <w:rPr>
            <w:rFonts w:ascii="Arial" w:hAnsi="Arial" w:cs="Arial" w:hint="eastAsia"/>
            <w:lang w:val="en-US" w:eastAsia="zh-CN"/>
          </w:rPr>
          <w:t>, if</w:t>
        </w:r>
      </w:ins>
      <w:ins w:id="18" w:author="songdan" w:date="2021-05-28T00:22:00Z">
        <w:r w:rsidR="00530859">
          <w:rPr>
            <w:rFonts w:ascii="Arial" w:hAnsi="Arial" w:cs="Arial" w:hint="eastAsia"/>
            <w:lang w:val="en-US" w:eastAsia="zh-CN"/>
          </w:rPr>
          <w:t xml:space="preserve"> </w:t>
        </w:r>
      </w:ins>
      <w:ins w:id="19" w:author="songdan" w:date="2021-05-28T00:25:00Z">
        <w:r w:rsidR="00530859">
          <w:rPr>
            <w:rFonts w:ascii="Arial" w:hAnsi="Arial" w:cs="Arial" w:hint="eastAsia"/>
            <w:lang w:val="en-US" w:eastAsia="zh-CN"/>
          </w:rPr>
          <w:t>the UE</w:t>
        </w:r>
      </w:ins>
      <w:ins w:id="20" w:author="songdan" w:date="2021-05-28T00:22:00Z">
        <w:r w:rsidR="007F5EB6">
          <w:rPr>
            <w:rFonts w:ascii="Arial" w:hAnsi="Arial" w:cs="Arial" w:hint="eastAsia"/>
            <w:lang w:val="en-US" w:eastAsia="zh-CN"/>
          </w:rPr>
          <w:t xml:space="preserve"> also supports SA and the corresponding SA test cases have been executed already</w:t>
        </w:r>
      </w:ins>
      <w:r w:rsidRPr="000D4648">
        <w:rPr>
          <w:rFonts w:ascii="Arial" w:hAnsi="Arial" w:cs="Arial"/>
          <w:lang w:val="en-US" w:eastAsia="zh-CN"/>
        </w:rPr>
        <w:t>.</w:t>
      </w:r>
      <w:ins w:id="21" w:author="songdan" w:date="2021-05-28T00:17:00Z">
        <w:r w:rsidR="007F5EB6">
          <w:rPr>
            <w:rFonts w:ascii="Arial" w:hAnsi="Arial" w:cs="Arial" w:hint="eastAsia"/>
            <w:lang w:val="en-US" w:eastAsia="zh-CN"/>
          </w:rPr>
          <w:t xml:space="preserve"> </w:t>
        </w:r>
      </w:ins>
      <w:ins w:id="22" w:author="songdan" w:date="2021-05-27T14:52:00Z">
        <w:r w:rsidR="003C0448">
          <w:rPr>
            <w:rFonts w:ascii="Arial" w:hAnsi="Arial" w:cs="Arial" w:hint="eastAsia"/>
            <w:lang w:val="en-US" w:eastAsia="zh-CN"/>
          </w:rPr>
          <w:t xml:space="preserve">For </w:t>
        </w:r>
      </w:ins>
      <w:ins w:id="23" w:author="songdan" w:date="2021-05-27T14:54:00Z">
        <w:r w:rsidR="003C0448">
          <w:rPr>
            <w:rFonts w:ascii="Arial" w:hAnsi="Arial" w:cs="Arial" w:hint="eastAsia"/>
            <w:lang w:val="en-US" w:eastAsia="zh-CN"/>
          </w:rPr>
          <w:t xml:space="preserve">further </w:t>
        </w:r>
      </w:ins>
      <w:ins w:id="24" w:author="songdan" w:date="2021-05-27T14:52:00Z">
        <w:r w:rsidR="003C0448">
          <w:rPr>
            <w:rFonts w:ascii="Arial" w:hAnsi="Arial" w:cs="Arial" w:hint="eastAsia"/>
            <w:lang w:val="en-US" w:eastAsia="zh-CN"/>
          </w:rPr>
          <w:t>detailed</w:t>
        </w:r>
      </w:ins>
      <w:ins w:id="25" w:author="songdan" w:date="2021-05-27T14:53:00Z">
        <w:r w:rsidR="003C0448">
          <w:rPr>
            <w:rFonts w:ascii="Arial" w:hAnsi="Arial" w:cs="Arial" w:hint="eastAsia"/>
            <w:lang w:val="en-US" w:eastAsia="zh-CN"/>
          </w:rPr>
          <w:t xml:space="preserve"> information </w:t>
        </w:r>
      </w:ins>
      <w:ins w:id="26" w:author="songdan" w:date="2021-05-27T14:54:00Z">
        <w:r w:rsidR="003C0448">
          <w:rPr>
            <w:rFonts w:ascii="Arial" w:hAnsi="Arial" w:cs="Arial" w:hint="eastAsia"/>
            <w:lang w:val="en-US" w:eastAsia="zh-CN"/>
          </w:rPr>
          <w:t>about</w:t>
        </w:r>
      </w:ins>
      <w:ins w:id="27" w:author="songdan" w:date="2021-05-27T14:53:00Z">
        <w:r w:rsidR="003C0448">
          <w:rPr>
            <w:rFonts w:ascii="Arial" w:hAnsi="Arial" w:cs="Arial" w:hint="eastAsia"/>
            <w:lang w:val="en-US" w:eastAsia="zh-CN"/>
          </w:rPr>
          <w:t xml:space="preserve"> </w:t>
        </w:r>
        <w:r w:rsidR="003C0448" w:rsidRPr="001C6D47">
          <w:rPr>
            <w:rFonts w:ascii="Arial" w:hAnsi="Arial" w:cs="Arial"/>
            <w:bCs/>
          </w:rPr>
          <w:t>E-UTRA</w:t>
        </w:r>
        <w:r w:rsidR="003C0448" w:rsidDel="001C6D47">
          <w:rPr>
            <w:rFonts w:ascii="Arial" w:hAnsi="Arial" w:cs="Arial" w:hint="eastAsia"/>
            <w:lang w:val="en-US" w:eastAsia="zh-CN"/>
          </w:rPr>
          <w:t xml:space="preserve"> </w:t>
        </w:r>
        <w:r w:rsidR="003C0448">
          <w:rPr>
            <w:rFonts w:ascii="Arial" w:hAnsi="Arial" w:cs="Arial" w:hint="eastAsia"/>
            <w:lang w:val="en-US" w:eastAsia="zh-CN"/>
          </w:rPr>
          <w:t>anchor-agnostic</w:t>
        </w:r>
      </w:ins>
      <w:ins w:id="28" w:author="songdan" w:date="2021-05-27T14:13:00Z">
        <w:r w:rsidR="001C6D47" w:rsidRPr="001C6D47">
          <w:rPr>
            <w:rFonts w:ascii="Arial" w:hAnsi="Arial" w:cs="Arial"/>
            <w:lang w:val="en-US" w:eastAsia="zh-CN"/>
          </w:rPr>
          <w:t xml:space="preserve"> approach</w:t>
        </w:r>
      </w:ins>
      <w:ins w:id="29" w:author="songdan" w:date="2021-05-27T14:53:00Z">
        <w:r w:rsidR="003C0448">
          <w:rPr>
            <w:rFonts w:ascii="Arial" w:hAnsi="Arial" w:cs="Arial" w:hint="eastAsia"/>
            <w:lang w:val="en-US" w:eastAsia="zh-CN"/>
          </w:rPr>
          <w:t>,</w:t>
        </w:r>
      </w:ins>
      <w:ins w:id="30" w:author="songdan" w:date="2021-05-27T15:00:00Z">
        <w:r w:rsidR="003C0448">
          <w:rPr>
            <w:rFonts w:ascii="Arial" w:hAnsi="Arial" w:cs="Arial" w:hint="eastAsia"/>
            <w:lang w:val="en-US" w:eastAsia="zh-CN"/>
          </w:rPr>
          <w:t xml:space="preserve"> </w:t>
        </w:r>
      </w:ins>
      <w:ins w:id="31" w:author="songdan" w:date="2021-05-27T14:53:00Z">
        <w:r w:rsidR="003C0448">
          <w:rPr>
            <w:rFonts w:ascii="Arial" w:hAnsi="Arial" w:cs="Arial" w:hint="eastAsia"/>
            <w:lang w:val="en-US" w:eastAsia="zh-CN"/>
          </w:rPr>
          <w:t>please refer to Section 4.</w:t>
        </w:r>
      </w:ins>
      <w:ins w:id="32" w:author="songdan" w:date="2021-05-27T15:01:00Z">
        <w:r w:rsidR="003C0448">
          <w:rPr>
            <w:rFonts w:ascii="Arial" w:hAnsi="Arial" w:cs="Arial" w:hint="eastAsia"/>
            <w:lang w:val="en-US" w:eastAsia="zh-CN"/>
          </w:rPr>
          <w:t>6</w:t>
        </w:r>
      </w:ins>
      <w:ins w:id="33" w:author="songdan" w:date="2021-05-27T15:36:00Z">
        <w:r w:rsidR="00785F03">
          <w:rPr>
            <w:rFonts w:ascii="Arial" w:hAnsi="Arial" w:cs="Arial" w:hint="eastAsia"/>
            <w:lang w:val="en-US" w:eastAsia="zh-CN"/>
          </w:rPr>
          <w:t xml:space="preserve"> and 4.7</w:t>
        </w:r>
      </w:ins>
      <w:ins w:id="34" w:author="songdan" w:date="2021-05-27T14:53:00Z">
        <w:r w:rsidR="003C0448">
          <w:rPr>
            <w:rFonts w:ascii="Arial" w:hAnsi="Arial" w:cs="Arial" w:hint="eastAsia"/>
            <w:lang w:val="en-US" w:eastAsia="zh-CN"/>
          </w:rPr>
          <w:t xml:space="preserve"> in TS 38.521-3</w:t>
        </w:r>
      </w:ins>
      <w:ins w:id="35" w:author="songdan" w:date="2021-05-27T14:13:00Z">
        <w:r w:rsidR="001C6D47" w:rsidRPr="001C6D47">
          <w:rPr>
            <w:rFonts w:ascii="Arial" w:hAnsi="Arial" w:cs="Arial"/>
            <w:lang w:val="en-US" w:eastAsia="zh-CN"/>
          </w:rPr>
          <w:t>.</w:t>
        </w:r>
      </w:ins>
    </w:p>
    <w:p w:rsidR="007E2324" w:rsidRDefault="007E2324" w:rsidP="007E2324">
      <w:pPr>
        <w:spacing w:before="120" w:after="120"/>
        <w:rPr>
          <w:ins w:id="36" w:author="songdan" w:date="2021-05-27T16:39:00Z"/>
          <w:rFonts w:ascii="Arial" w:hAnsi="Arial" w:cs="Arial"/>
          <w:lang w:val="en-US" w:eastAsia="zh-CN"/>
        </w:rPr>
      </w:pPr>
      <w:r w:rsidRPr="007E2324">
        <w:rPr>
          <w:rFonts w:ascii="Arial" w:hAnsi="Arial" w:cs="Arial"/>
          <w:lang w:val="en-US" w:eastAsia="zh-CN"/>
        </w:rPr>
        <w:t>Unless otherwise stated, the number of component carriers (CCs) listed in the test case titles of Clause 6 and clause 7 refer to the number of component carriers configured within the test case.</w:t>
      </w:r>
      <w:r>
        <w:rPr>
          <w:rFonts w:ascii="Arial" w:hAnsi="Arial" w:cs="Arial" w:hint="eastAsia"/>
          <w:lang w:val="en-US" w:eastAsia="zh-CN"/>
        </w:rPr>
        <w:t xml:space="preserve"> Take </w:t>
      </w:r>
      <w:r>
        <w:rPr>
          <w:rFonts w:ascii="Arial" w:hAnsi="Arial" w:cs="Arial"/>
          <w:lang w:val="en-US" w:eastAsia="zh-CN"/>
        </w:rPr>
        <w:t>“</w:t>
      </w:r>
      <w:r w:rsidRPr="007E2324">
        <w:rPr>
          <w:rFonts w:ascii="Arial" w:hAnsi="Arial" w:cs="Arial"/>
          <w:lang w:val="en-US" w:eastAsia="zh-CN"/>
        </w:rPr>
        <w:t>7.4B.4_1.1</w:t>
      </w:r>
      <w:r w:rsidRPr="007E2324">
        <w:rPr>
          <w:rFonts w:ascii="Arial" w:hAnsi="Arial" w:cs="Arial" w:hint="eastAsia"/>
          <w:lang w:val="en-US" w:eastAsia="zh-CN"/>
        </w:rPr>
        <w:t xml:space="preserve"> </w:t>
      </w:r>
      <w:r w:rsidRPr="007E2324">
        <w:rPr>
          <w:rFonts w:ascii="Arial" w:hAnsi="Arial" w:cs="Arial"/>
          <w:lang w:val="en-US" w:eastAsia="zh-CN"/>
        </w:rPr>
        <w:t>Maximum Input Level for Inter-Band EN-DC including FR2 (2 NR CCs</w:t>
      </w:r>
      <w:r w:rsidRPr="007E2324">
        <w:rPr>
          <w:rFonts w:ascii="Arial" w:hAnsi="Arial" w:cs="Arial" w:hint="eastAsia"/>
          <w:lang w:val="en-US" w:eastAsia="zh-CN"/>
        </w:rPr>
        <w:t>)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for example, </w:t>
      </w:r>
      <w:r>
        <w:rPr>
          <w:rFonts w:ascii="Arial" w:hAnsi="Arial" w:cs="Arial"/>
          <w:lang w:val="en-US" w:eastAsia="zh-CN"/>
        </w:rPr>
        <w:t>“</w:t>
      </w:r>
      <w:r>
        <w:rPr>
          <w:rFonts w:ascii="Arial" w:hAnsi="Arial" w:cs="Arial" w:hint="eastAsia"/>
          <w:lang w:val="en-US" w:eastAsia="zh-CN"/>
        </w:rPr>
        <w:t>2 NR CCs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</w:t>
      </w:r>
      <w:r w:rsidR="00612AA5">
        <w:rPr>
          <w:rFonts w:ascii="Arial" w:hAnsi="Arial" w:cs="Arial" w:hint="eastAsia"/>
          <w:lang w:val="en-US" w:eastAsia="zh-CN"/>
        </w:rPr>
        <w:t xml:space="preserve">in the test case title </w:t>
      </w:r>
      <w:r>
        <w:rPr>
          <w:rFonts w:ascii="Arial" w:hAnsi="Arial" w:cs="Arial" w:hint="eastAsia"/>
          <w:lang w:val="en-US" w:eastAsia="zh-CN"/>
        </w:rPr>
        <w:t>means 2 NR CCs configured within the test cases.</w:t>
      </w:r>
    </w:p>
    <w:p w:rsidR="009A6748" w:rsidRDefault="000A6130" w:rsidP="007E2324">
      <w:pPr>
        <w:spacing w:before="120" w:after="120"/>
        <w:rPr>
          <w:ins w:id="37" w:author="songdan" w:date="2021-05-27T16:55:00Z"/>
          <w:rFonts w:ascii="Arial" w:hAnsi="Arial" w:cs="Arial"/>
          <w:lang w:val="en-US" w:eastAsia="zh-CN"/>
        </w:rPr>
      </w:pPr>
      <w:ins w:id="38" w:author="songdan" w:date="2021-05-27T16:40:00Z">
        <w:r>
          <w:rPr>
            <w:rFonts w:ascii="Arial" w:hAnsi="Arial" w:cs="Arial" w:hint="eastAsia"/>
            <w:lang w:val="en-US" w:eastAsia="zh-CN"/>
          </w:rPr>
          <w:t xml:space="preserve">The </w:t>
        </w:r>
        <w:r>
          <w:rPr>
            <w:rFonts w:ascii="Arial" w:hAnsi="Arial" w:cs="Arial"/>
            <w:lang w:val="en-US" w:eastAsia="zh-CN"/>
          </w:rPr>
          <w:t>“</w:t>
        </w:r>
        <w:r>
          <w:rPr>
            <w:rFonts w:ascii="Arial" w:hAnsi="Arial" w:cs="Arial" w:hint="eastAsia"/>
            <w:lang w:val="en-US" w:eastAsia="zh-CN"/>
          </w:rPr>
          <w:t>intra-band non-contig</w:t>
        </w:r>
      </w:ins>
      <w:ins w:id="39" w:author="songdan" w:date="2021-05-27T16:44:00Z">
        <w:r>
          <w:rPr>
            <w:rFonts w:ascii="Arial" w:hAnsi="Arial" w:cs="Arial" w:hint="eastAsia"/>
            <w:lang w:val="en-US" w:eastAsia="zh-CN"/>
          </w:rPr>
          <w:t>u</w:t>
        </w:r>
      </w:ins>
      <w:ins w:id="40" w:author="songdan" w:date="2021-05-27T16:40:00Z">
        <w:r>
          <w:rPr>
            <w:rFonts w:ascii="Arial" w:hAnsi="Arial" w:cs="Arial" w:hint="eastAsia"/>
            <w:lang w:val="en-US" w:eastAsia="zh-CN"/>
          </w:rPr>
          <w:t>ous EN-DC</w:t>
        </w:r>
        <w:r>
          <w:rPr>
            <w:rFonts w:ascii="Arial" w:hAnsi="Arial" w:cs="Arial"/>
            <w:lang w:val="en-US" w:eastAsia="zh-CN"/>
          </w:rPr>
          <w:t>”</w:t>
        </w:r>
        <w:r>
          <w:rPr>
            <w:rFonts w:ascii="Arial" w:hAnsi="Arial" w:cs="Arial" w:hint="eastAsia"/>
            <w:lang w:val="en-US" w:eastAsia="zh-CN"/>
          </w:rPr>
          <w:t xml:space="preserve"> </w:t>
        </w:r>
      </w:ins>
      <w:ins w:id="41" w:author="songdan" w:date="2021-05-27T16:48:00Z">
        <w:r>
          <w:rPr>
            <w:rFonts w:ascii="Arial" w:hAnsi="Arial" w:cs="Arial" w:hint="eastAsia"/>
            <w:lang w:val="en-US" w:eastAsia="zh-CN"/>
          </w:rPr>
          <w:t xml:space="preserve">test cases </w:t>
        </w:r>
      </w:ins>
      <w:ins w:id="42" w:author="songdan" w:date="2021-05-27T16:40:00Z">
        <w:r>
          <w:rPr>
            <w:rFonts w:ascii="Arial" w:hAnsi="Arial" w:cs="Arial" w:hint="eastAsia"/>
            <w:lang w:val="en-US" w:eastAsia="zh-CN"/>
          </w:rPr>
          <w:t xml:space="preserve">will </w:t>
        </w:r>
      </w:ins>
      <w:ins w:id="43" w:author="songdan" w:date="2021-05-27T16:48:00Z">
        <w:r>
          <w:rPr>
            <w:rFonts w:ascii="Arial" w:hAnsi="Arial" w:cs="Arial" w:hint="eastAsia"/>
            <w:lang w:val="en-US" w:eastAsia="zh-CN"/>
          </w:rPr>
          <w:t xml:space="preserve">also be clarified in RAN#5-92-e. </w:t>
        </w:r>
      </w:ins>
    </w:p>
    <w:p w:rsidR="009A6748" w:rsidRDefault="000A6130" w:rsidP="009A6748">
      <w:pPr>
        <w:pStyle w:val="ad"/>
        <w:numPr>
          <w:ilvl w:val="0"/>
          <w:numId w:val="9"/>
        </w:numPr>
        <w:spacing w:before="120" w:after="120"/>
        <w:rPr>
          <w:ins w:id="44" w:author="songdan" w:date="2021-05-27T16:55:00Z"/>
          <w:rFonts w:ascii="Arial" w:hAnsi="Arial" w:cs="Arial"/>
          <w:lang w:val="en-US" w:eastAsia="zh-CN"/>
        </w:rPr>
      </w:pPr>
      <w:ins w:id="45" w:author="songdan" w:date="2021-05-27T16:49:00Z">
        <w:r w:rsidRPr="009A6748">
          <w:rPr>
            <w:rFonts w:ascii="Arial" w:hAnsi="Arial" w:cs="Arial" w:hint="eastAsia"/>
            <w:lang w:val="en-US" w:eastAsia="zh-CN"/>
          </w:rPr>
          <w:t xml:space="preserve">Take </w:t>
        </w:r>
        <w:r w:rsidRPr="009A6748">
          <w:rPr>
            <w:rFonts w:ascii="Arial" w:hAnsi="Arial" w:cs="Arial"/>
            <w:lang w:val="en-US" w:eastAsia="zh-CN"/>
          </w:rPr>
          <w:t>“</w:t>
        </w:r>
      </w:ins>
      <w:bookmarkStart w:id="46" w:name="_Toc27476064"/>
      <w:bookmarkStart w:id="47" w:name="_Toc29495514"/>
      <w:bookmarkStart w:id="48" w:name="_Toc36116565"/>
      <w:bookmarkStart w:id="49" w:name="_Toc36118614"/>
      <w:bookmarkStart w:id="50" w:name="_Toc36560729"/>
      <w:bookmarkStart w:id="51" w:name="_Toc43977264"/>
      <w:bookmarkStart w:id="52" w:name="_Toc52213852"/>
      <w:bookmarkStart w:id="53" w:name="_Toc60743322"/>
      <w:bookmarkStart w:id="54" w:name="_Toc68206497"/>
      <w:ins w:id="55" w:author="songdan" w:date="2021-05-27T16:50:00Z">
        <w:r w:rsidRPr="009A6748">
          <w:rPr>
            <w:rFonts w:ascii="Arial" w:hAnsi="Arial" w:cs="Arial"/>
            <w:lang w:val="en-US" w:eastAsia="zh-CN"/>
          </w:rPr>
          <w:t>7.7B.2</w:t>
        </w:r>
        <w:r w:rsidR="009A6748" w:rsidRPr="009A6748">
          <w:rPr>
            <w:rFonts w:ascii="Arial" w:hAnsi="Arial" w:cs="Arial" w:hint="eastAsia"/>
            <w:lang w:val="en-US" w:eastAsia="zh-CN"/>
          </w:rPr>
          <w:t xml:space="preserve"> </w:t>
        </w:r>
        <w:r w:rsidRPr="009A6748">
          <w:rPr>
            <w:rFonts w:ascii="Arial" w:hAnsi="Arial" w:cs="Arial"/>
            <w:lang w:val="en-US" w:eastAsia="zh-CN"/>
          </w:rPr>
          <w:t>Spurious Response for intra-band non-contiguous EN-DC in FR1 (2 CCs)</w:t>
        </w:r>
      </w:ins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ins w:id="56" w:author="songdan" w:date="2021-05-27T16:49:00Z">
        <w:r w:rsidRPr="009A6748">
          <w:rPr>
            <w:rFonts w:ascii="Arial" w:hAnsi="Arial" w:cs="Arial"/>
            <w:lang w:val="en-US" w:eastAsia="zh-CN"/>
          </w:rPr>
          <w:t>”</w:t>
        </w:r>
      </w:ins>
      <w:ins w:id="57" w:author="songdan" w:date="2021-05-27T16:50:00Z">
        <w:r w:rsidR="009A6748" w:rsidRPr="009A6748">
          <w:rPr>
            <w:rFonts w:ascii="Arial" w:hAnsi="Arial" w:cs="Arial" w:hint="eastAsia"/>
            <w:lang w:val="en-US" w:eastAsia="zh-CN"/>
          </w:rPr>
          <w:t xml:space="preserve"> for example, </w:t>
        </w:r>
        <w:r w:rsidR="009A6748" w:rsidRPr="009A6748">
          <w:rPr>
            <w:rFonts w:ascii="Arial" w:hAnsi="Arial" w:cs="Arial"/>
            <w:lang w:val="en-US" w:eastAsia="zh-CN"/>
          </w:rPr>
          <w:t>“</w:t>
        </w:r>
        <w:r w:rsidR="009A6748" w:rsidRPr="009A6748">
          <w:rPr>
            <w:rFonts w:ascii="Arial" w:hAnsi="Arial" w:cs="Arial" w:hint="eastAsia"/>
            <w:lang w:val="en-US" w:eastAsia="zh-CN"/>
          </w:rPr>
          <w:t>2 CCs</w:t>
        </w:r>
        <w:r w:rsidR="009A6748" w:rsidRPr="009A6748">
          <w:rPr>
            <w:rFonts w:ascii="Arial" w:hAnsi="Arial" w:cs="Arial"/>
            <w:lang w:val="en-US" w:eastAsia="zh-CN"/>
          </w:rPr>
          <w:t>”</w:t>
        </w:r>
        <w:r w:rsidR="009A6748" w:rsidRPr="009A6748">
          <w:rPr>
            <w:rFonts w:ascii="Arial" w:hAnsi="Arial" w:cs="Arial" w:hint="eastAsia"/>
            <w:lang w:val="en-US" w:eastAsia="zh-CN"/>
          </w:rPr>
          <w:t xml:space="preserve"> will be </w:t>
        </w:r>
      </w:ins>
      <w:ins w:id="58" w:author="songdan" w:date="2021-05-27T16:52:00Z">
        <w:r w:rsidR="009A6748" w:rsidRPr="009A6748">
          <w:rPr>
            <w:rFonts w:ascii="Arial" w:hAnsi="Arial" w:cs="Arial" w:hint="eastAsia"/>
            <w:lang w:val="en-US" w:eastAsia="zh-CN"/>
          </w:rPr>
          <w:t>clarified</w:t>
        </w:r>
      </w:ins>
      <w:ins w:id="59" w:author="songdan" w:date="2021-05-27T16:50:00Z">
        <w:r w:rsidR="009A6748" w:rsidRPr="009A6748">
          <w:rPr>
            <w:rFonts w:ascii="Arial" w:hAnsi="Arial" w:cs="Arial" w:hint="eastAsia"/>
            <w:lang w:val="en-US" w:eastAsia="zh-CN"/>
          </w:rPr>
          <w:t xml:space="preserve"> into </w:t>
        </w:r>
        <w:r w:rsidR="009A6748" w:rsidRPr="009A6748">
          <w:rPr>
            <w:rFonts w:ascii="Arial" w:hAnsi="Arial" w:cs="Arial"/>
            <w:lang w:val="en-US" w:eastAsia="zh-CN"/>
          </w:rPr>
          <w:t>“</w:t>
        </w:r>
        <w:r w:rsidR="009A6748" w:rsidRPr="009A6748">
          <w:rPr>
            <w:rFonts w:ascii="Arial" w:hAnsi="Arial" w:cs="Arial" w:hint="eastAsia"/>
            <w:lang w:val="en-US" w:eastAsia="zh-CN"/>
          </w:rPr>
          <w:t xml:space="preserve">1 NR </w:t>
        </w:r>
      </w:ins>
      <w:ins w:id="60" w:author="songdan" w:date="2021-05-27T16:51:00Z">
        <w:r w:rsidR="009A6748" w:rsidRPr="009A6748">
          <w:rPr>
            <w:rFonts w:ascii="Arial" w:hAnsi="Arial" w:cs="Arial" w:hint="eastAsia"/>
            <w:lang w:val="en-US" w:eastAsia="zh-CN"/>
          </w:rPr>
          <w:t>CC</w:t>
        </w:r>
      </w:ins>
      <w:ins w:id="61" w:author="songdan" w:date="2021-05-27T16:50:00Z">
        <w:r w:rsidR="009A6748" w:rsidRPr="009A6748">
          <w:rPr>
            <w:rFonts w:ascii="Arial" w:hAnsi="Arial" w:cs="Arial"/>
            <w:lang w:val="en-US" w:eastAsia="zh-CN"/>
          </w:rPr>
          <w:t>”</w:t>
        </w:r>
      </w:ins>
      <w:ins w:id="62" w:author="songdan" w:date="2021-05-27T16:51:00Z">
        <w:r w:rsidR="009A6748" w:rsidRPr="009A6748">
          <w:rPr>
            <w:rFonts w:ascii="Arial" w:hAnsi="Arial" w:cs="Arial" w:hint="eastAsia"/>
            <w:lang w:val="en-US" w:eastAsia="zh-CN"/>
          </w:rPr>
          <w:t xml:space="preserve"> in RAN5#92-e, which means 1 NR CC configured within the test cases.</w:t>
        </w:r>
      </w:ins>
      <w:ins w:id="63" w:author="songdan" w:date="2021-05-27T16:53:00Z">
        <w:r w:rsidR="009A6748" w:rsidRPr="009A6748">
          <w:rPr>
            <w:rFonts w:ascii="Arial" w:hAnsi="Arial" w:cs="Arial" w:hint="eastAsia"/>
            <w:lang w:val="en-US" w:eastAsia="zh-CN"/>
          </w:rPr>
          <w:t xml:space="preserve"> </w:t>
        </w:r>
      </w:ins>
    </w:p>
    <w:p w:rsidR="009A6748" w:rsidRPr="009A6748" w:rsidRDefault="009A6748" w:rsidP="009A6748">
      <w:pPr>
        <w:pStyle w:val="ad"/>
        <w:numPr>
          <w:ilvl w:val="0"/>
          <w:numId w:val="9"/>
        </w:numPr>
        <w:spacing w:before="120" w:after="120"/>
        <w:rPr>
          <w:rFonts w:ascii="Arial" w:hAnsi="Arial" w:cs="Arial"/>
          <w:lang w:val="en-US" w:eastAsia="zh-CN"/>
        </w:rPr>
      </w:pPr>
      <w:ins w:id="64" w:author="songdan" w:date="2021-05-27T16:55:00Z">
        <w:r>
          <w:rPr>
            <w:rFonts w:ascii="Arial" w:hAnsi="Arial" w:cs="Arial" w:hint="eastAsia"/>
            <w:lang w:val="en-US" w:eastAsia="zh-CN"/>
          </w:rPr>
          <w:t>T</w:t>
        </w:r>
      </w:ins>
      <w:ins w:id="65" w:author="songdan" w:date="2021-05-27T16:53:00Z">
        <w:r w:rsidRPr="009A6748">
          <w:rPr>
            <w:rFonts w:ascii="Arial" w:hAnsi="Arial" w:cs="Arial" w:hint="eastAsia"/>
            <w:lang w:val="en-US" w:eastAsia="zh-CN"/>
          </w:rPr>
          <w:t xml:space="preserve">ake </w:t>
        </w:r>
        <w:r w:rsidRPr="009A6748">
          <w:rPr>
            <w:rFonts w:ascii="Arial" w:hAnsi="Arial" w:cs="Arial"/>
            <w:lang w:val="en-US" w:eastAsia="zh-CN"/>
          </w:rPr>
          <w:t>“</w:t>
        </w:r>
        <w:bookmarkStart w:id="66" w:name="_Toc27476080"/>
        <w:r w:rsidRPr="009A6748">
          <w:rPr>
            <w:rFonts w:ascii="Arial" w:hAnsi="Arial" w:cs="Arial"/>
            <w:lang w:val="en-US" w:eastAsia="zh-CN"/>
          </w:rPr>
          <w:t xml:space="preserve">7.8B.2.2   Wideband </w:t>
        </w:r>
        <w:proofErr w:type="spellStart"/>
        <w:r w:rsidRPr="009A6748">
          <w:rPr>
            <w:rFonts w:ascii="Arial" w:hAnsi="Arial" w:cs="Arial"/>
            <w:lang w:val="en-US" w:eastAsia="zh-CN"/>
          </w:rPr>
          <w:t>Intermodulation</w:t>
        </w:r>
        <w:proofErr w:type="spellEnd"/>
        <w:r w:rsidRPr="009A6748">
          <w:rPr>
            <w:rFonts w:ascii="Arial" w:hAnsi="Arial" w:cs="Arial"/>
            <w:lang w:val="en-US" w:eastAsia="zh-CN"/>
          </w:rPr>
          <w:t xml:space="preserve"> for intra-band non-contiguous EN-DC in FR1</w:t>
        </w:r>
        <w:bookmarkEnd w:id="66"/>
        <w:r w:rsidRPr="009A6748">
          <w:rPr>
            <w:rFonts w:ascii="Arial" w:hAnsi="Arial" w:cs="Arial"/>
            <w:lang w:val="en-US" w:eastAsia="zh-CN"/>
          </w:rPr>
          <w:t>”</w:t>
        </w:r>
        <w:r w:rsidRPr="009A6748">
          <w:rPr>
            <w:rFonts w:ascii="Arial" w:hAnsi="Arial" w:cs="Arial" w:hint="eastAsia"/>
            <w:lang w:val="en-US" w:eastAsia="zh-CN"/>
          </w:rPr>
          <w:t xml:space="preserve"> for exam</w:t>
        </w:r>
      </w:ins>
      <w:ins w:id="67" w:author="songdan" w:date="2021-05-27T16:54:00Z">
        <w:r w:rsidRPr="009A6748">
          <w:rPr>
            <w:rFonts w:ascii="Arial" w:hAnsi="Arial" w:cs="Arial" w:hint="eastAsia"/>
            <w:lang w:val="en-US" w:eastAsia="zh-CN"/>
          </w:rPr>
          <w:t xml:space="preserve">ple, </w:t>
        </w:r>
        <w:r w:rsidRPr="009A6748">
          <w:rPr>
            <w:rFonts w:ascii="Arial" w:hAnsi="Arial" w:cs="Arial"/>
            <w:lang w:val="en-US" w:eastAsia="zh-CN"/>
          </w:rPr>
          <w:t>“</w:t>
        </w:r>
        <w:r w:rsidRPr="009A6748">
          <w:rPr>
            <w:rFonts w:ascii="Arial" w:hAnsi="Arial" w:cs="Arial" w:hint="eastAsia"/>
            <w:lang w:val="en-US" w:eastAsia="zh-CN"/>
          </w:rPr>
          <w:t>1 NR CC</w:t>
        </w:r>
        <w:r w:rsidRPr="009A6748">
          <w:rPr>
            <w:rFonts w:ascii="Arial" w:hAnsi="Arial" w:cs="Arial"/>
            <w:lang w:val="en-US" w:eastAsia="zh-CN"/>
          </w:rPr>
          <w:t>”</w:t>
        </w:r>
        <w:r w:rsidRPr="009A6748">
          <w:rPr>
            <w:rFonts w:ascii="Arial" w:hAnsi="Arial" w:cs="Arial" w:hint="eastAsia"/>
            <w:lang w:val="en-US" w:eastAsia="zh-CN"/>
          </w:rPr>
          <w:t xml:space="preserve"> will be added into the test case title in RAN5#92-e, which means 1 NR CC configured within the test cases.</w:t>
        </w:r>
      </w:ins>
    </w:p>
    <w:p w:rsidR="007E2324" w:rsidRPr="00C352E7" w:rsidRDefault="007E2324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 w:eastAsia="zh-CN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FD052C" w:rsidRDefault="00FD052C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60ECD">
        <w:rPr>
          <w:rFonts w:ascii="Arial" w:hAnsi="Arial" w:cs="Arial" w:hint="eastAsia"/>
          <w:bCs/>
          <w:lang w:eastAsia="zh-CN"/>
        </w:rPr>
        <w:t>GCF/PTCRB</w:t>
      </w:r>
    </w:p>
    <w:p w:rsidR="0060762A" w:rsidRPr="001530E9" w:rsidRDefault="00FD052C" w:rsidP="0060762A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760ECD">
        <w:rPr>
          <w:rFonts w:ascii="Arial" w:hAnsi="Arial" w:cs="Arial"/>
        </w:rPr>
        <w:t xml:space="preserve">RAN5 kindly </w:t>
      </w:r>
      <w:r w:rsidR="00760ECD">
        <w:rPr>
          <w:rFonts w:ascii="Arial" w:hAnsi="Arial" w:cs="Arial" w:hint="eastAsia"/>
          <w:lang w:eastAsia="zh-CN"/>
        </w:rPr>
        <w:t>requests</w:t>
      </w:r>
      <w:r w:rsidR="006707B9">
        <w:rPr>
          <w:rFonts w:ascii="Arial" w:hAnsi="Arial" w:cs="Arial"/>
        </w:rPr>
        <w:t xml:space="preserve"> </w:t>
      </w:r>
      <w:r w:rsidR="00760ECD">
        <w:rPr>
          <w:rFonts w:ascii="Arial" w:hAnsi="Arial" w:cs="Arial" w:hint="eastAsia"/>
          <w:lang w:eastAsia="zh-CN"/>
        </w:rPr>
        <w:t>GCF/PTCRB</w:t>
      </w:r>
      <w:r w:rsidR="006707B9">
        <w:rPr>
          <w:rFonts w:ascii="Arial" w:hAnsi="Arial" w:cs="Arial"/>
        </w:rPr>
        <w:t xml:space="preserve"> group to </w:t>
      </w:r>
      <w:r w:rsidR="00760ECD">
        <w:rPr>
          <w:rFonts w:ascii="Arial" w:hAnsi="Arial" w:cs="Arial" w:hint="eastAsia"/>
          <w:lang w:eastAsia="zh-CN"/>
        </w:rPr>
        <w:t>take above into consideration when implement validation/certification</w:t>
      </w:r>
      <w:r w:rsidR="0060762A">
        <w:rPr>
          <w:rFonts w:ascii="Arial" w:hAnsi="Arial" w:cs="Arial"/>
          <w:lang w:val="en-US"/>
        </w:rPr>
        <w:t>.</w:t>
      </w: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:rsidR="00100BEF" w:rsidRDefault="00DC3D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sectPr w:rsidR="00100BEF" w:rsidSect="00FB4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A4" w:rsidRDefault="00EA30A4">
      <w:r>
        <w:separator/>
      </w:r>
    </w:p>
  </w:endnote>
  <w:endnote w:type="continuationSeparator" w:id="0">
    <w:p w:rsidR="00EA30A4" w:rsidRDefault="00EA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A4" w:rsidRDefault="00EA30A4">
      <w:r>
        <w:separator/>
      </w:r>
    </w:p>
  </w:footnote>
  <w:footnote w:type="continuationSeparator" w:id="0">
    <w:p w:rsidR="00EA30A4" w:rsidRDefault="00EA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3C34"/>
    <w:multiLevelType w:val="hybridMultilevel"/>
    <w:tmpl w:val="90A8E48E"/>
    <w:lvl w:ilvl="0" w:tplc="333AB568">
      <w:start w:val="4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5A4FE7"/>
    <w:rsid w:val="00006EB2"/>
    <w:rsid w:val="00007CED"/>
    <w:rsid w:val="00022ACB"/>
    <w:rsid w:val="00083317"/>
    <w:rsid w:val="00096124"/>
    <w:rsid w:val="000A6130"/>
    <w:rsid w:val="000D4648"/>
    <w:rsid w:val="000E2453"/>
    <w:rsid w:val="000F0B09"/>
    <w:rsid w:val="00100BEF"/>
    <w:rsid w:val="001155B8"/>
    <w:rsid w:val="00122970"/>
    <w:rsid w:val="00137817"/>
    <w:rsid w:val="00152663"/>
    <w:rsid w:val="001530E9"/>
    <w:rsid w:val="0015597A"/>
    <w:rsid w:val="001733B9"/>
    <w:rsid w:val="0019547B"/>
    <w:rsid w:val="001B0EB1"/>
    <w:rsid w:val="001B5942"/>
    <w:rsid w:val="001C6D47"/>
    <w:rsid w:val="001E246D"/>
    <w:rsid w:val="001E7EDB"/>
    <w:rsid w:val="001F6235"/>
    <w:rsid w:val="00204B78"/>
    <w:rsid w:val="00221195"/>
    <w:rsid w:val="00235F96"/>
    <w:rsid w:val="00253C27"/>
    <w:rsid w:val="00257E29"/>
    <w:rsid w:val="00264CAA"/>
    <w:rsid w:val="00285CE2"/>
    <w:rsid w:val="00295F08"/>
    <w:rsid w:val="00296B24"/>
    <w:rsid w:val="002A1BC7"/>
    <w:rsid w:val="002A368B"/>
    <w:rsid w:val="002A6E7B"/>
    <w:rsid w:val="002B09F7"/>
    <w:rsid w:val="002B3E43"/>
    <w:rsid w:val="002C26C5"/>
    <w:rsid w:val="002C60D3"/>
    <w:rsid w:val="002D5F5F"/>
    <w:rsid w:val="002E423D"/>
    <w:rsid w:val="002E7A25"/>
    <w:rsid w:val="0031454F"/>
    <w:rsid w:val="00323C92"/>
    <w:rsid w:val="003564E9"/>
    <w:rsid w:val="00380377"/>
    <w:rsid w:val="00383909"/>
    <w:rsid w:val="00392E7D"/>
    <w:rsid w:val="00394BF2"/>
    <w:rsid w:val="003C0448"/>
    <w:rsid w:val="00404FAB"/>
    <w:rsid w:val="00410272"/>
    <w:rsid w:val="004360A9"/>
    <w:rsid w:val="00440D0D"/>
    <w:rsid w:val="0044577A"/>
    <w:rsid w:val="004469FF"/>
    <w:rsid w:val="004646B0"/>
    <w:rsid w:val="00477384"/>
    <w:rsid w:val="00480A27"/>
    <w:rsid w:val="004D759C"/>
    <w:rsid w:val="005251F5"/>
    <w:rsid w:val="00530859"/>
    <w:rsid w:val="00535FC2"/>
    <w:rsid w:val="00540AFC"/>
    <w:rsid w:val="00566E9F"/>
    <w:rsid w:val="005836BD"/>
    <w:rsid w:val="0058460A"/>
    <w:rsid w:val="005A4FE7"/>
    <w:rsid w:val="005A69C9"/>
    <w:rsid w:val="005B6DAF"/>
    <w:rsid w:val="005D51E7"/>
    <w:rsid w:val="005D68D3"/>
    <w:rsid w:val="006015DC"/>
    <w:rsid w:val="0060762A"/>
    <w:rsid w:val="00612AA5"/>
    <w:rsid w:val="006144A7"/>
    <w:rsid w:val="0062497C"/>
    <w:rsid w:val="006405B5"/>
    <w:rsid w:val="00641895"/>
    <w:rsid w:val="00661E5C"/>
    <w:rsid w:val="006707B9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41897"/>
    <w:rsid w:val="00747169"/>
    <w:rsid w:val="007517A9"/>
    <w:rsid w:val="00760ECD"/>
    <w:rsid w:val="0077144B"/>
    <w:rsid w:val="00777EF7"/>
    <w:rsid w:val="00784B9C"/>
    <w:rsid w:val="00785F03"/>
    <w:rsid w:val="0079267A"/>
    <w:rsid w:val="007A4502"/>
    <w:rsid w:val="007B09D6"/>
    <w:rsid w:val="007B355C"/>
    <w:rsid w:val="007B40CD"/>
    <w:rsid w:val="007B6632"/>
    <w:rsid w:val="007C5343"/>
    <w:rsid w:val="007E0FC1"/>
    <w:rsid w:val="007E2324"/>
    <w:rsid w:val="007E3551"/>
    <w:rsid w:val="007E644F"/>
    <w:rsid w:val="007E6D7B"/>
    <w:rsid w:val="007F4CF7"/>
    <w:rsid w:val="007F5EB6"/>
    <w:rsid w:val="007F699A"/>
    <w:rsid w:val="00800527"/>
    <w:rsid w:val="0080053A"/>
    <w:rsid w:val="0081045F"/>
    <w:rsid w:val="00813B6E"/>
    <w:rsid w:val="00821947"/>
    <w:rsid w:val="008242BB"/>
    <w:rsid w:val="00827D8C"/>
    <w:rsid w:val="008468A0"/>
    <w:rsid w:val="00857095"/>
    <w:rsid w:val="00870F04"/>
    <w:rsid w:val="00871833"/>
    <w:rsid w:val="00871BD8"/>
    <w:rsid w:val="00891636"/>
    <w:rsid w:val="00897977"/>
    <w:rsid w:val="008A41C5"/>
    <w:rsid w:val="008A43C1"/>
    <w:rsid w:val="008C2F85"/>
    <w:rsid w:val="008E7959"/>
    <w:rsid w:val="009068D3"/>
    <w:rsid w:val="00917F07"/>
    <w:rsid w:val="00926782"/>
    <w:rsid w:val="00932F9A"/>
    <w:rsid w:val="00942972"/>
    <w:rsid w:val="00950A7F"/>
    <w:rsid w:val="0095249C"/>
    <w:rsid w:val="00953737"/>
    <w:rsid w:val="009550A5"/>
    <w:rsid w:val="009560DB"/>
    <w:rsid w:val="0099595C"/>
    <w:rsid w:val="00997445"/>
    <w:rsid w:val="009A6748"/>
    <w:rsid w:val="009C18D0"/>
    <w:rsid w:val="009D4A99"/>
    <w:rsid w:val="00A02505"/>
    <w:rsid w:val="00A30462"/>
    <w:rsid w:val="00A45990"/>
    <w:rsid w:val="00A76EC2"/>
    <w:rsid w:val="00AA3EAE"/>
    <w:rsid w:val="00AB1F7E"/>
    <w:rsid w:val="00AC2BA0"/>
    <w:rsid w:val="00AD3762"/>
    <w:rsid w:val="00AE14FE"/>
    <w:rsid w:val="00B05EE0"/>
    <w:rsid w:val="00B07F88"/>
    <w:rsid w:val="00B3205A"/>
    <w:rsid w:val="00B337A1"/>
    <w:rsid w:val="00B35262"/>
    <w:rsid w:val="00BA6CB1"/>
    <w:rsid w:val="00BD2F41"/>
    <w:rsid w:val="00BE5903"/>
    <w:rsid w:val="00C02C73"/>
    <w:rsid w:val="00C20BD3"/>
    <w:rsid w:val="00C352E7"/>
    <w:rsid w:val="00C442C5"/>
    <w:rsid w:val="00C45D65"/>
    <w:rsid w:val="00C6297C"/>
    <w:rsid w:val="00C64458"/>
    <w:rsid w:val="00C741B3"/>
    <w:rsid w:val="00C95713"/>
    <w:rsid w:val="00C95ED0"/>
    <w:rsid w:val="00CE1849"/>
    <w:rsid w:val="00CE22DC"/>
    <w:rsid w:val="00CE6163"/>
    <w:rsid w:val="00D505EF"/>
    <w:rsid w:val="00D57A3A"/>
    <w:rsid w:val="00D86B12"/>
    <w:rsid w:val="00D87655"/>
    <w:rsid w:val="00DC3161"/>
    <w:rsid w:val="00DC3D8D"/>
    <w:rsid w:val="00DD79AD"/>
    <w:rsid w:val="00DF26A2"/>
    <w:rsid w:val="00DF4BD2"/>
    <w:rsid w:val="00E14718"/>
    <w:rsid w:val="00E55A02"/>
    <w:rsid w:val="00E8083E"/>
    <w:rsid w:val="00EA30A4"/>
    <w:rsid w:val="00EC244B"/>
    <w:rsid w:val="00EC387C"/>
    <w:rsid w:val="00EC7486"/>
    <w:rsid w:val="00EE184E"/>
    <w:rsid w:val="00EF1CDC"/>
    <w:rsid w:val="00EF7E9A"/>
    <w:rsid w:val="00F018BD"/>
    <w:rsid w:val="00F058F1"/>
    <w:rsid w:val="00F160C4"/>
    <w:rsid w:val="00F312F4"/>
    <w:rsid w:val="00F32BF2"/>
    <w:rsid w:val="00F42E63"/>
    <w:rsid w:val="00F538B6"/>
    <w:rsid w:val="00F63001"/>
    <w:rsid w:val="00F9735D"/>
    <w:rsid w:val="00FB453A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A"/>
    <w:rPr>
      <w:lang w:val="en-GB"/>
    </w:rPr>
  </w:style>
  <w:style w:type="paragraph" w:styleId="1">
    <w:name w:val="heading 1"/>
    <w:aliases w:val="H1,h1"/>
    <w:basedOn w:val="a"/>
    <w:next w:val="a"/>
    <w:qFormat/>
    <w:rsid w:val="00FB453A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FB453A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FB453A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FB453A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FB453A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FB453A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FB453A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FB453A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FB453A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rsid w:val="00FB453A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FB453A"/>
  </w:style>
  <w:style w:type="paragraph" w:customStyle="1" w:styleId="B1">
    <w:name w:val="B1"/>
    <w:basedOn w:val="a"/>
    <w:rsid w:val="00FB453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FB453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FB453A"/>
    <w:pPr>
      <w:widowControl w:val="0"/>
    </w:pPr>
  </w:style>
  <w:style w:type="paragraph" w:customStyle="1" w:styleId="20">
    <w:name w:val="??? 2"/>
    <w:basedOn w:val="a7"/>
    <w:next w:val="a7"/>
    <w:rsid w:val="00FB453A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FB453A"/>
    <w:rPr>
      <w:sz w:val="16"/>
    </w:rPr>
  </w:style>
  <w:style w:type="paragraph" w:customStyle="1" w:styleId="DECISION">
    <w:name w:val="DECISION"/>
    <w:basedOn w:val="a"/>
    <w:rsid w:val="00FB453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FB453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FB453A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FB453A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FB453A"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5A4FE7"/>
    <w:rPr>
      <w:rFonts w:ascii="Segoe UI" w:hAnsi="Segoe UI"/>
      <w:sz w:val="18"/>
      <w:szCs w:val="18"/>
    </w:rPr>
  </w:style>
  <w:style w:type="character" w:customStyle="1" w:styleId="Char">
    <w:name w:val="批注框文本 Char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a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50">
    <w:name w:val="toc 5"/>
    <w:basedOn w:val="40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40">
    <w:name w:val="toc 4"/>
    <w:basedOn w:val="a"/>
    <w:next w:val="a"/>
    <w:autoRedefine/>
    <w:uiPriority w:val="39"/>
    <w:semiHidden/>
    <w:unhideWhenUsed/>
    <w:rsid w:val="00F312F4"/>
    <w:pPr>
      <w:spacing w:after="100"/>
      <w:ind w:left="600"/>
    </w:pPr>
  </w:style>
  <w:style w:type="table" w:styleId="ac">
    <w:name w:val="Table Grid"/>
    <w:aliases w:val="SGS Table Basic 1"/>
    <w:basedOn w:val="a1"/>
    <w:qFormat/>
    <w:rsid w:val="009D4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0527"/>
    <w:pPr>
      <w:ind w:left="720"/>
      <w:contextualSpacing/>
    </w:pPr>
  </w:style>
  <w:style w:type="paragraph" w:styleId="ae">
    <w:name w:val="Document Map"/>
    <w:basedOn w:val="a"/>
    <w:link w:val="Char0"/>
    <w:uiPriority w:val="99"/>
    <w:semiHidden/>
    <w:unhideWhenUsed/>
    <w:rsid w:val="00760EC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e"/>
    <w:uiPriority w:val="99"/>
    <w:semiHidden/>
    <w:rsid w:val="00760ECD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81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009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523">
                              <w:blockQuote w:val="1"/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songdan</cp:lastModifiedBy>
  <cp:revision>11</cp:revision>
  <cp:lastPrinted>2002-04-23T07:10:00Z</cp:lastPrinted>
  <dcterms:created xsi:type="dcterms:W3CDTF">2021-05-25T23:07:00Z</dcterms:created>
  <dcterms:modified xsi:type="dcterms:W3CDTF">2021-05-27T16:36:00Z</dcterms:modified>
</cp:coreProperties>
</file>