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EB45" w14:textId="13D25CA7" w:rsidR="00614BC9" w:rsidRPr="00614BC9" w:rsidRDefault="005A4FE7" w:rsidP="00614BC9">
      <w:pPr>
        <w:rPr>
          <w:rFonts w:eastAsia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2C4D36">
        <w:rPr>
          <w:rFonts w:ascii="Arial" w:hAnsi="Arial" w:cs="Arial"/>
          <w:b/>
          <w:bCs/>
          <w:sz w:val="22"/>
        </w:rPr>
        <w:t>9</w:t>
      </w:r>
      <w:r w:rsidR="00BC6D2E">
        <w:rPr>
          <w:rFonts w:ascii="Arial" w:hAnsi="Arial" w:cs="Arial"/>
          <w:b/>
          <w:bCs/>
          <w:sz w:val="22"/>
        </w:rPr>
        <w:t>1</w:t>
      </w:r>
      <w:r w:rsidR="005836BD">
        <w:rPr>
          <w:rFonts w:ascii="Arial" w:hAnsi="Arial" w:cs="Arial"/>
          <w:b/>
          <w:bCs/>
          <w:sz w:val="22"/>
        </w:rPr>
        <w:t>-e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614BC9">
        <w:rPr>
          <w:rFonts w:ascii="Arial" w:hAnsi="Arial" w:cs="Arial"/>
          <w:b/>
          <w:bCs/>
          <w:sz w:val="22"/>
        </w:rPr>
        <w:tab/>
      </w:r>
      <w:r w:rsidR="00614BC9">
        <w:rPr>
          <w:rFonts w:ascii="Arial" w:hAnsi="Arial" w:cs="Arial"/>
          <w:b/>
          <w:bCs/>
          <w:sz w:val="22"/>
        </w:rPr>
        <w:tab/>
      </w:r>
      <w:r w:rsidR="00614BC9">
        <w:rPr>
          <w:rFonts w:ascii="Arial" w:hAnsi="Arial" w:cs="Arial"/>
          <w:b/>
          <w:bCs/>
          <w:sz w:val="22"/>
        </w:rPr>
        <w:tab/>
      </w:r>
      <w:r w:rsidR="00502ED0">
        <w:rPr>
          <w:rFonts w:ascii="Arial" w:hAnsi="Arial" w:cs="Arial"/>
          <w:b/>
          <w:bCs/>
          <w:sz w:val="22"/>
        </w:rPr>
        <w:t xml:space="preserve">     </w:t>
      </w:r>
      <w:r w:rsidR="00930A48">
        <w:rPr>
          <w:rFonts w:ascii="Arial" w:hAnsi="Arial" w:cs="Arial"/>
          <w:b/>
          <w:bCs/>
          <w:sz w:val="22"/>
        </w:rPr>
        <w:t xml:space="preserve">     </w:t>
      </w:r>
      <w:r w:rsidR="00502ED0">
        <w:rPr>
          <w:rFonts w:ascii="Arial" w:hAnsi="Arial" w:cs="Arial"/>
          <w:b/>
          <w:bCs/>
          <w:sz w:val="22"/>
        </w:rPr>
        <w:t xml:space="preserve"> </w:t>
      </w:r>
      <w:r w:rsidR="00476983">
        <w:rPr>
          <w:rFonts w:ascii="Arial" w:hAnsi="Arial" w:cs="Arial"/>
          <w:b/>
          <w:bCs/>
          <w:sz w:val="22"/>
        </w:rPr>
        <w:t>Draft_</w:t>
      </w:r>
      <w:r w:rsidR="00614BC9" w:rsidRPr="00614BC9">
        <w:rPr>
          <w:rFonts w:ascii="Arial" w:hAnsi="Arial" w:cs="Arial"/>
          <w:b/>
          <w:bCs/>
          <w:sz w:val="22"/>
        </w:rPr>
        <w:t>R5-213803</w:t>
      </w:r>
    </w:p>
    <w:p w14:paraId="26E7CF4B" w14:textId="77777777" w:rsidR="00FD052C" w:rsidRDefault="002C4D36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C93BFF">
        <w:rPr>
          <w:rFonts w:ascii="Arial" w:hAnsi="Arial" w:cs="Arial"/>
          <w:b/>
          <w:sz w:val="24"/>
          <w:lang w:val="en-US"/>
        </w:rPr>
        <w:t xml:space="preserve">Electronic Meeting, </w:t>
      </w:r>
      <w:r w:rsidR="00BC6D2E">
        <w:rPr>
          <w:rFonts w:ascii="Arial" w:hAnsi="Arial" w:cs="Arial"/>
          <w:b/>
          <w:sz w:val="24"/>
          <w:lang w:val="en-US"/>
        </w:rPr>
        <w:t>17th</w:t>
      </w:r>
      <w:r w:rsidRPr="00C93BFF">
        <w:rPr>
          <w:rFonts w:ascii="Arial" w:hAnsi="Arial" w:cs="Arial"/>
          <w:b/>
          <w:sz w:val="24"/>
          <w:lang w:val="en-US"/>
        </w:rPr>
        <w:t xml:space="preserve"> </w:t>
      </w:r>
      <w:r w:rsidR="00BC6D2E">
        <w:rPr>
          <w:rFonts w:ascii="Arial" w:hAnsi="Arial" w:cs="Arial"/>
          <w:b/>
          <w:sz w:val="24"/>
          <w:lang w:val="en-US"/>
        </w:rPr>
        <w:t>May</w:t>
      </w:r>
      <w:r w:rsidRPr="00C93BFF">
        <w:rPr>
          <w:rFonts w:ascii="Arial" w:hAnsi="Arial" w:cs="Arial"/>
          <w:b/>
          <w:sz w:val="24"/>
          <w:lang w:val="en-US"/>
        </w:rPr>
        <w:t xml:space="preserve"> – </w:t>
      </w:r>
      <w:r w:rsidR="00BC6D2E">
        <w:rPr>
          <w:rFonts w:ascii="Arial" w:hAnsi="Arial" w:cs="Arial"/>
          <w:b/>
          <w:sz w:val="24"/>
          <w:lang w:val="en-US"/>
        </w:rPr>
        <w:t>27</w:t>
      </w:r>
      <w:r w:rsidRPr="00C93BFF">
        <w:rPr>
          <w:rFonts w:ascii="Arial" w:hAnsi="Arial" w:cs="Arial"/>
          <w:b/>
          <w:sz w:val="24"/>
          <w:lang w:val="en-US"/>
        </w:rPr>
        <w:t>th Ma</w:t>
      </w:r>
      <w:r w:rsidR="00BC6D2E">
        <w:rPr>
          <w:rFonts w:ascii="Arial" w:hAnsi="Arial" w:cs="Arial"/>
          <w:b/>
          <w:sz w:val="24"/>
          <w:lang w:val="en-US"/>
        </w:rPr>
        <w:t>y</w:t>
      </w:r>
      <w:r w:rsidRPr="00C93BFF">
        <w:rPr>
          <w:rFonts w:ascii="Arial" w:hAnsi="Arial" w:cs="Arial"/>
          <w:b/>
          <w:sz w:val="24"/>
          <w:lang w:val="en-US"/>
        </w:rPr>
        <w:t xml:space="preserve"> 2021</w:t>
      </w:r>
    </w:p>
    <w:p w14:paraId="2608401F" w14:textId="77777777" w:rsidR="00FD052C" w:rsidRDefault="00FD052C">
      <w:pPr>
        <w:rPr>
          <w:rFonts w:ascii="Arial" w:hAnsi="Arial" w:cs="Arial"/>
        </w:rPr>
      </w:pPr>
    </w:p>
    <w:p w14:paraId="2590B0DE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C6D2E">
        <w:rPr>
          <w:rFonts w:ascii="Arial" w:hAnsi="Arial" w:cs="Arial"/>
          <w:b/>
        </w:rPr>
        <w:t>Response to LS on band dependent parameters</w:t>
      </w:r>
      <w:r w:rsidR="00BC6D2E">
        <w:rPr>
          <w:rFonts w:ascii="Arial" w:hAnsi="Arial" w:cs="Arial"/>
          <w:bCs/>
        </w:rPr>
        <w:t xml:space="preserve"> </w:t>
      </w:r>
      <w:r w:rsidR="00BC6D2E" w:rsidRPr="00BC6D2E">
        <w:rPr>
          <w:rFonts w:ascii="Arial" w:hAnsi="Arial" w:cs="Arial"/>
          <w:b/>
        </w:rPr>
        <w:t>for the FR2 demodulation setup</w:t>
      </w:r>
    </w:p>
    <w:p w14:paraId="3ADDF2B1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6FB4330F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73538F">
        <w:rPr>
          <w:rFonts w:ascii="Arial" w:hAnsi="Arial" w:cs="Arial"/>
          <w:bCs/>
        </w:rPr>
        <w:t xml:space="preserve">Release </w:t>
      </w:r>
      <w:r w:rsidR="005B54C0" w:rsidRPr="0073538F">
        <w:rPr>
          <w:rFonts w:ascii="Arial" w:hAnsi="Arial" w:cs="Arial"/>
          <w:bCs/>
        </w:rPr>
        <w:t>1</w:t>
      </w:r>
      <w:r w:rsidR="00BC6D2E">
        <w:rPr>
          <w:rFonts w:ascii="Arial" w:hAnsi="Arial" w:cs="Arial"/>
          <w:bCs/>
        </w:rPr>
        <w:t>7</w:t>
      </w:r>
    </w:p>
    <w:p w14:paraId="6F17C094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Work Item:</w:t>
      </w:r>
      <w:r w:rsidRPr="0073538F">
        <w:rPr>
          <w:rFonts w:ascii="Arial" w:hAnsi="Arial" w:cs="Arial"/>
          <w:bCs/>
        </w:rPr>
        <w:tab/>
      </w:r>
      <w:r w:rsidR="00BC6D2E" w:rsidRPr="00BC6D2E">
        <w:rPr>
          <w:rFonts w:ascii="Arial" w:hAnsi="Arial" w:cs="Arial"/>
          <w:bCs/>
        </w:rPr>
        <w:t>FR2_enhTestMethods</w:t>
      </w:r>
    </w:p>
    <w:p w14:paraId="7D43F0F6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32800FAB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Source:</w:t>
      </w:r>
      <w:r w:rsidRPr="0073538F">
        <w:rPr>
          <w:rFonts w:ascii="Arial" w:hAnsi="Arial" w:cs="Arial"/>
          <w:bCs/>
        </w:rPr>
        <w:tab/>
      </w:r>
      <w:r w:rsidR="00F63001" w:rsidRPr="0073538F">
        <w:rPr>
          <w:rFonts w:ascii="Arial" w:hAnsi="Arial" w:cs="Arial"/>
          <w:bCs/>
        </w:rPr>
        <w:t>TSG RAN WG5</w:t>
      </w:r>
    </w:p>
    <w:p w14:paraId="75E5E829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To:</w:t>
      </w:r>
      <w:r w:rsidRPr="0073538F">
        <w:rPr>
          <w:rFonts w:ascii="Arial" w:hAnsi="Arial" w:cs="Arial"/>
          <w:bCs/>
        </w:rPr>
        <w:tab/>
      </w:r>
      <w:r w:rsidR="005B54C0" w:rsidRPr="0073538F">
        <w:rPr>
          <w:rFonts w:ascii="Arial" w:hAnsi="Arial" w:cs="Arial"/>
          <w:bCs/>
        </w:rPr>
        <w:t>TSG RAN WG4</w:t>
      </w:r>
    </w:p>
    <w:p w14:paraId="10087352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2F3CBF2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487EBF2B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178B9B3" w14:textId="77777777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C6D2E">
        <w:rPr>
          <w:rFonts w:cs="Arial"/>
          <w:b w:val="0"/>
          <w:bCs/>
        </w:rPr>
        <w:t>Ashwin Mohan</w:t>
      </w:r>
    </w:p>
    <w:p w14:paraId="4F78E324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6BAEB11F" w14:textId="77777777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</w:t>
      </w:r>
      <w:r w:rsidR="00BC6D2E">
        <w:rPr>
          <w:rFonts w:cs="Arial"/>
        </w:rPr>
        <w:tab/>
        <w:t>ashwin_mohan@apple.com</w:t>
      </w:r>
    </w:p>
    <w:p w14:paraId="27CDD252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1E0A6889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105913F5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445F5CB8" w14:textId="1714917A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9017B">
        <w:rPr>
          <w:rFonts w:ascii="Arial" w:hAnsi="Arial" w:cs="Arial"/>
          <w:bCs/>
        </w:rPr>
        <w:t>None</w:t>
      </w:r>
    </w:p>
    <w:p w14:paraId="1974D9F6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32DA610C" w14:textId="77777777" w:rsidR="00FD052C" w:rsidRDefault="00FD052C">
      <w:pPr>
        <w:rPr>
          <w:rFonts w:ascii="Arial" w:hAnsi="Arial" w:cs="Arial"/>
        </w:rPr>
      </w:pPr>
    </w:p>
    <w:p w14:paraId="7EC9E96A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30C8278" w14:textId="77777777" w:rsidR="00841185" w:rsidRDefault="00841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RAN5 thanks RAN4 for the LS on band dependent parameters for the FR2 demodulations setup. </w:t>
      </w:r>
    </w:p>
    <w:p w14:paraId="31F5EBEB" w14:textId="08B1E670" w:rsidR="002C4D36" w:rsidRDefault="00841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RAN5 would like to provide the </w:t>
      </w:r>
      <w:r w:rsidRPr="00694C3C">
        <w:rPr>
          <w:rFonts w:ascii="Arial" w:hAnsi="Arial" w:cs="Arial"/>
          <w:highlight w:val="lightGray"/>
        </w:rPr>
        <w:t>following response</w:t>
      </w:r>
      <w:r w:rsidR="00694C3C" w:rsidRPr="00694C3C">
        <w:rPr>
          <w:rFonts w:ascii="Arial" w:hAnsi="Arial" w:cs="Arial"/>
          <w:highlight w:val="lightGray"/>
        </w:rPr>
        <w:t>s</w:t>
      </w:r>
      <w:r>
        <w:rPr>
          <w:rFonts w:ascii="Arial" w:hAnsi="Arial" w:cs="Arial"/>
        </w:rPr>
        <w:t xml:space="preserve"> to the questions raised in the RAN4 LS. </w:t>
      </w:r>
    </w:p>
    <w:p w14:paraId="4268644C" w14:textId="77777777" w:rsidR="00841185" w:rsidRDefault="00841185">
      <w:pPr>
        <w:rPr>
          <w:rFonts w:ascii="Arial" w:hAnsi="Arial" w:cs="Arial"/>
        </w:rPr>
      </w:pPr>
    </w:p>
    <w:p w14:paraId="39DC8DDA" w14:textId="77777777" w:rsidR="00841185" w:rsidRPr="00D61CC3" w:rsidRDefault="00841185" w:rsidP="00841185">
      <w:pPr>
        <w:rPr>
          <w:rFonts w:ascii="Arial" w:hAnsi="Arial" w:cs="Arial"/>
          <w:b/>
          <w:bCs/>
          <w:color w:val="000000"/>
        </w:rPr>
      </w:pPr>
      <w:r w:rsidRPr="00D61CC3">
        <w:rPr>
          <w:rFonts w:ascii="Arial" w:hAnsi="Arial" w:cs="Arial"/>
          <w:b/>
          <w:bCs/>
          <w:color w:val="000000"/>
        </w:rPr>
        <w:t>Question 1: Can RAN5 share any comments regarding the preliminary assessment of the demodulation test setup SNR calculation parameters in Table 1?</w:t>
      </w:r>
    </w:p>
    <w:p w14:paraId="5D3AC0A8" w14:textId="77777777" w:rsidR="0030322F" w:rsidRDefault="0030322F" w:rsidP="00841185">
      <w:pPr>
        <w:rPr>
          <w:rFonts w:ascii="Arial" w:hAnsi="Arial" w:cs="Arial"/>
          <w:color w:val="000000"/>
        </w:rPr>
      </w:pPr>
    </w:p>
    <w:p w14:paraId="31FDCC6B" w14:textId="6E45E93D" w:rsidR="00841185" w:rsidDel="00673E7E" w:rsidRDefault="0030322F" w:rsidP="00841185">
      <w:pPr>
        <w:rPr>
          <w:del w:id="0" w:author="Vijay Balasubramanian (QCT)" w:date="2021-05-26T03:20:00Z"/>
          <w:rFonts w:ascii="Arial" w:hAnsi="Arial" w:cs="Arial"/>
          <w:color w:val="000000"/>
        </w:rPr>
      </w:pPr>
      <w:del w:id="1" w:author="Vijay Balasubramanian (QCT)" w:date="2021-05-26T03:20:00Z">
        <w:r w:rsidDel="00673E7E">
          <w:rPr>
            <w:rFonts w:ascii="Arial" w:hAnsi="Arial" w:cs="Arial"/>
            <w:color w:val="000000"/>
          </w:rPr>
          <w:delText xml:space="preserve">Please note that </w:delText>
        </w:r>
        <w:r w:rsidR="00841185" w:rsidDel="00673E7E">
          <w:rPr>
            <w:rFonts w:ascii="Arial" w:hAnsi="Arial" w:cs="Arial"/>
            <w:color w:val="000000"/>
          </w:rPr>
          <w:delText>RAN5 has agre</w:delText>
        </w:r>
        <w:r w:rsidR="00D61CC3" w:rsidDel="00673E7E">
          <w:rPr>
            <w:rFonts w:ascii="Arial" w:hAnsi="Arial" w:cs="Arial"/>
            <w:color w:val="000000"/>
          </w:rPr>
          <w:delText>e</w:delText>
        </w:r>
        <w:r w:rsidR="00841185" w:rsidDel="00673E7E">
          <w:rPr>
            <w:rFonts w:ascii="Arial" w:hAnsi="Arial" w:cs="Arial"/>
            <w:color w:val="000000"/>
          </w:rPr>
          <w:delText>d to:</w:delText>
        </w:r>
      </w:del>
    </w:p>
    <w:p w14:paraId="7097E11C" w14:textId="7789506F" w:rsidR="0030322F" w:rsidDel="00673E7E" w:rsidRDefault="0030322F" w:rsidP="00DE7821">
      <w:pPr>
        <w:numPr>
          <w:ilvl w:val="0"/>
          <w:numId w:val="7"/>
        </w:numPr>
        <w:rPr>
          <w:del w:id="2" w:author="Vijay Balasubramanian (QCT)" w:date="2021-05-26T03:20:00Z"/>
          <w:rFonts w:ascii="Arial" w:hAnsi="Arial" w:cs="Arial"/>
          <w:color w:val="000000"/>
        </w:rPr>
      </w:pPr>
      <w:del w:id="3" w:author="Vijay Balasubramanian (QCT)" w:date="2021-05-26T03:20:00Z">
        <w:r w:rsidDel="00673E7E">
          <w:rPr>
            <w:rFonts w:ascii="Arial" w:hAnsi="Arial" w:cs="Arial"/>
            <w:color w:val="000000"/>
          </w:rPr>
          <w:delText>Calculate achievable SNR for each frequency range: FR2a/FR2b/FR2c</w:delText>
        </w:r>
      </w:del>
    </w:p>
    <w:p w14:paraId="3A56AB72" w14:textId="4A01B5AB" w:rsidR="00F974EA" w:rsidDel="00673E7E" w:rsidRDefault="00DE7821" w:rsidP="00DE7821">
      <w:pPr>
        <w:numPr>
          <w:ilvl w:val="0"/>
          <w:numId w:val="7"/>
        </w:numPr>
        <w:rPr>
          <w:del w:id="4" w:author="Vijay Balasubramanian (QCT)" w:date="2021-05-26T03:20:00Z"/>
          <w:rFonts w:ascii="Arial" w:hAnsi="Arial" w:cs="Arial"/>
          <w:color w:val="000000"/>
        </w:rPr>
      </w:pPr>
      <w:del w:id="5" w:author="Vijay Balasubramanian (QCT)" w:date="2021-05-26T03:20:00Z">
        <w:r w:rsidDel="00673E7E">
          <w:rPr>
            <w:rFonts w:ascii="Arial" w:hAnsi="Arial" w:cs="Arial"/>
            <w:color w:val="000000"/>
          </w:rPr>
          <w:delText xml:space="preserve">Include Fading Crest factor margin in computation </w:delText>
        </w:r>
        <w:r w:rsidR="00423DDE" w:rsidDel="00673E7E">
          <w:rPr>
            <w:rFonts w:ascii="Arial" w:hAnsi="Arial" w:cs="Arial"/>
            <w:color w:val="000000"/>
          </w:rPr>
          <w:delText>of achievable SNR</w:delText>
        </w:r>
        <w:r w:rsidR="00F974EA" w:rsidDel="00673E7E">
          <w:rPr>
            <w:rFonts w:ascii="Arial" w:hAnsi="Arial" w:cs="Arial"/>
            <w:color w:val="000000"/>
          </w:rPr>
          <w:delText xml:space="preserve">. </w:delText>
        </w:r>
      </w:del>
    </w:p>
    <w:p w14:paraId="0DA3F0E0" w14:textId="3AC050D4" w:rsidR="00DE7821" w:rsidRPr="00694C3C" w:rsidDel="00673E7E" w:rsidRDefault="00694C3C" w:rsidP="00DE7821">
      <w:pPr>
        <w:numPr>
          <w:ilvl w:val="0"/>
          <w:numId w:val="7"/>
        </w:numPr>
        <w:rPr>
          <w:del w:id="6" w:author="Vijay Balasubramanian (QCT)" w:date="2021-05-26T03:20:00Z"/>
          <w:rFonts w:ascii="Arial" w:hAnsi="Arial" w:cs="Arial"/>
          <w:color w:val="000000"/>
          <w:highlight w:val="lightGray"/>
        </w:rPr>
      </w:pPr>
      <w:del w:id="7" w:author="Vijay Balasubramanian (QCT)" w:date="2021-05-26T03:20:00Z">
        <w:r w:rsidRPr="00694C3C" w:rsidDel="00673E7E">
          <w:rPr>
            <w:rFonts w:ascii="Arial" w:hAnsi="Arial" w:cs="Arial"/>
            <w:color w:val="000000"/>
            <w:highlight w:val="lightGray"/>
          </w:rPr>
          <w:delText>Apply the highest Noc level among the bands of the respective frequency range for that frequency range for calculation of achievable SNR</w:delText>
        </w:r>
      </w:del>
    </w:p>
    <w:p w14:paraId="7B250E73" w14:textId="65FFB811" w:rsidR="00694C3C" w:rsidRPr="00694C3C" w:rsidDel="00673E7E" w:rsidRDefault="00694C3C" w:rsidP="00DE7821">
      <w:pPr>
        <w:numPr>
          <w:ilvl w:val="0"/>
          <w:numId w:val="7"/>
        </w:numPr>
        <w:rPr>
          <w:del w:id="8" w:author="Vijay Balasubramanian (QCT)" w:date="2021-05-26T03:20:00Z"/>
          <w:rFonts w:ascii="Arial" w:hAnsi="Arial" w:cs="Arial"/>
          <w:color w:val="000000"/>
          <w:highlight w:val="lightGray"/>
        </w:rPr>
      </w:pPr>
      <w:del w:id="9" w:author="Vijay Balasubramanian (QCT)" w:date="2021-05-26T03:20:00Z">
        <w:r w:rsidRPr="00694C3C" w:rsidDel="00673E7E">
          <w:rPr>
            <w:rFonts w:ascii="Arial" w:hAnsi="Arial" w:cs="Arial"/>
            <w:color w:val="000000"/>
            <w:highlight w:val="lightGray"/>
          </w:rPr>
          <w:delText>Use backoff from P1dB of 17.71 dB as working assumption</w:delText>
        </w:r>
      </w:del>
    </w:p>
    <w:p w14:paraId="655C8509" w14:textId="7ADA541C" w:rsidR="00DE7821" w:rsidDel="00673E7E" w:rsidRDefault="00DE7821" w:rsidP="00DE7821">
      <w:pPr>
        <w:numPr>
          <w:ilvl w:val="0"/>
          <w:numId w:val="7"/>
        </w:numPr>
        <w:rPr>
          <w:del w:id="10" w:author="Vijay Balasubramanian (QCT)" w:date="2021-05-26T03:20:00Z"/>
          <w:rFonts w:ascii="Arial" w:hAnsi="Arial" w:cs="Arial"/>
          <w:color w:val="000000"/>
        </w:rPr>
      </w:pPr>
      <w:del w:id="11" w:author="Vijay Balasubramanian (QCT)" w:date="2021-05-26T03:20:00Z">
        <w:r w:rsidDel="00673E7E">
          <w:rPr>
            <w:rFonts w:ascii="Arial" w:hAnsi="Arial" w:cs="Arial"/>
            <w:color w:val="000000"/>
          </w:rPr>
          <w:delText>For IFF</w:delText>
        </w:r>
        <w:r w:rsidR="0030322F" w:rsidDel="00673E7E">
          <w:rPr>
            <w:rFonts w:ascii="Arial" w:hAnsi="Arial" w:cs="Arial"/>
            <w:color w:val="000000"/>
          </w:rPr>
          <w:delText xml:space="preserve"> and</w:delText>
        </w:r>
        <w:r w:rsidDel="00673E7E">
          <w:rPr>
            <w:rFonts w:ascii="Arial" w:hAnsi="Arial" w:cs="Arial"/>
            <w:color w:val="000000"/>
          </w:rPr>
          <w:delText xml:space="preserve"> QZ=30cm, use 1 meter range length and 0.75 dB for MBR</w:delText>
        </w:r>
      </w:del>
    </w:p>
    <w:p w14:paraId="296884EF" w14:textId="448ACD0F" w:rsidR="00841185" w:rsidRDefault="00673E7E" w:rsidP="00841185">
      <w:pPr>
        <w:rPr>
          <w:ins w:id="12" w:author="Vijay Balasubramanian (QCT)" w:date="2021-05-26T03:20:00Z"/>
          <w:rFonts w:ascii="Arial" w:hAnsi="Arial" w:cs="Arial"/>
          <w:color w:val="000000"/>
        </w:rPr>
      </w:pPr>
      <w:ins w:id="13" w:author="Vijay Balasubramanian (QCT)" w:date="2021-05-26T03:20:00Z">
        <w:r>
          <w:rPr>
            <w:rFonts w:ascii="Arial" w:hAnsi="Arial" w:cs="Arial"/>
            <w:color w:val="000000"/>
          </w:rPr>
          <w:t xml:space="preserve">RAN5 is yet to discuss the various parameters affecting the max achievable SNR for </w:t>
        </w:r>
      </w:ins>
      <w:ins w:id="14" w:author="Vijay Balasubramanian (QCT)" w:date="2021-05-26T03:21:00Z">
        <w:r>
          <w:rPr>
            <w:rFonts w:ascii="Arial" w:hAnsi="Arial" w:cs="Arial"/>
            <w:color w:val="000000"/>
          </w:rPr>
          <w:t xml:space="preserve">n262 band. </w:t>
        </w:r>
      </w:ins>
    </w:p>
    <w:p w14:paraId="4CF1B59A" w14:textId="77777777" w:rsidR="00673E7E" w:rsidRDefault="00673E7E" w:rsidP="00841185">
      <w:pPr>
        <w:rPr>
          <w:rFonts w:ascii="Arial" w:hAnsi="Arial" w:cs="Arial"/>
          <w:color w:val="000000"/>
        </w:rPr>
      </w:pPr>
    </w:p>
    <w:p w14:paraId="29C0966C" w14:textId="77777777" w:rsidR="00841185" w:rsidRPr="00D61CC3" w:rsidRDefault="00841185" w:rsidP="00841185">
      <w:pPr>
        <w:rPr>
          <w:rFonts w:ascii="Arial" w:hAnsi="Arial" w:cs="Arial"/>
          <w:b/>
          <w:bCs/>
          <w:color w:val="000000"/>
        </w:rPr>
      </w:pPr>
      <w:r w:rsidRPr="00D61CC3">
        <w:rPr>
          <w:rFonts w:ascii="Arial" w:hAnsi="Arial" w:cs="Arial"/>
          <w:b/>
          <w:bCs/>
          <w:color w:val="000000"/>
        </w:rPr>
        <w:t>Question 2: Can RAN5 share any updates related to FR2b, so that these can be applied to the SNR calculations for n262?</w:t>
      </w:r>
    </w:p>
    <w:p w14:paraId="5C577FA7" w14:textId="77777777" w:rsidR="0030322F" w:rsidRDefault="0030322F">
      <w:pPr>
        <w:rPr>
          <w:rFonts w:ascii="Arial" w:hAnsi="Arial" w:cs="Arial"/>
        </w:rPr>
      </w:pPr>
    </w:p>
    <w:p w14:paraId="23C92261" w14:textId="3B26447B" w:rsidR="00D61CC3" w:rsidDel="00CE6CEB" w:rsidRDefault="0030322F">
      <w:pPr>
        <w:rPr>
          <w:del w:id="15" w:author="Vijay Balasubramanian (QCT)" w:date="2021-05-26T03:24:00Z"/>
          <w:rFonts w:ascii="Arial" w:hAnsi="Arial" w:cs="Arial"/>
        </w:rPr>
      </w:pPr>
      <w:del w:id="16" w:author="Vijay Balasubramanian (QCT)" w:date="2021-05-26T03:24:00Z">
        <w:r w:rsidDel="00CE6CEB">
          <w:rPr>
            <w:rFonts w:ascii="Arial" w:hAnsi="Arial" w:cs="Arial"/>
          </w:rPr>
          <w:delText xml:space="preserve">Please note that </w:delText>
        </w:r>
        <w:r w:rsidR="00DE7821" w:rsidDel="00CE6CEB">
          <w:rPr>
            <w:rFonts w:ascii="Arial" w:hAnsi="Arial" w:cs="Arial"/>
          </w:rPr>
          <w:delText xml:space="preserve">RAN5 </w:delText>
        </w:r>
        <w:r w:rsidR="00D61CC3" w:rsidDel="00CE6CEB">
          <w:rPr>
            <w:rFonts w:ascii="Arial" w:hAnsi="Arial" w:cs="Arial"/>
          </w:rPr>
          <w:delText xml:space="preserve">has agreed to </w:delText>
        </w:r>
      </w:del>
    </w:p>
    <w:p w14:paraId="7638AE9D" w14:textId="10A695C7" w:rsidR="00456A13" w:rsidDel="00CE6CEB" w:rsidRDefault="00D61CC3" w:rsidP="00D61CC3">
      <w:pPr>
        <w:numPr>
          <w:ilvl w:val="0"/>
          <w:numId w:val="7"/>
        </w:numPr>
        <w:rPr>
          <w:del w:id="17" w:author="Vijay Balasubramanian (QCT)" w:date="2021-05-26T03:24:00Z"/>
          <w:rFonts w:ascii="Arial" w:hAnsi="Arial" w:cs="Arial"/>
        </w:rPr>
      </w:pPr>
      <w:del w:id="18" w:author="Vijay Balasubramanian (QCT)" w:date="2021-05-26T03:24:00Z">
        <w:r w:rsidDel="00CE6CEB">
          <w:rPr>
            <w:rFonts w:ascii="Arial" w:hAnsi="Arial" w:cs="Arial"/>
          </w:rPr>
          <w:delText xml:space="preserve">Assume maximum testable </w:delText>
        </w:r>
        <w:r w:rsidRPr="00D61CC3" w:rsidDel="00CE6CEB">
          <w:rPr>
            <w:rFonts w:ascii="Arial" w:hAnsi="Arial" w:cs="Arial"/>
          </w:rPr>
          <w:delText>SNR</w:delText>
        </w:r>
        <w:r w:rsidRPr="00ED22A5" w:rsidDel="00CE6CEB">
          <w:rPr>
            <w:vertAlign w:val="subscript"/>
          </w:rPr>
          <w:delText>BB</w:delText>
        </w:r>
        <w:r w:rsidRPr="00ED22A5" w:rsidDel="00CE6CEB">
          <w:delText xml:space="preserve"> </w:delText>
        </w:r>
        <w:r w:rsidRPr="00D61CC3" w:rsidDel="00CE6CEB">
          <w:rPr>
            <w:rFonts w:ascii="Arial" w:hAnsi="Arial" w:cs="Arial"/>
          </w:rPr>
          <w:delText>o</w:delText>
        </w:r>
        <w:r w:rsidDel="00CE6CEB">
          <w:rPr>
            <w:rFonts w:ascii="Arial" w:hAnsi="Arial" w:cs="Arial"/>
          </w:rPr>
          <w:delText>f</w:delText>
        </w:r>
        <w:r w:rsidRPr="00D61CC3" w:rsidDel="00CE6CEB">
          <w:rPr>
            <w:rFonts w:ascii="Arial" w:hAnsi="Arial" w:cs="Arial"/>
          </w:rPr>
          <w:delText xml:space="preserve"> </w:delText>
        </w:r>
        <w:r w:rsidDel="00CE6CEB">
          <w:rPr>
            <w:rFonts w:ascii="Arial" w:hAnsi="Arial" w:cs="Arial"/>
          </w:rPr>
          <w:delText xml:space="preserve">[7.3 dB] for </w:delText>
        </w:r>
        <w:r w:rsidRPr="00D61CC3" w:rsidDel="00CE6CEB">
          <w:rPr>
            <w:rFonts w:ascii="Arial" w:hAnsi="Arial" w:cs="Arial"/>
          </w:rPr>
          <w:delText>FR2b (up to 40 GHz) under fading conditions</w:delText>
        </w:r>
        <w:r w:rsidR="00456A13" w:rsidDel="00CE6CEB">
          <w:rPr>
            <w:rFonts w:ascii="Arial" w:hAnsi="Arial" w:cs="Arial"/>
          </w:rPr>
          <w:delText xml:space="preserve"> as per </w:delText>
        </w:r>
        <w:r w:rsidR="0030322F" w:rsidDel="00CE6CEB">
          <w:rPr>
            <w:rFonts w:ascii="Arial" w:hAnsi="Arial" w:cs="Arial"/>
          </w:rPr>
          <w:delText xml:space="preserve">the parameter values defined in </w:delText>
        </w:r>
        <w:r w:rsidR="00456A13" w:rsidDel="00CE6CEB">
          <w:rPr>
            <w:rFonts w:ascii="Arial" w:hAnsi="Arial" w:cs="Arial"/>
          </w:rPr>
          <w:delText>TR 38.810</w:delText>
        </w:r>
      </w:del>
    </w:p>
    <w:p w14:paraId="778FB2E5" w14:textId="23626E78" w:rsidR="0030322F" w:rsidRPr="0030322F" w:rsidDel="00CE6CEB" w:rsidRDefault="0030322F" w:rsidP="00C72815">
      <w:pPr>
        <w:numPr>
          <w:ilvl w:val="0"/>
          <w:numId w:val="7"/>
        </w:numPr>
        <w:rPr>
          <w:del w:id="19" w:author="Vijay Balasubramanian (QCT)" w:date="2021-05-26T03:24:00Z"/>
          <w:rFonts w:ascii="Arial" w:hAnsi="Arial" w:cs="Arial"/>
        </w:rPr>
      </w:pPr>
      <w:del w:id="20" w:author="Vijay Balasubramanian (QCT)" w:date="2021-05-26T03:24:00Z">
        <w:r w:rsidRPr="0030322F" w:rsidDel="00CE6CEB">
          <w:rPr>
            <w:rFonts w:ascii="Arial" w:hAnsi="Arial" w:cs="Arial"/>
            <w:color w:val="000000"/>
          </w:rPr>
          <w:delText>In general, consider the faded signal (signal after channel emulation) crest factor for computing the achievable SNR in FR2 system</w:delText>
        </w:r>
      </w:del>
    </w:p>
    <w:p w14:paraId="5ECEF0C1" w14:textId="59B3179A" w:rsidR="00841185" w:rsidDel="00CE6CEB" w:rsidRDefault="0030322F" w:rsidP="0030322F">
      <w:pPr>
        <w:ind w:left="360"/>
        <w:rPr>
          <w:del w:id="21" w:author="Vijay Balasubramanian (QCT)" w:date="2021-05-26T03:24:00Z"/>
          <w:rFonts w:ascii="Arial" w:hAnsi="Arial" w:cs="Arial"/>
        </w:rPr>
      </w:pPr>
      <w:del w:id="22" w:author="Vijay Balasubramanian (QCT)" w:date="2021-05-26T03:24:00Z">
        <w:r w:rsidDel="00CE6CEB">
          <w:rPr>
            <w:rFonts w:ascii="Arial" w:hAnsi="Arial" w:cs="Arial"/>
          </w:rPr>
          <w:delText>Any deviation from TR 38.810- values for backoff from P</w:delText>
        </w:r>
        <w:r w:rsidRPr="0030322F" w:rsidDel="00CE6CEB">
          <w:rPr>
            <w:rFonts w:ascii="Arial" w:hAnsi="Arial" w:cs="Arial"/>
            <w:vertAlign w:val="subscript"/>
          </w:rPr>
          <w:delText>1dB</w:delText>
        </w:r>
        <w:r w:rsidDel="00CE6CEB">
          <w:rPr>
            <w:rFonts w:ascii="Arial" w:hAnsi="Arial" w:cs="Arial"/>
          </w:rPr>
          <w:delText xml:space="preserve"> and probe antenna gain, specific to FR2b, are pending discussion</w:delText>
        </w:r>
        <w:r w:rsidR="00456A13" w:rsidDel="00CE6CEB">
          <w:rPr>
            <w:rFonts w:ascii="Arial" w:hAnsi="Arial" w:cs="Arial"/>
          </w:rPr>
          <w:delText xml:space="preserve"> </w:delText>
        </w:r>
        <w:r w:rsidDel="00CE6CEB">
          <w:rPr>
            <w:rFonts w:ascii="Arial" w:hAnsi="Arial" w:cs="Arial"/>
          </w:rPr>
          <w:delText>in RAN5</w:delText>
        </w:r>
      </w:del>
    </w:p>
    <w:p w14:paraId="43F6F5CD" w14:textId="6A061370" w:rsidR="00841185" w:rsidRDefault="00CE6CEB">
      <w:pPr>
        <w:rPr>
          <w:ins w:id="23" w:author="Vijay Balasubramanian (QCT)" w:date="2021-05-26T03:26:00Z"/>
          <w:rFonts w:ascii="Arial" w:hAnsi="Arial" w:cs="Arial"/>
        </w:rPr>
      </w:pPr>
      <w:ins w:id="24" w:author="Vijay Balasubramanian (QCT)" w:date="2021-05-26T03:24:00Z">
        <w:r>
          <w:rPr>
            <w:rFonts w:ascii="Arial" w:hAnsi="Arial" w:cs="Arial"/>
          </w:rPr>
          <w:t xml:space="preserve">Following is the current working assumption for the </w:t>
        </w:r>
        <w:r w:rsidR="00F437C8">
          <w:rPr>
            <w:rFonts w:ascii="Arial" w:hAnsi="Arial" w:cs="Arial"/>
          </w:rPr>
          <w:t>max testable SNRbb</w:t>
        </w:r>
      </w:ins>
      <w:ins w:id="25" w:author="Vijay Balasubramanian (QCT)" w:date="2021-05-26T03:27:00Z">
        <w:r w:rsidR="00B44E25">
          <w:rPr>
            <w:rFonts w:ascii="Arial" w:hAnsi="Arial" w:cs="Arial"/>
          </w:rPr>
          <w:t xml:space="preserve"> updated</w:t>
        </w:r>
      </w:ins>
      <w:ins w:id="26" w:author="Vijay Balasubramanian (QCT)" w:date="2021-05-26T03:25:00Z">
        <w:r w:rsidR="0020689F">
          <w:rPr>
            <w:rFonts w:ascii="Arial" w:hAnsi="Arial" w:cs="Arial"/>
          </w:rPr>
          <w:t xml:space="preserve"> </w:t>
        </w:r>
        <w:r w:rsidR="007406A3">
          <w:rPr>
            <w:rFonts w:ascii="Arial" w:hAnsi="Arial" w:cs="Arial"/>
          </w:rPr>
          <w:t>in TR 38</w:t>
        </w:r>
      </w:ins>
      <w:ins w:id="27" w:author="Vijay Balasubramanian (QCT)" w:date="2021-05-26T03:26:00Z">
        <w:r w:rsidR="007406A3">
          <w:rPr>
            <w:rFonts w:ascii="Arial" w:hAnsi="Arial" w:cs="Arial"/>
          </w:rPr>
          <w:t xml:space="preserve">.903 </w:t>
        </w:r>
      </w:ins>
      <w:ins w:id="28" w:author="Vijay Balasubramanian (QCT)" w:date="2021-05-26T03:25:00Z">
        <w:r w:rsidR="0020689F">
          <w:rPr>
            <w:rFonts w:ascii="Arial" w:hAnsi="Arial" w:cs="Arial"/>
          </w:rPr>
          <w:t>for the FR2 bands</w:t>
        </w:r>
        <w:r w:rsidR="00FD0B9F">
          <w:rPr>
            <w:rFonts w:ascii="Arial" w:hAnsi="Arial" w:cs="Arial"/>
          </w:rPr>
          <w:t xml:space="preserve"> </w:t>
        </w:r>
      </w:ins>
      <w:ins w:id="29" w:author="Vijay Balasubramanian (QCT)" w:date="2021-05-26T03:26:00Z">
        <w:r w:rsidR="007406A3">
          <w:rPr>
            <w:rFonts w:ascii="Arial" w:hAnsi="Arial" w:cs="Arial"/>
          </w:rPr>
          <w:t xml:space="preserve">defined in 38.101-4 </w:t>
        </w:r>
      </w:ins>
      <w:ins w:id="30" w:author="Vijay Balasubramanian (QCT)" w:date="2021-05-26T03:25:00Z">
        <w:r w:rsidR="00FD0B9F">
          <w:rPr>
            <w:rFonts w:ascii="Arial" w:hAnsi="Arial" w:cs="Arial"/>
          </w:rPr>
          <w:t>with and without fading.</w:t>
        </w:r>
      </w:ins>
      <w:ins w:id="31" w:author="Vijay Balasubramanian (QCT)" w:date="2021-05-26T03:27:00Z">
        <w:r w:rsidR="003C1E63">
          <w:rPr>
            <w:rFonts w:ascii="Arial" w:hAnsi="Arial" w:cs="Arial"/>
          </w:rPr>
          <w:t xml:space="preserve"> RAN5 is still discussing on </w:t>
        </w:r>
      </w:ins>
      <w:ins w:id="32" w:author="Vijay Balasubramanian (QCT)" w:date="2021-05-26T03:42:00Z">
        <w:r w:rsidR="007C6E04">
          <w:rPr>
            <w:rFonts w:ascii="Arial" w:hAnsi="Arial" w:cs="Arial"/>
          </w:rPr>
          <w:t xml:space="preserve">some of the key </w:t>
        </w:r>
      </w:ins>
      <w:ins w:id="33" w:author="Vijay Balasubramanian (QCT)" w:date="2021-05-26T03:28:00Z">
        <w:r w:rsidR="00FF3B36">
          <w:rPr>
            <w:rFonts w:ascii="Arial" w:hAnsi="Arial" w:cs="Arial"/>
          </w:rPr>
          <w:t xml:space="preserve">parameters such as </w:t>
        </w:r>
        <w:r w:rsidR="00C03352">
          <w:rPr>
            <w:rFonts w:ascii="Arial" w:hAnsi="Arial" w:cs="Arial"/>
          </w:rPr>
          <w:t>“</w:t>
        </w:r>
        <w:r w:rsidR="008549A9" w:rsidRPr="00C03352">
          <w:rPr>
            <w:rFonts w:ascii="Arial" w:hAnsi="Arial" w:cs="Arial"/>
            <w:i/>
            <w:iCs/>
            <w:rPrChange w:id="34" w:author="Vijay Balasubramanian (QCT)" w:date="2021-05-26T03:29:00Z">
              <w:rPr>
                <w:rFonts w:ascii="Arial" w:hAnsi="Arial" w:cs="Arial"/>
              </w:rPr>
            </w:rPrChange>
          </w:rPr>
          <w:t xml:space="preserve">available DL </w:t>
        </w:r>
        <w:r w:rsidR="00404B8E" w:rsidRPr="00C03352">
          <w:rPr>
            <w:rFonts w:ascii="Arial" w:hAnsi="Arial" w:cs="Arial"/>
            <w:i/>
            <w:iCs/>
            <w:rPrChange w:id="35" w:author="Vijay Balasubramanian (QCT)" w:date="2021-05-26T03:29:00Z">
              <w:rPr>
                <w:rFonts w:ascii="Arial" w:hAnsi="Arial" w:cs="Arial"/>
              </w:rPr>
            </w:rPrChange>
          </w:rPr>
          <w:t xml:space="preserve">power at </w:t>
        </w:r>
        <w:r w:rsidR="00D51458" w:rsidRPr="00C03352">
          <w:rPr>
            <w:rFonts w:ascii="Arial" w:hAnsi="Arial" w:cs="Arial"/>
            <w:i/>
            <w:iCs/>
            <w:rPrChange w:id="36" w:author="Vijay Balasubramanian (QCT)" w:date="2021-05-26T03:29:00Z">
              <w:rPr>
                <w:rFonts w:ascii="Arial" w:hAnsi="Arial" w:cs="Arial"/>
              </w:rPr>
            </w:rPrChange>
          </w:rPr>
          <w:t xml:space="preserve">CW 1 dB </w:t>
        </w:r>
        <w:r w:rsidR="00611D66" w:rsidRPr="00C03352">
          <w:rPr>
            <w:rFonts w:ascii="Arial" w:hAnsi="Arial" w:cs="Arial"/>
            <w:i/>
            <w:iCs/>
            <w:rPrChange w:id="37" w:author="Vijay Balasubramanian (QCT)" w:date="2021-05-26T03:29:00Z">
              <w:rPr>
                <w:rFonts w:ascii="Arial" w:hAnsi="Arial" w:cs="Arial"/>
              </w:rPr>
            </w:rPrChange>
          </w:rPr>
          <w:t xml:space="preserve">compression </w:t>
        </w:r>
        <w:r w:rsidR="00C03352" w:rsidRPr="00C03352">
          <w:rPr>
            <w:rFonts w:ascii="Arial" w:hAnsi="Arial" w:cs="Arial"/>
            <w:i/>
            <w:iCs/>
            <w:rPrChange w:id="38" w:author="Vijay Balasubramanian (QCT)" w:date="2021-05-26T03:29:00Z">
              <w:rPr>
                <w:rFonts w:ascii="Arial" w:hAnsi="Arial" w:cs="Arial"/>
              </w:rPr>
            </w:rPrChange>
          </w:rPr>
          <w:t>at QZ, dBm</w:t>
        </w:r>
        <w:r w:rsidR="00C03352">
          <w:rPr>
            <w:rFonts w:ascii="Arial" w:hAnsi="Arial" w:cs="Arial"/>
          </w:rPr>
          <w:t xml:space="preserve">” </w:t>
        </w:r>
      </w:ins>
      <w:ins w:id="39" w:author="Vijay Balasubramanian (QCT)" w:date="2021-05-26T03:29:00Z">
        <w:r w:rsidR="00C03352">
          <w:rPr>
            <w:rFonts w:ascii="Arial" w:hAnsi="Arial" w:cs="Arial"/>
          </w:rPr>
          <w:t>and hence the max testable SNRbb for n260 band (also referred to as FR2b)</w:t>
        </w:r>
      </w:ins>
      <w:ins w:id="40" w:author="Vijay Balasubramanian (QCT)" w:date="2021-05-26T03:30:00Z">
        <w:r w:rsidR="00C03352">
          <w:rPr>
            <w:rFonts w:ascii="Arial" w:hAnsi="Arial" w:cs="Arial"/>
          </w:rPr>
          <w:t xml:space="preserve"> is currently TBD in TR 38.903.</w:t>
        </w:r>
      </w:ins>
    </w:p>
    <w:p w14:paraId="116DE4B1" w14:textId="3FEB1917" w:rsidR="007406A3" w:rsidRDefault="007406A3">
      <w:pPr>
        <w:rPr>
          <w:ins w:id="41" w:author="Vijay Balasubramanian (QCT)" w:date="2021-05-26T03:26:00Z"/>
          <w:rFonts w:ascii="Arial" w:hAnsi="Arial" w:cs="Arial"/>
        </w:rPr>
      </w:pPr>
    </w:p>
    <w:p w14:paraId="29C421B2" w14:textId="77777777" w:rsidR="00B44E25" w:rsidRPr="000B6193" w:rsidRDefault="00B44E25" w:rsidP="00B44E25">
      <w:pPr>
        <w:pStyle w:val="TH"/>
        <w:rPr>
          <w:ins w:id="42" w:author="Vijay Balasubramanian (QCT)" w:date="2021-05-26T03:26:00Z"/>
        </w:rPr>
      </w:pPr>
      <w:ins w:id="43" w:author="Vijay Balasubramanian (QCT)" w:date="2021-05-26T03:26:00Z">
        <w:r w:rsidRPr="000B6193">
          <w:t xml:space="preserve">Table </w:t>
        </w:r>
        <w:r w:rsidRPr="000B6193">
          <w:rPr>
            <w:lang w:eastAsia="ja-JP"/>
          </w:rPr>
          <w:t>D.3.2.2-1</w:t>
        </w:r>
        <w:r w:rsidRPr="000B6193">
          <w:t>: Predicted SNR</w:t>
        </w:r>
        <w:r w:rsidRPr="000B6193">
          <w:rPr>
            <w:vertAlign w:val="subscript"/>
          </w:rPr>
          <w:t>BB</w:t>
        </w:r>
        <w:r w:rsidRPr="000B6193">
          <w:t xml:space="preserve"> upper bound values for Indirect far field (IFF) with 30cm QZ, PC3, 100MHz CHBW under fading conditions </w:t>
        </w:r>
      </w:ins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552"/>
        <w:gridCol w:w="1653"/>
        <w:gridCol w:w="1654"/>
        <w:gridCol w:w="1654"/>
      </w:tblGrid>
      <w:tr w:rsidR="00B44E25" w:rsidRPr="000B6193" w14:paraId="16673A5B" w14:textId="77777777" w:rsidTr="005C3529">
        <w:trPr>
          <w:jc w:val="center"/>
          <w:ins w:id="44" w:author="Vijay Balasubramanian (QCT)" w:date="2021-05-26T03:26:00Z"/>
        </w:trPr>
        <w:tc>
          <w:tcPr>
            <w:tcW w:w="2182" w:type="dxa"/>
            <w:vMerge w:val="restart"/>
          </w:tcPr>
          <w:p w14:paraId="644D799C" w14:textId="77777777" w:rsidR="00B44E25" w:rsidRPr="000B6193" w:rsidRDefault="00B44E25" w:rsidP="005C3529">
            <w:pPr>
              <w:pStyle w:val="TAH"/>
              <w:rPr>
                <w:ins w:id="45" w:author="Vijay Balasubramanian (QCT)" w:date="2021-05-26T03:26:00Z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B3F4E9C" w14:textId="77777777" w:rsidR="00B44E25" w:rsidRPr="000B6193" w:rsidRDefault="00B44E25" w:rsidP="005C3529">
            <w:pPr>
              <w:pStyle w:val="TAH"/>
              <w:rPr>
                <w:ins w:id="46" w:author="Vijay Balasubramanian (QCT)" w:date="2021-05-26T03:26:00Z"/>
              </w:rPr>
            </w:pPr>
            <w:ins w:id="47" w:author="Vijay Balasubramanian (QCT)" w:date="2021-05-26T03:26:00Z">
              <w:r>
                <w:t>Operating Band</w:t>
              </w:r>
            </w:ins>
          </w:p>
        </w:tc>
        <w:tc>
          <w:tcPr>
            <w:tcW w:w="4961" w:type="dxa"/>
            <w:gridSpan w:val="3"/>
            <w:shd w:val="clear" w:color="auto" w:fill="auto"/>
          </w:tcPr>
          <w:p w14:paraId="16B77098" w14:textId="77777777" w:rsidR="00B44E25" w:rsidRPr="000B6193" w:rsidRDefault="00B44E25" w:rsidP="005C3529">
            <w:pPr>
              <w:pStyle w:val="TAH"/>
              <w:rPr>
                <w:ins w:id="48" w:author="Vijay Balasubramanian (QCT)" w:date="2021-05-26T03:26:00Z"/>
              </w:rPr>
            </w:pPr>
            <w:ins w:id="49" w:author="Vijay Balasubramanian (QCT)" w:date="2021-05-26T03:26:00Z">
              <w:r w:rsidRPr="000B6193">
                <w:t>Maximum SNR</w:t>
              </w:r>
              <w:r w:rsidRPr="000B6193">
                <w:rPr>
                  <w:vertAlign w:val="subscript"/>
                </w:rPr>
                <w:t>BB</w:t>
              </w:r>
              <w:r w:rsidRPr="000B6193">
                <w:t xml:space="preserve"> (dB)</w:t>
              </w:r>
            </w:ins>
          </w:p>
        </w:tc>
      </w:tr>
      <w:tr w:rsidR="00B44E25" w:rsidRPr="000B6193" w14:paraId="1F481DCE" w14:textId="77777777" w:rsidTr="005C3529">
        <w:trPr>
          <w:jc w:val="center"/>
          <w:ins w:id="50" w:author="Vijay Balasubramanian (QCT)" w:date="2021-05-26T03:26:00Z"/>
        </w:trPr>
        <w:tc>
          <w:tcPr>
            <w:tcW w:w="2182" w:type="dxa"/>
            <w:vMerge/>
          </w:tcPr>
          <w:p w14:paraId="1136854F" w14:textId="77777777" w:rsidR="00B44E25" w:rsidRPr="000B6193" w:rsidRDefault="00B44E25" w:rsidP="005C3529">
            <w:pPr>
              <w:pStyle w:val="TAH"/>
              <w:rPr>
                <w:ins w:id="51" w:author="Vijay Balasubramanian (QCT)" w:date="2021-05-26T03:26:00Z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3A4EFC7" w14:textId="77777777" w:rsidR="00B44E25" w:rsidRDefault="00B44E25" w:rsidP="005C3529">
            <w:pPr>
              <w:pStyle w:val="TAH"/>
              <w:rPr>
                <w:ins w:id="52" w:author="Vijay Balasubramanian (QCT)" w:date="2021-05-26T03:26:00Z"/>
              </w:rPr>
            </w:pPr>
          </w:p>
        </w:tc>
        <w:tc>
          <w:tcPr>
            <w:tcW w:w="1653" w:type="dxa"/>
            <w:shd w:val="clear" w:color="auto" w:fill="auto"/>
          </w:tcPr>
          <w:p w14:paraId="198F9B75" w14:textId="77777777" w:rsidR="00B44E25" w:rsidRPr="005C3529" w:rsidRDefault="00B44E25" w:rsidP="005C3529">
            <w:pPr>
              <w:pStyle w:val="TAH"/>
              <w:rPr>
                <w:ins w:id="53" w:author="Vijay Balasubramanian (QCT)" w:date="2021-05-26T03:26:00Z"/>
                <w:highlight w:val="green"/>
              </w:rPr>
            </w:pPr>
            <w:ins w:id="54" w:author="Vijay Balasubramanian (QCT)" w:date="2021-05-26T03:26:00Z">
              <w:r w:rsidRPr="005C3529">
                <w:rPr>
                  <w:highlight w:val="green"/>
                </w:rPr>
                <w:t>CHBW 50 MHz</w:t>
              </w:r>
            </w:ins>
          </w:p>
        </w:tc>
        <w:tc>
          <w:tcPr>
            <w:tcW w:w="1654" w:type="dxa"/>
          </w:tcPr>
          <w:p w14:paraId="354B9C37" w14:textId="77777777" w:rsidR="00B44E25" w:rsidRPr="005C3529" w:rsidRDefault="00B44E25" w:rsidP="005C3529">
            <w:pPr>
              <w:pStyle w:val="TAH"/>
              <w:rPr>
                <w:ins w:id="55" w:author="Vijay Balasubramanian (QCT)" w:date="2021-05-26T03:26:00Z"/>
                <w:highlight w:val="green"/>
              </w:rPr>
            </w:pPr>
            <w:ins w:id="56" w:author="Vijay Balasubramanian (QCT)" w:date="2021-05-26T03:26:00Z">
              <w:r w:rsidRPr="005C3529">
                <w:rPr>
                  <w:highlight w:val="green"/>
                </w:rPr>
                <w:t>CHBW 100 MHz</w:t>
              </w:r>
            </w:ins>
          </w:p>
        </w:tc>
        <w:tc>
          <w:tcPr>
            <w:tcW w:w="1654" w:type="dxa"/>
          </w:tcPr>
          <w:p w14:paraId="30B4B31D" w14:textId="77777777" w:rsidR="00B44E25" w:rsidRPr="005C3529" w:rsidRDefault="00B44E25" w:rsidP="005C3529">
            <w:pPr>
              <w:pStyle w:val="TAH"/>
              <w:rPr>
                <w:ins w:id="57" w:author="Vijay Balasubramanian (QCT)" w:date="2021-05-26T03:26:00Z"/>
                <w:highlight w:val="green"/>
              </w:rPr>
            </w:pPr>
            <w:ins w:id="58" w:author="Vijay Balasubramanian (QCT)" w:date="2021-05-26T03:26:00Z">
              <w:r w:rsidRPr="005C3529">
                <w:rPr>
                  <w:highlight w:val="green"/>
                </w:rPr>
                <w:t>CHBW 200 MHz</w:t>
              </w:r>
            </w:ins>
          </w:p>
        </w:tc>
      </w:tr>
      <w:tr w:rsidR="00B44E25" w:rsidRPr="000B6193" w14:paraId="498D49A7" w14:textId="77777777" w:rsidTr="005C3529">
        <w:trPr>
          <w:trHeight w:val="424"/>
          <w:jc w:val="center"/>
          <w:ins w:id="59" w:author="Vijay Balasubramanian (QCT)" w:date="2021-05-26T03:26:00Z"/>
        </w:trPr>
        <w:tc>
          <w:tcPr>
            <w:tcW w:w="2182" w:type="dxa"/>
            <w:vMerge w:val="restart"/>
            <w:vAlign w:val="center"/>
          </w:tcPr>
          <w:p w14:paraId="2CAC1924" w14:textId="77777777" w:rsidR="00B44E25" w:rsidRPr="000B6193" w:rsidRDefault="00B44E25" w:rsidP="005C3529">
            <w:pPr>
              <w:pStyle w:val="TAC"/>
              <w:rPr>
                <w:ins w:id="60" w:author="Vijay Balasubramanian (QCT)" w:date="2021-05-26T03:26:00Z"/>
              </w:rPr>
            </w:pPr>
            <w:ins w:id="61" w:author="Vijay Balasubramanian (QCT)" w:date="2021-05-26T03:26:00Z">
              <w:r w:rsidRPr="000B6193">
                <w:t>Multi-band UE</w:t>
              </w:r>
              <w:r w:rsidRPr="000B6193">
                <w:rPr>
                  <w:vertAlign w:val="superscript"/>
                </w:rPr>
                <w:t xml:space="preserve"> (Note)</w:t>
              </w:r>
            </w:ins>
          </w:p>
        </w:tc>
        <w:tc>
          <w:tcPr>
            <w:tcW w:w="2552" w:type="dxa"/>
            <w:shd w:val="clear" w:color="auto" w:fill="auto"/>
            <w:vAlign w:val="center"/>
          </w:tcPr>
          <w:p w14:paraId="614D417C" w14:textId="77777777" w:rsidR="00B44E25" w:rsidRPr="000B6193" w:rsidRDefault="00B44E25" w:rsidP="005C3529">
            <w:pPr>
              <w:pStyle w:val="TAC"/>
              <w:rPr>
                <w:ins w:id="62" w:author="Vijay Balasubramanian (QCT)" w:date="2021-05-26T03:26:00Z"/>
              </w:rPr>
            </w:pPr>
            <w:ins w:id="63" w:author="Vijay Balasubramanian (QCT)" w:date="2021-05-26T03:26:00Z">
              <w:r>
                <w:t>n257</w:t>
              </w:r>
            </w:ins>
          </w:p>
        </w:tc>
        <w:tc>
          <w:tcPr>
            <w:tcW w:w="1653" w:type="dxa"/>
            <w:shd w:val="clear" w:color="auto" w:fill="auto"/>
            <w:vAlign w:val="center"/>
          </w:tcPr>
          <w:p w14:paraId="6BD60FDB" w14:textId="77777777" w:rsidR="00B44E25" w:rsidRPr="005C3529" w:rsidRDefault="00B44E25" w:rsidP="005C3529">
            <w:pPr>
              <w:pStyle w:val="TAC"/>
              <w:rPr>
                <w:ins w:id="64" w:author="Vijay Balasubramanian (QCT)" w:date="2021-05-26T03:26:00Z"/>
                <w:highlight w:val="green"/>
              </w:rPr>
            </w:pPr>
            <w:ins w:id="65" w:author="Vijay Balasubramanian (QCT)" w:date="2021-05-26T03:26:00Z">
              <w:r w:rsidRPr="005C3529">
                <w:rPr>
                  <w:highlight w:val="green"/>
                </w:rPr>
                <w:t>[24.0]</w:t>
              </w:r>
            </w:ins>
          </w:p>
        </w:tc>
        <w:tc>
          <w:tcPr>
            <w:tcW w:w="1654" w:type="dxa"/>
            <w:vAlign w:val="center"/>
          </w:tcPr>
          <w:p w14:paraId="0E2B2E49" w14:textId="77777777" w:rsidR="00B44E25" w:rsidRPr="007F4E52" w:rsidRDefault="00B44E25" w:rsidP="005C3529">
            <w:pPr>
              <w:pStyle w:val="TAC"/>
              <w:rPr>
                <w:ins w:id="66" w:author="Vijay Balasubramanian (QCT)" w:date="2021-05-26T03:26:00Z"/>
                <w:highlight w:val="yellow"/>
              </w:rPr>
            </w:pPr>
            <w:ins w:id="67" w:author="Vijay Balasubramanian (QCT)" w:date="2021-05-26T03:26:00Z">
              <w:r w:rsidRPr="005F4051">
                <w:rPr>
                  <w:highlight w:val="yellow"/>
                </w:rPr>
                <w:t>[20.8]</w:t>
              </w:r>
            </w:ins>
          </w:p>
        </w:tc>
        <w:tc>
          <w:tcPr>
            <w:tcW w:w="1654" w:type="dxa"/>
            <w:vAlign w:val="center"/>
          </w:tcPr>
          <w:p w14:paraId="299B6563" w14:textId="77777777" w:rsidR="00B44E25" w:rsidRPr="005C3529" w:rsidRDefault="00B44E25" w:rsidP="005C3529">
            <w:pPr>
              <w:pStyle w:val="TAC"/>
              <w:rPr>
                <w:ins w:id="68" w:author="Vijay Balasubramanian (QCT)" w:date="2021-05-26T03:26:00Z"/>
                <w:highlight w:val="green"/>
              </w:rPr>
            </w:pPr>
            <w:ins w:id="69" w:author="Vijay Balasubramanian (QCT)" w:date="2021-05-26T03:26:00Z">
              <w:r w:rsidRPr="005C3529">
                <w:rPr>
                  <w:highlight w:val="green"/>
                </w:rPr>
                <w:t>[17.8]</w:t>
              </w:r>
            </w:ins>
          </w:p>
        </w:tc>
      </w:tr>
      <w:tr w:rsidR="00B44E25" w:rsidRPr="000B6193" w14:paraId="1C42ECA3" w14:textId="77777777" w:rsidTr="005C3529">
        <w:trPr>
          <w:trHeight w:val="424"/>
          <w:jc w:val="center"/>
          <w:ins w:id="70" w:author="Vijay Balasubramanian (QCT)" w:date="2021-05-26T03:26:00Z"/>
        </w:trPr>
        <w:tc>
          <w:tcPr>
            <w:tcW w:w="2182" w:type="dxa"/>
            <w:vMerge/>
            <w:vAlign w:val="center"/>
          </w:tcPr>
          <w:p w14:paraId="4C4F5878" w14:textId="77777777" w:rsidR="00B44E25" w:rsidRPr="000B6193" w:rsidRDefault="00B44E25" w:rsidP="005C3529">
            <w:pPr>
              <w:pStyle w:val="TAC"/>
              <w:rPr>
                <w:ins w:id="71" w:author="Vijay Balasubramanian (QCT)" w:date="2021-05-26T03:26:00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01D467" w14:textId="77777777" w:rsidR="00B44E25" w:rsidRPr="000B6193" w:rsidRDefault="00B44E25" w:rsidP="005C3529">
            <w:pPr>
              <w:pStyle w:val="TAC"/>
              <w:rPr>
                <w:ins w:id="72" w:author="Vijay Balasubramanian (QCT)" w:date="2021-05-26T03:26:00Z"/>
              </w:rPr>
            </w:pPr>
            <w:ins w:id="73" w:author="Vijay Balasubramanian (QCT)" w:date="2021-05-26T03:26:00Z">
              <w:r>
                <w:t>n258</w:t>
              </w:r>
            </w:ins>
          </w:p>
        </w:tc>
        <w:tc>
          <w:tcPr>
            <w:tcW w:w="1653" w:type="dxa"/>
            <w:shd w:val="clear" w:color="auto" w:fill="auto"/>
            <w:vAlign w:val="center"/>
          </w:tcPr>
          <w:p w14:paraId="303E40F8" w14:textId="77777777" w:rsidR="00B44E25" w:rsidRPr="005C3529" w:rsidRDefault="00B44E25" w:rsidP="005C3529">
            <w:pPr>
              <w:pStyle w:val="TAC"/>
              <w:rPr>
                <w:ins w:id="74" w:author="Vijay Balasubramanian (QCT)" w:date="2021-05-26T03:26:00Z"/>
                <w:highlight w:val="green"/>
              </w:rPr>
            </w:pPr>
            <w:ins w:id="75" w:author="Vijay Balasubramanian (QCT)" w:date="2021-05-26T03:26:00Z">
              <w:r w:rsidRPr="005C3529">
                <w:rPr>
                  <w:highlight w:val="green"/>
                </w:rPr>
                <w:t>[24.0]</w:t>
              </w:r>
            </w:ins>
          </w:p>
        </w:tc>
        <w:tc>
          <w:tcPr>
            <w:tcW w:w="1654" w:type="dxa"/>
            <w:vAlign w:val="center"/>
          </w:tcPr>
          <w:p w14:paraId="5F4F43DB" w14:textId="77777777" w:rsidR="00B44E25" w:rsidRPr="007F4E52" w:rsidRDefault="00B44E25" w:rsidP="005C3529">
            <w:pPr>
              <w:pStyle w:val="TAC"/>
              <w:rPr>
                <w:ins w:id="76" w:author="Vijay Balasubramanian (QCT)" w:date="2021-05-26T03:26:00Z"/>
                <w:highlight w:val="yellow"/>
              </w:rPr>
            </w:pPr>
            <w:ins w:id="77" w:author="Vijay Balasubramanian (QCT)" w:date="2021-05-26T03:26:00Z">
              <w:r w:rsidRPr="005F4051">
                <w:rPr>
                  <w:highlight w:val="yellow"/>
                </w:rPr>
                <w:t>[20.8]</w:t>
              </w:r>
            </w:ins>
          </w:p>
        </w:tc>
        <w:tc>
          <w:tcPr>
            <w:tcW w:w="1654" w:type="dxa"/>
            <w:vAlign w:val="center"/>
          </w:tcPr>
          <w:p w14:paraId="7EEB199F" w14:textId="77777777" w:rsidR="00B44E25" w:rsidRPr="005C3529" w:rsidRDefault="00B44E25" w:rsidP="005C3529">
            <w:pPr>
              <w:pStyle w:val="TAC"/>
              <w:rPr>
                <w:ins w:id="78" w:author="Vijay Balasubramanian (QCT)" w:date="2021-05-26T03:26:00Z"/>
                <w:highlight w:val="green"/>
              </w:rPr>
            </w:pPr>
            <w:ins w:id="79" w:author="Vijay Balasubramanian (QCT)" w:date="2021-05-26T03:26:00Z">
              <w:r w:rsidRPr="005C3529">
                <w:rPr>
                  <w:highlight w:val="green"/>
                </w:rPr>
                <w:t>[17.8]</w:t>
              </w:r>
            </w:ins>
          </w:p>
        </w:tc>
      </w:tr>
      <w:tr w:rsidR="00B44E25" w:rsidRPr="000B6193" w14:paraId="36F03FF0" w14:textId="77777777" w:rsidTr="005C3529">
        <w:trPr>
          <w:trHeight w:val="424"/>
          <w:jc w:val="center"/>
          <w:ins w:id="80" w:author="Vijay Balasubramanian (QCT)" w:date="2021-05-26T03:26:00Z"/>
        </w:trPr>
        <w:tc>
          <w:tcPr>
            <w:tcW w:w="2182" w:type="dxa"/>
            <w:vMerge/>
            <w:vAlign w:val="center"/>
          </w:tcPr>
          <w:p w14:paraId="4E7CF711" w14:textId="77777777" w:rsidR="00B44E25" w:rsidRPr="000B6193" w:rsidRDefault="00B44E25" w:rsidP="005C3529">
            <w:pPr>
              <w:pStyle w:val="TAC"/>
              <w:rPr>
                <w:ins w:id="81" w:author="Vijay Balasubramanian (QCT)" w:date="2021-05-26T03:26:00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1F1674" w14:textId="77777777" w:rsidR="00B44E25" w:rsidRPr="000B6193" w:rsidRDefault="00B44E25" w:rsidP="005C3529">
            <w:pPr>
              <w:pStyle w:val="TAC"/>
              <w:rPr>
                <w:ins w:id="82" w:author="Vijay Balasubramanian (QCT)" w:date="2021-05-26T03:26:00Z"/>
              </w:rPr>
            </w:pPr>
            <w:ins w:id="83" w:author="Vijay Balasubramanian (QCT)" w:date="2021-05-26T03:26:00Z">
              <w:r>
                <w:t>n259</w:t>
              </w:r>
            </w:ins>
          </w:p>
        </w:tc>
        <w:tc>
          <w:tcPr>
            <w:tcW w:w="1653" w:type="dxa"/>
            <w:shd w:val="clear" w:color="auto" w:fill="auto"/>
            <w:vAlign w:val="center"/>
          </w:tcPr>
          <w:p w14:paraId="62AD1A5C" w14:textId="77777777" w:rsidR="00B44E25" w:rsidRPr="00DB0486" w:rsidRDefault="00B44E25" w:rsidP="005C3529">
            <w:pPr>
              <w:pStyle w:val="TAC"/>
              <w:rPr>
                <w:ins w:id="84" w:author="Vijay Balasubramanian (QCT)" w:date="2021-05-26T03:26:00Z"/>
                <w:highlight w:val="green"/>
              </w:rPr>
            </w:pPr>
            <w:ins w:id="85" w:author="Vijay Balasubramanian (QCT)" w:date="2021-05-26T03:26:00Z">
              <w:r w:rsidRPr="00DB0486">
                <w:rPr>
                  <w:highlight w:val="green"/>
                </w:rPr>
                <w:t>TBD</w:t>
              </w:r>
            </w:ins>
          </w:p>
        </w:tc>
        <w:tc>
          <w:tcPr>
            <w:tcW w:w="1654" w:type="dxa"/>
            <w:vAlign w:val="center"/>
          </w:tcPr>
          <w:p w14:paraId="25D91A6F" w14:textId="77777777" w:rsidR="00B44E25" w:rsidRPr="00400A69" w:rsidRDefault="00B44E25" w:rsidP="005C3529">
            <w:pPr>
              <w:pStyle w:val="TAC"/>
              <w:rPr>
                <w:ins w:id="86" w:author="Vijay Balasubramanian (QCT)" w:date="2021-05-26T03:26:00Z"/>
                <w:highlight w:val="green"/>
              </w:rPr>
            </w:pPr>
            <w:ins w:id="87" w:author="Vijay Balasubramanian (QCT)" w:date="2021-05-26T03:26:00Z">
              <w:r w:rsidRPr="005F4051">
                <w:rPr>
                  <w:highlight w:val="green"/>
                </w:rPr>
                <w:t>TBD</w:t>
              </w:r>
            </w:ins>
          </w:p>
        </w:tc>
        <w:tc>
          <w:tcPr>
            <w:tcW w:w="1654" w:type="dxa"/>
            <w:vAlign w:val="center"/>
          </w:tcPr>
          <w:p w14:paraId="14D7D417" w14:textId="77777777" w:rsidR="00B44E25" w:rsidRPr="00DB0486" w:rsidRDefault="00B44E25" w:rsidP="005C3529">
            <w:pPr>
              <w:pStyle w:val="TAC"/>
              <w:rPr>
                <w:ins w:id="88" w:author="Vijay Balasubramanian (QCT)" w:date="2021-05-26T03:26:00Z"/>
                <w:highlight w:val="green"/>
              </w:rPr>
            </w:pPr>
            <w:ins w:id="89" w:author="Vijay Balasubramanian (QCT)" w:date="2021-05-26T03:26:00Z">
              <w:r w:rsidRPr="00DB0486">
                <w:rPr>
                  <w:highlight w:val="green"/>
                </w:rPr>
                <w:t>TBD</w:t>
              </w:r>
            </w:ins>
          </w:p>
        </w:tc>
      </w:tr>
      <w:tr w:rsidR="00B44E25" w:rsidRPr="000B6193" w14:paraId="77D69B9C" w14:textId="77777777" w:rsidTr="005C3529">
        <w:trPr>
          <w:trHeight w:val="424"/>
          <w:jc w:val="center"/>
          <w:ins w:id="90" w:author="Vijay Balasubramanian (QCT)" w:date="2021-05-26T03:26:00Z"/>
        </w:trPr>
        <w:tc>
          <w:tcPr>
            <w:tcW w:w="2182" w:type="dxa"/>
            <w:vMerge/>
            <w:vAlign w:val="center"/>
          </w:tcPr>
          <w:p w14:paraId="39D19BE6" w14:textId="77777777" w:rsidR="00B44E25" w:rsidRPr="000B6193" w:rsidRDefault="00B44E25" w:rsidP="005C3529">
            <w:pPr>
              <w:pStyle w:val="TAC"/>
              <w:rPr>
                <w:ins w:id="91" w:author="Vijay Balasubramanian (QCT)" w:date="2021-05-26T03:26:00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56ABDC" w14:textId="77777777" w:rsidR="00B44E25" w:rsidRPr="000B6193" w:rsidDel="00113363" w:rsidRDefault="00B44E25" w:rsidP="005C3529">
            <w:pPr>
              <w:pStyle w:val="TAC"/>
              <w:rPr>
                <w:ins w:id="92" w:author="Vijay Balasubramanian (QCT)" w:date="2021-05-26T03:26:00Z"/>
              </w:rPr>
            </w:pPr>
            <w:ins w:id="93" w:author="Vijay Balasubramanian (QCT)" w:date="2021-05-26T03:26:00Z">
              <w:r>
                <w:t>n260</w:t>
              </w:r>
            </w:ins>
          </w:p>
        </w:tc>
        <w:tc>
          <w:tcPr>
            <w:tcW w:w="1653" w:type="dxa"/>
            <w:shd w:val="clear" w:color="auto" w:fill="auto"/>
            <w:vAlign w:val="center"/>
          </w:tcPr>
          <w:p w14:paraId="4D0BE093" w14:textId="77777777" w:rsidR="00B44E25" w:rsidRPr="00DB0486" w:rsidRDefault="00B44E25" w:rsidP="005C3529">
            <w:pPr>
              <w:pStyle w:val="TAC"/>
              <w:rPr>
                <w:ins w:id="94" w:author="Vijay Balasubramanian (QCT)" w:date="2021-05-26T03:26:00Z"/>
                <w:highlight w:val="green"/>
              </w:rPr>
            </w:pPr>
            <w:ins w:id="95" w:author="Vijay Balasubramanian (QCT)" w:date="2021-05-26T03:26:00Z">
              <w:r w:rsidRPr="00DB0486">
                <w:rPr>
                  <w:highlight w:val="green"/>
                </w:rPr>
                <w:t>TBD</w:t>
              </w:r>
            </w:ins>
          </w:p>
        </w:tc>
        <w:tc>
          <w:tcPr>
            <w:tcW w:w="1654" w:type="dxa"/>
            <w:vAlign w:val="center"/>
          </w:tcPr>
          <w:p w14:paraId="5BB35672" w14:textId="77777777" w:rsidR="00B44E25" w:rsidRPr="00400A69" w:rsidRDefault="00B44E25" w:rsidP="005C3529">
            <w:pPr>
              <w:pStyle w:val="TAC"/>
              <w:rPr>
                <w:ins w:id="96" w:author="Vijay Balasubramanian (QCT)" w:date="2021-05-26T03:26:00Z"/>
                <w:highlight w:val="green"/>
              </w:rPr>
            </w:pPr>
            <w:ins w:id="97" w:author="Vijay Balasubramanian (QCT)" w:date="2021-05-26T03:26:00Z">
              <w:r w:rsidRPr="005F4051">
                <w:rPr>
                  <w:highlight w:val="green"/>
                </w:rPr>
                <w:t>TBD</w:t>
              </w:r>
            </w:ins>
          </w:p>
        </w:tc>
        <w:tc>
          <w:tcPr>
            <w:tcW w:w="1654" w:type="dxa"/>
            <w:vAlign w:val="center"/>
          </w:tcPr>
          <w:p w14:paraId="0A08349A" w14:textId="77777777" w:rsidR="00B44E25" w:rsidRPr="00DB0486" w:rsidRDefault="00B44E25" w:rsidP="005C3529">
            <w:pPr>
              <w:pStyle w:val="TAC"/>
              <w:rPr>
                <w:ins w:id="98" w:author="Vijay Balasubramanian (QCT)" w:date="2021-05-26T03:26:00Z"/>
                <w:highlight w:val="green"/>
              </w:rPr>
            </w:pPr>
            <w:ins w:id="99" w:author="Vijay Balasubramanian (QCT)" w:date="2021-05-26T03:26:00Z">
              <w:r w:rsidRPr="00DB0486">
                <w:rPr>
                  <w:highlight w:val="green"/>
                </w:rPr>
                <w:t>TBD</w:t>
              </w:r>
            </w:ins>
          </w:p>
        </w:tc>
      </w:tr>
      <w:tr w:rsidR="00B44E25" w:rsidRPr="000B6193" w14:paraId="02004CC7" w14:textId="77777777" w:rsidTr="005C3529">
        <w:trPr>
          <w:trHeight w:val="424"/>
          <w:jc w:val="center"/>
          <w:ins w:id="100" w:author="Vijay Balasubramanian (QCT)" w:date="2021-05-26T03:26:00Z"/>
        </w:trPr>
        <w:tc>
          <w:tcPr>
            <w:tcW w:w="2182" w:type="dxa"/>
            <w:vMerge/>
            <w:vAlign w:val="center"/>
          </w:tcPr>
          <w:p w14:paraId="7F1C9B31" w14:textId="77777777" w:rsidR="00B44E25" w:rsidRPr="000B6193" w:rsidRDefault="00B44E25" w:rsidP="005C3529">
            <w:pPr>
              <w:pStyle w:val="TAC"/>
              <w:rPr>
                <w:ins w:id="101" w:author="Vijay Balasubramanian (QCT)" w:date="2021-05-26T03:26:00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7A99D2" w14:textId="77777777" w:rsidR="00B44E25" w:rsidRPr="000B6193" w:rsidDel="00113363" w:rsidRDefault="00B44E25" w:rsidP="005C3529">
            <w:pPr>
              <w:pStyle w:val="TAC"/>
              <w:rPr>
                <w:ins w:id="102" w:author="Vijay Balasubramanian (QCT)" w:date="2021-05-26T03:26:00Z"/>
              </w:rPr>
            </w:pPr>
            <w:ins w:id="103" w:author="Vijay Balasubramanian (QCT)" w:date="2021-05-26T03:26:00Z">
              <w:r>
                <w:t>n261</w:t>
              </w:r>
            </w:ins>
          </w:p>
        </w:tc>
        <w:tc>
          <w:tcPr>
            <w:tcW w:w="1653" w:type="dxa"/>
            <w:shd w:val="clear" w:color="auto" w:fill="auto"/>
            <w:vAlign w:val="center"/>
          </w:tcPr>
          <w:p w14:paraId="056BB9E0" w14:textId="77777777" w:rsidR="00B44E25" w:rsidRPr="005C3529" w:rsidDel="00113363" w:rsidRDefault="00B44E25" w:rsidP="005C3529">
            <w:pPr>
              <w:pStyle w:val="TAC"/>
              <w:rPr>
                <w:ins w:id="104" w:author="Vijay Balasubramanian (QCT)" w:date="2021-05-26T03:26:00Z"/>
                <w:highlight w:val="green"/>
              </w:rPr>
            </w:pPr>
            <w:ins w:id="105" w:author="Vijay Balasubramanian (QCT)" w:date="2021-05-26T03:26:00Z">
              <w:r w:rsidRPr="005C3529">
                <w:rPr>
                  <w:highlight w:val="green"/>
                </w:rPr>
                <w:t>[24.0]</w:t>
              </w:r>
            </w:ins>
          </w:p>
        </w:tc>
        <w:tc>
          <w:tcPr>
            <w:tcW w:w="1654" w:type="dxa"/>
            <w:vAlign w:val="center"/>
          </w:tcPr>
          <w:p w14:paraId="10C67CC7" w14:textId="77777777" w:rsidR="00B44E25" w:rsidRPr="007F4E52" w:rsidRDefault="00B44E25" w:rsidP="005C3529">
            <w:pPr>
              <w:pStyle w:val="TAC"/>
              <w:rPr>
                <w:ins w:id="106" w:author="Vijay Balasubramanian (QCT)" w:date="2021-05-26T03:26:00Z"/>
                <w:highlight w:val="yellow"/>
              </w:rPr>
            </w:pPr>
            <w:ins w:id="107" w:author="Vijay Balasubramanian (QCT)" w:date="2021-05-26T03:26:00Z">
              <w:r w:rsidRPr="007F4E52">
                <w:rPr>
                  <w:highlight w:val="yellow"/>
                </w:rPr>
                <w:t>[20.8]</w:t>
              </w:r>
            </w:ins>
          </w:p>
        </w:tc>
        <w:tc>
          <w:tcPr>
            <w:tcW w:w="1654" w:type="dxa"/>
            <w:vAlign w:val="center"/>
          </w:tcPr>
          <w:p w14:paraId="29AD8CD3" w14:textId="77777777" w:rsidR="00B44E25" w:rsidRPr="005C3529" w:rsidRDefault="00B44E25" w:rsidP="005C3529">
            <w:pPr>
              <w:pStyle w:val="TAC"/>
              <w:rPr>
                <w:ins w:id="108" w:author="Vijay Balasubramanian (QCT)" w:date="2021-05-26T03:26:00Z"/>
                <w:highlight w:val="green"/>
              </w:rPr>
            </w:pPr>
            <w:ins w:id="109" w:author="Vijay Balasubramanian (QCT)" w:date="2021-05-26T03:26:00Z">
              <w:r w:rsidRPr="005C3529">
                <w:rPr>
                  <w:highlight w:val="green"/>
                </w:rPr>
                <w:t>[17.8]</w:t>
              </w:r>
            </w:ins>
          </w:p>
        </w:tc>
      </w:tr>
      <w:tr w:rsidR="00B44E25" w:rsidRPr="000B6193" w14:paraId="48254F11" w14:textId="77777777" w:rsidTr="005C3529">
        <w:trPr>
          <w:jc w:val="center"/>
          <w:ins w:id="110" w:author="Vijay Balasubramanian (QCT)" w:date="2021-05-26T03:26:00Z"/>
        </w:trPr>
        <w:tc>
          <w:tcPr>
            <w:tcW w:w="9695" w:type="dxa"/>
            <w:gridSpan w:val="5"/>
          </w:tcPr>
          <w:p w14:paraId="608E24C4" w14:textId="77777777" w:rsidR="00B44E25" w:rsidRPr="000B6193" w:rsidRDefault="00B44E25" w:rsidP="005C3529">
            <w:pPr>
              <w:pStyle w:val="TAN"/>
              <w:rPr>
                <w:ins w:id="111" w:author="Vijay Balasubramanian (QCT)" w:date="2021-05-26T03:26:00Z"/>
              </w:rPr>
            </w:pPr>
            <w:ins w:id="112" w:author="Vijay Balasubramanian (QCT)" w:date="2021-05-26T03:26:00Z">
              <w:r w:rsidRPr="000B6193">
                <w:t>Note:</w:t>
              </w:r>
              <w:r w:rsidRPr="000B6193">
                <w:tab/>
                <w:t>For ∑MBp from TS 38.101-2 [16] Table 6.2.1.3-4 allow up to 0.75 dB in Rel-15.</w:t>
              </w:r>
            </w:ins>
          </w:p>
        </w:tc>
      </w:tr>
    </w:tbl>
    <w:p w14:paraId="5A57242E" w14:textId="77777777" w:rsidR="00B44E25" w:rsidRPr="000B6193" w:rsidRDefault="00B44E25" w:rsidP="00B44E25">
      <w:pPr>
        <w:rPr>
          <w:ins w:id="113" w:author="Vijay Balasubramanian (QCT)" w:date="2021-05-26T03:26:00Z"/>
        </w:rPr>
      </w:pPr>
    </w:p>
    <w:p w14:paraId="5C13CCDB" w14:textId="77777777" w:rsidR="00B44E25" w:rsidRPr="000B6193" w:rsidRDefault="00B44E25" w:rsidP="00B44E25">
      <w:pPr>
        <w:pStyle w:val="TH"/>
        <w:rPr>
          <w:ins w:id="114" w:author="Vijay Balasubramanian (QCT)" w:date="2021-05-26T03:26:00Z"/>
        </w:rPr>
      </w:pPr>
      <w:ins w:id="115" w:author="Vijay Balasubramanian (QCT)" w:date="2021-05-26T03:26:00Z">
        <w:r w:rsidRPr="000B6193">
          <w:lastRenderedPageBreak/>
          <w:t xml:space="preserve">Table </w:t>
        </w:r>
        <w:r w:rsidRPr="000B6193">
          <w:rPr>
            <w:lang w:eastAsia="ja-JP"/>
          </w:rPr>
          <w:t>D.3.2.2-2</w:t>
        </w:r>
        <w:r w:rsidRPr="000B6193">
          <w:t>: Predicted SNR</w:t>
        </w:r>
        <w:r w:rsidRPr="000B6193">
          <w:rPr>
            <w:vertAlign w:val="subscript"/>
          </w:rPr>
          <w:t>BB</w:t>
        </w:r>
        <w:r w:rsidRPr="000B6193">
          <w:t xml:space="preserve"> upper bound values for Indirect far field (IFF) with 30cm QZ, PC3, 100MHz CHBW when no fading conditions apply</w:t>
        </w:r>
      </w:ins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552"/>
        <w:gridCol w:w="1653"/>
        <w:gridCol w:w="1654"/>
        <w:gridCol w:w="1654"/>
      </w:tblGrid>
      <w:tr w:rsidR="00B44E25" w:rsidRPr="000B6193" w14:paraId="1E9CDEA4" w14:textId="77777777" w:rsidTr="005C3529">
        <w:trPr>
          <w:jc w:val="center"/>
          <w:ins w:id="116" w:author="Vijay Balasubramanian (QCT)" w:date="2021-05-26T03:26:00Z"/>
        </w:trPr>
        <w:tc>
          <w:tcPr>
            <w:tcW w:w="2182" w:type="dxa"/>
            <w:vMerge w:val="restart"/>
          </w:tcPr>
          <w:p w14:paraId="7EA6C6B8" w14:textId="77777777" w:rsidR="00B44E25" w:rsidRPr="000B6193" w:rsidRDefault="00B44E25" w:rsidP="005C3529">
            <w:pPr>
              <w:pStyle w:val="TAH"/>
              <w:rPr>
                <w:ins w:id="117" w:author="Vijay Balasubramanian (QCT)" w:date="2021-05-26T03:26:00Z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5F2286E4" w14:textId="77777777" w:rsidR="00B44E25" w:rsidRPr="000B6193" w:rsidRDefault="00B44E25" w:rsidP="005C3529">
            <w:pPr>
              <w:pStyle w:val="TAH"/>
              <w:rPr>
                <w:ins w:id="118" w:author="Vijay Balasubramanian (QCT)" w:date="2021-05-26T03:26:00Z"/>
              </w:rPr>
            </w:pPr>
            <w:ins w:id="119" w:author="Vijay Balasubramanian (QCT)" w:date="2021-05-26T03:26:00Z">
              <w:r>
                <w:t>Operating Band</w:t>
              </w:r>
            </w:ins>
          </w:p>
        </w:tc>
        <w:tc>
          <w:tcPr>
            <w:tcW w:w="4961" w:type="dxa"/>
            <w:gridSpan w:val="3"/>
            <w:shd w:val="clear" w:color="auto" w:fill="auto"/>
          </w:tcPr>
          <w:p w14:paraId="4A9DB105" w14:textId="77777777" w:rsidR="00B44E25" w:rsidRPr="000B6193" w:rsidRDefault="00B44E25" w:rsidP="005C3529">
            <w:pPr>
              <w:pStyle w:val="TAH"/>
              <w:rPr>
                <w:ins w:id="120" w:author="Vijay Balasubramanian (QCT)" w:date="2021-05-26T03:26:00Z"/>
              </w:rPr>
            </w:pPr>
            <w:ins w:id="121" w:author="Vijay Balasubramanian (QCT)" w:date="2021-05-26T03:26:00Z">
              <w:r w:rsidRPr="000B6193">
                <w:t>Maximum SNR</w:t>
              </w:r>
              <w:r w:rsidRPr="000B6193">
                <w:rPr>
                  <w:vertAlign w:val="subscript"/>
                </w:rPr>
                <w:t>BB</w:t>
              </w:r>
              <w:r w:rsidRPr="000B6193">
                <w:t xml:space="preserve"> (dB)</w:t>
              </w:r>
            </w:ins>
          </w:p>
        </w:tc>
      </w:tr>
      <w:tr w:rsidR="00B44E25" w:rsidRPr="000B6193" w14:paraId="269ABA8F" w14:textId="77777777" w:rsidTr="005C3529">
        <w:trPr>
          <w:jc w:val="center"/>
          <w:ins w:id="122" w:author="Vijay Balasubramanian (QCT)" w:date="2021-05-26T03:26:00Z"/>
        </w:trPr>
        <w:tc>
          <w:tcPr>
            <w:tcW w:w="2182" w:type="dxa"/>
            <w:vMerge/>
          </w:tcPr>
          <w:p w14:paraId="0315FA8C" w14:textId="77777777" w:rsidR="00B44E25" w:rsidRPr="000B6193" w:rsidRDefault="00B44E25" w:rsidP="005C3529">
            <w:pPr>
              <w:pStyle w:val="TAH"/>
              <w:rPr>
                <w:ins w:id="123" w:author="Vijay Balasubramanian (QCT)" w:date="2021-05-26T03:26:00Z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D396C7A" w14:textId="77777777" w:rsidR="00B44E25" w:rsidRDefault="00B44E25" w:rsidP="005C3529">
            <w:pPr>
              <w:pStyle w:val="TAH"/>
              <w:rPr>
                <w:ins w:id="124" w:author="Vijay Balasubramanian (QCT)" w:date="2021-05-26T03:26:00Z"/>
              </w:rPr>
            </w:pPr>
          </w:p>
        </w:tc>
        <w:tc>
          <w:tcPr>
            <w:tcW w:w="1653" w:type="dxa"/>
            <w:shd w:val="clear" w:color="auto" w:fill="auto"/>
          </w:tcPr>
          <w:p w14:paraId="1F037731" w14:textId="77777777" w:rsidR="00B44E25" w:rsidRPr="005F4051" w:rsidRDefault="00B44E25" w:rsidP="005C3529">
            <w:pPr>
              <w:pStyle w:val="TAH"/>
              <w:rPr>
                <w:ins w:id="125" w:author="Vijay Balasubramanian (QCT)" w:date="2021-05-26T03:26:00Z"/>
                <w:highlight w:val="green"/>
              </w:rPr>
            </w:pPr>
            <w:ins w:id="126" w:author="Vijay Balasubramanian (QCT)" w:date="2021-05-26T03:26:00Z">
              <w:r w:rsidRPr="005F4051">
                <w:rPr>
                  <w:highlight w:val="green"/>
                </w:rPr>
                <w:t>CHBW 50 MHz</w:t>
              </w:r>
            </w:ins>
          </w:p>
        </w:tc>
        <w:tc>
          <w:tcPr>
            <w:tcW w:w="1654" w:type="dxa"/>
          </w:tcPr>
          <w:p w14:paraId="6300485F" w14:textId="77777777" w:rsidR="00B44E25" w:rsidRPr="005F4051" w:rsidRDefault="00B44E25" w:rsidP="005C3529">
            <w:pPr>
              <w:pStyle w:val="TAH"/>
              <w:rPr>
                <w:ins w:id="127" w:author="Vijay Balasubramanian (QCT)" w:date="2021-05-26T03:26:00Z"/>
                <w:highlight w:val="green"/>
              </w:rPr>
            </w:pPr>
            <w:ins w:id="128" w:author="Vijay Balasubramanian (QCT)" w:date="2021-05-26T03:26:00Z">
              <w:r w:rsidRPr="005F4051">
                <w:rPr>
                  <w:highlight w:val="green"/>
                </w:rPr>
                <w:t>CHBW 100 MHz</w:t>
              </w:r>
            </w:ins>
          </w:p>
        </w:tc>
        <w:tc>
          <w:tcPr>
            <w:tcW w:w="1654" w:type="dxa"/>
          </w:tcPr>
          <w:p w14:paraId="1CE55FD9" w14:textId="77777777" w:rsidR="00B44E25" w:rsidRPr="005F4051" w:rsidRDefault="00B44E25" w:rsidP="005C3529">
            <w:pPr>
              <w:pStyle w:val="TAH"/>
              <w:rPr>
                <w:ins w:id="129" w:author="Vijay Balasubramanian (QCT)" w:date="2021-05-26T03:26:00Z"/>
                <w:highlight w:val="green"/>
              </w:rPr>
            </w:pPr>
            <w:ins w:id="130" w:author="Vijay Balasubramanian (QCT)" w:date="2021-05-26T03:26:00Z">
              <w:r w:rsidRPr="005F4051">
                <w:rPr>
                  <w:highlight w:val="green"/>
                </w:rPr>
                <w:t>CHBW 200 MHz</w:t>
              </w:r>
            </w:ins>
          </w:p>
        </w:tc>
      </w:tr>
      <w:tr w:rsidR="00B44E25" w:rsidRPr="000B6193" w14:paraId="1E5DE14A" w14:textId="77777777" w:rsidTr="005C3529">
        <w:trPr>
          <w:trHeight w:val="424"/>
          <w:jc w:val="center"/>
          <w:ins w:id="131" w:author="Vijay Balasubramanian (QCT)" w:date="2021-05-26T03:26:00Z"/>
        </w:trPr>
        <w:tc>
          <w:tcPr>
            <w:tcW w:w="2182" w:type="dxa"/>
            <w:vMerge w:val="restart"/>
            <w:vAlign w:val="center"/>
          </w:tcPr>
          <w:p w14:paraId="18F3D8AB" w14:textId="77777777" w:rsidR="00B44E25" w:rsidRPr="000B6193" w:rsidRDefault="00B44E25" w:rsidP="005C3529">
            <w:pPr>
              <w:pStyle w:val="TAC"/>
              <w:rPr>
                <w:ins w:id="132" w:author="Vijay Balasubramanian (QCT)" w:date="2021-05-26T03:26:00Z"/>
              </w:rPr>
            </w:pPr>
            <w:ins w:id="133" w:author="Vijay Balasubramanian (QCT)" w:date="2021-05-26T03:26:00Z">
              <w:r w:rsidRPr="000B6193">
                <w:t>Multi-band UE</w:t>
              </w:r>
              <w:r w:rsidRPr="000B6193">
                <w:rPr>
                  <w:vertAlign w:val="superscript"/>
                </w:rPr>
                <w:t xml:space="preserve"> (Note)</w:t>
              </w:r>
            </w:ins>
          </w:p>
        </w:tc>
        <w:tc>
          <w:tcPr>
            <w:tcW w:w="2552" w:type="dxa"/>
            <w:shd w:val="clear" w:color="auto" w:fill="auto"/>
            <w:vAlign w:val="center"/>
          </w:tcPr>
          <w:p w14:paraId="5DCBCDFE" w14:textId="77777777" w:rsidR="00B44E25" w:rsidRPr="000B6193" w:rsidRDefault="00B44E25" w:rsidP="005C3529">
            <w:pPr>
              <w:pStyle w:val="TAC"/>
              <w:rPr>
                <w:ins w:id="134" w:author="Vijay Balasubramanian (QCT)" w:date="2021-05-26T03:26:00Z"/>
              </w:rPr>
            </w:pPr>
            <w:ins w:id="135" w:author="Vijay Balasubramanian (QCT)" w:date="2021-05-26T03:26:00Z">
              <w:r>
                <w:t>n257</w:t>
              </w:r>
            </w:ins>
          </w:p>
        </w:tc>
        <w:tc>
          <w:tcPr>
            <w:tcW w:w="1653" w:type="dxa"/>
            <w:shd w:val="clear" w:color="auto" w:fill="auto"/>
            <w:vAlign w:val="center"/>
          </w:tcPr>
          <w:p w14:paraId="6EAA7A1D" w14:textId="77777777" w:rsidR="00B44E25" w:rsidRPr="005F4051" w:rsidRDefault="00B44E25" w:rsidP="005C3529">
            <w:pPr>
              <w:pStyle w:val="TAC"/>
              <w:rPr>
                <w:ins w:id="136" w:author="Vijay Balasubramanian (QCT)" w:date="2021-05-26T03:26:00Z"/>
                <w:highlight w:val="green"/>
              </w:rPr>
            </w:pPr>
            <w:ins w:id="137" w:author="Vijay Balasubramanian (QCT)" w:date="2021-05-26T03:26:00Z">
              <w:r w:rsidRPr="005F4051">
                <w:rPr>
                  <w:highlight w:val="green"/>
                </w:rPr>
                <w:t>[2</w:t>
              </w:r>
              <w:r>
                <w:rPr>
                  <w:highlight w:val="green"/>
                </w:rPr>
                <w:t>8</w:t>
              </w:r>
              <w:r w:rsidRPr="005F4051">
                <w:rPr>
                  <w:highlight w:val="green"/>
                </w:rPr>
                <w:t>.</w:t>
              </w:r>
              <w:r>
                <w:rPr>
                  <w:highlight w:val="green"/>
                </w:rPr>
                <w:t>7</w:t>
              </w:r>
              <w:r w:rsidRPr="005F4051">
                <w:rPr>
                  <w:highlight w:val="green"/>
                </w:rPr>
                <w:t>]</w:t>
              </w:r>
            </w:ins>
          </w:p>
        </w:tc>
        <w:tc>
          <w:tcPr>
            <w:tcW w:w="1654" w:type="dxa"/>
            <w:vAlign w:val="center"/>
          </w:tcPr>
          <w:p w14:paraId="1D1B9982" w14:textId="77777777" w:rsidR="00B44E25" w:rsidRPr="005F4051" w:rsidRDefault="00B44E25" w:rsidP="005C3529">
            <w:pPr>
              <w:pStyle w:val="TAC"/>
              <w:rPr>
                <w:ins w:id="138" w:author="Vijay Balasubramanian (QCT)" w:date="2021-05-26T03:26:00Z"/>
                <w:highlight w:val="yellow"/>
              </w:rPr>
            </w:pPr>
            <w:ins w:id="139" w:author="Vijay Balasubramanian (QCT)" w:date="2021-05-26T03:26:00Z">
              <w:r w:rsidRPr="007F4E52">
                <w:rPr>
                  <w:highlight w:val="yellow"/>
                </w:rPr>
                <w:t>[25.5]</w:t>
              </w:r>
            </w:ins>
          </w:p>
        </w:tc>
        <w:tc>
          <w:tcPr>
            <w:tcW w:w="1654" w:type="dxa"/>
            <w:vAlign w:val="center"/>
          </w:tcPr>
          <w:p w14:paraId="46DCC427" w14:textId="77777777" w:rsidR="00B44E25" w:rsidRPr="005F4051" w:rsidRDefault="00B44E25" w:rsidP="005C3529">
            <w:pPr>
              <w:pStyle w:val="TAC"/>
              <w:rPr>
                <w:ins w:id="140" w:author="Vijay Balasubramanian (QCT)" w:date="2021-05-26T03:26:00Z"/>
                <w:highlight w:val="green"/>
              </w:rPr>
            </w:pPr>
            <w:ins w:id="141" w:author="Vijay Balasubramanian (QCT)" w:date="2021-05-26T03:26:00Z">
              <w:r w:rsidRPr="005F4051">
                <w:rPr>
                  <w:highlight w:val="green"/>
                </w:rPr>
                <w:t>[</w:t>
              </w:r>
              <w:r>
                <w:rPr>
                  <w:highlight w:val="green"/>
                </w:rPr>
                <w:t>22.5</w:t>
              </w:r>
              <w:r w:rsidRPr="005F4051">
                <w:rPr>
                  <w:highlight w:val="green"/>
                </w:rPr>
                <w:t>]</w:t>
              </w:r>
            </w:ins>
          </w:p>
        </w:tc>
      </w:tr>
      <w:tr w:rsidR="00B44E25" w:rsidRPr="000B6193" w14:paraId="3E414D03" w14:textId="77777777" w:rsidTr="005C3529">
        <w:trPr>
          <w:trHeight w:val="424"/>
          <w:jc w:val="center"/>
          <w:ins w:id="142" w:author="Vijay Balasubramanian (QCT)" w:date="2021-05-26T03:26:00Z"/>
        </w:trPr>
        <w:tc>
          <w:tcPr>
            <w:tcW w:w="2182" w:type="dxa"/>
            <w:vMerge/>
            <w:vAlign w:val="center"/>
          </w:tcPr>
          <w:p w14:paraId="1298948D" w14:textId="77777777" w:rsidR="00B44E25" w:rsidRPr="000B6193" w:rsidRDefault="00B44E25" w:rsidP="005C3529">
            <w:pPr>
              <w:pStyle w:val="TAC"/>
              <w:rPr>
                <w:ins w:id="143" w:author="Vijay Balasubramanian (QCT)" w:date="2021-05-26T03:26:00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878F56" w14:textId="77777777" w:rsidR="00B44E25" w:rsidRPr="000B6193" w:rsidRDefault="00B44E25" w:rsidP="005C3529">
            <w:pPr>
              <w:pStyle w:val="TAC"/>
              <w:rPr>
                <w:ins w:id="144" w:author="Vijay Balasubramanian (QCT)" w:date="2021-05-26T03:26:00Z"/>
              </w:rPr>
            </w:pPr>
            <w:ins w:id="145" w:author="Vijay Balasubramanian (QCT)" w:date="2021-05-26T03:26:00Z">
              <w:r>
                <w:t>n258</w:t>
              </w:r>
            </w:ins>
          </w:p>
        </w:tc>
        <w:tc>
          <w:tcPr>
            <w:tcW w:w="1653" w:type="dxa"/>
            <w:shd w:val="clear" w:color="auto" w:fill="auto"/>
            <w:vAlign w:val="center"/>
          </w:tcPr>
          <w:p w14:paraId="25928CDE" w14:textId="77777777" w:rsidR="00B44E25" w:rsidRPr="005F4051" w:rsidRDefault="00B44E25" w:rsidP="005C3529">
            <w:pPr>
              <w:pStyle w:val="TAC"/>
              <w:rPr>
                <w:ins w:id="146" w:author="Vijay Balasubramanian (QCT)" w:date="2021-05-26T03:26:00Z"/>
                <w:highlight w:val="green"/>
              </w:rPr>
            </w:pPr>
            <w:ins w:id="147" w:author="Vijay Balasubramanian (QCT)" w:date="2021-05-26T03:26:00Z">
              <w:r w:rsidRPr="005F4051">
                <w:rPr>
                  <w:highlight w:val="green"/>
                </w:rPr>
                <w:t>[2</w:t>
              </w:r>
              <w:r>
                <w:rPr>
                  <w:highlight w:val="green"/>
                </w:rPr>
                <w:t>8</w:t>
              </w:r>
              <w:r w:rsidRPr="005F4051">
                <w:rPr>
                  <w:highlight w:val="green"/>
                </w:rPr>
                <w:t>.</w:t>
              </w:r>
              <w:r>
                <w:rPr>
                  <w:highlight w:val="green"/>
                </w:rPr>
                <w:t>7</w:t>
              </w:r>
              <w:r w:rsidRPr="005F4051">
                <w:rPr>
                  <w:highlight w:val="green"/>
                </w:rPr>
                <w:t>]</w:t>
              </w:r>
            </w:ins>
          </w:p>
        </w:tc>
        <w:tc>
          <w:tcPr>
            <w:tcW w:w="1654" w:type="dxa"/>
            <w:vAlign w:val="center"/>
          </w:tcPr>
          <w:p w14:paraId="0232E417" w14:textId="77777777" w:rsidR="00B44E25" w:rsidRPr="005F4051" w:rsidRDefault="00B44E25" w:rsidP="005C3529">
            <w:pPr>
              <w:pStyle w:val="TAC"/>
              <w:rPr>
                <w:ins w:id="148" w:author="Vijay Balasubramanian (QCT)" w:date="2021-05-26T03:26:00Z"/>
                <w:highlight w:val="yellow"/>
              </w:rPr>
            </w:pPr>
            <w:ins w:id="149" w:author="Vijay Balasubramanian (QCT)" w:date="2021-05-26T03:26:00Z">
              <w:r w:rsidRPr="007F4E52">
                <w:rPr>
                  <w:highlight w:val="yellow"/>
                </w:rPr>
                <w:t>[25.5]</w:t>
              </w:r>
            </w:ins>
          </w:p>
        </w:tc>
        <w:tc>
          <w:tcPr>
            <w:tcW w:w="1654" w:type="dxa"/>
            <w:vAlign w:val="center"/>
          </w:tcPr>
          <w:p w14:paraId="7564FCC0" w14:textId="77777777" w:rsidR="00B44E25" w:rsidRPr="005F4051" w:rsidRDefault="00B44E25" w:rsidP="005C3529">
            <w:pPr>
              <w:pStyle w:val="TAC"/>
              <w:rPr>
                <w:ins w:id="150" w:author="Vijay Balasubramanian (QCT)" w:date="2021-05-26T03:26:00Z"/>
                <w:highlight w:val="green"/>
              </w:rPr>
            </w:pPr>
            <w:ins w:id="151" w:author="Vijay Balasubramanian (QCT)" w:date="2021-05-26T03:26:00Z">
              <w:r w:rsidRPr="005F4051">
                <w:rPr>
                  <w:highlight w:val="green"/>
                </w:rPr>
                <w:t>[</w:t>
              </w:r>
              <w:r>
                <w:rPr>
                  <w:highlight w:val="green"/>
                </w:rPr>
                <w:t>22.5</w:t>
              </w:r>
              <w:r w:rsidRPr="005F4051">
                <w:rPr>
                  <w:highlight w:val="green"/>
                </w:rPr>
                <w:t>]</w:t>
              </w:r>
            </w:ins>
          </w:p>
        </w:tc>
      </w:tr>
      <w:tr w:rsidR="00B44E25" w:rsidRPr="000B6193" w14:paraId="5C2044EB" w14:textId="77777777" w:rsidTr="005C3529">
        <w:trPr>
          <w:trHeight w:val="424"/>
          <w:jc w:val="center"/>
          <w:ins w:id="152" w:author="Vijay Balasubramanian (QCT)" w:date="2021-05-26T03:26:00Z"/>
        </w:trPr>
        <w:tc>
          <w:tcPr>
            <w:tcW w:w="2182" w:type="dxa"/>
            <w:vMerge/>
            <w:vAlign w:val="center"/>
          </w:tcPr>
          <w:p w14:paraId="6A342ED9" w14:textId="77777777" w:rsidR="00B44E25" w:rsidRPr="000B6193" w:rsidRDefault="00B44E25" w:rsidP="005C3529">
            <w:pPr>
              <w:pStyle w:val="TAC"/>
              <w:rPr>
                <w:ins w:id="153" w:author="Vijay Balasubramanian (QCT)" w:date="2021-05-26T03:26:00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F634F6" w14:textId="77777777" w:rsidR="00B44E25" w:rsidRPr="000B6193" w:rsidRDefault="00B44E25" w:rsidP="005C3529">
            <w:pPr>
              <w:pStyle w:val="TAC"/>
              <w:rPr>
                <w:ins w:id="154" w:author="Vijay Balasubramanian (QCT)" w:date="2021-05-26T03:26:00Z"/>
              </w:rPr>
            </w:pPr>
            <w:ins w:id="155" w:author="Vijay Balasubramanian (QCT)" w:date="2021-05-26T03:26:00Z">
              <w:r>
                <w:t>n259</w:t>
              </w:r>
            </w:ins>
          </w:p>
        </w:tc>
        <w:tc>
          <w:tcPr>
            <w:tcW w:w="1653" w:type="dxa"/>
            <w:shd w:val="clear" w:color="auto" w:fill="auto"/>
            <w:vAlign w:val="center"/>
          </w:tcPr>
          <w:p w14:paraId="765AC46A" w14:textId="77777777" w:rsidR="00B44E25" w:rsidRPr="005F4051" w:rsidRDefault="00B44E25" w:rsidP="005C3529">
            <w:pPr>
              <w:pStyle w:val="TAC"/>
              <w:rPr>
                <w:ins w:id="156" w:author="Vijay Balasubramanian (QCT)" w:date="2021-05-26T03:26:00Z"/>
                <w:highlight w:val="green"/>
              </w:rPr>
            </w:pPr>
            <w:ins w:id="157" w:author="Vijay Balasubramanian (QCT)" w:date="2021-05-26T03:26:00Z">
              <w:r w:rsidRPr="005F4051">
                <w:rPr>
                  <w:highlight w:val="green"/>
                </w:rPr>
                <w:t>TBD</w:t>
              </w:r>
            </w:ins>
          </w:p>
        </w:tc>
        <w:tc>
          <w:tcPr>
            <w:tcW w:w="1654" w:type="dxa"/>
            <w:vAlign w:val="center"/>
          </w:tcPr>
          <w:p w14:paraId="132E0AE0" w14:textId="77777777" w:rsidR="00B44E25" w:rsidRPr="005F4051" w:rsidRDefault="00B44E25" w:rsidP="005C3529">
            <w:pPr>
              <w:pStyle w:val="TAC"/>
              <w:rPr>
                <w:ins w:id="158" w:author="Vijay Balasubramanian (QCT)" w:date="2021-05-26T03:26:00Z"/>
                <w:highlight w:val="green"/>
              </w:rPr>
            </w:pPr>
            <w:ins w:id="159" w:author="Vijay Balasubramanian (QCT)" w:date="2021-05-26T03:26:00Z">
              <w:r w:rsidRPr="003441A9">
                <w:rPr>
                  <w:highlight w:val="green"/>
                </w:rPr>
                <w:t>TBD</w:t>
              </w:r>
            </w:ins>
          </w:p>
        </w:tc>
        <w:tc>
          <w:tcPr>
            <w:tcW w:w="1654" w:type="dxa"/>
            <w:vAlign w:val="center"/>
          </w:tcPr>
          <w:p w14:paraId="6863EA4C" w14:textId="77777777" w:rsidR="00B44E25" w:rsidRPr="005F4051" w:rsidRDefault="00B44E25" w:rsidP="005C3529">
            <w:pPr>
              <w:pStyle w:val="TAC"/>
              <w:rPr>
                <w:ins w:id="160" w:author="Vijay Balasubramanian (QCT)" w:date="2021-05-26T03:26:00Z"/>
                <w:highlight w:val="green"/>
              </w:rPr>
            </w:pPr>
            <w:ins w:id="161" w:author="Vijay Balasubramanian (QCT)" w:date="2021-05-26T03:26:00Z">
              <w:r w:rsidRPr="005F4051">
                <w:rPr>
                  <w:highlight w:val="green"/>
                </w:rPr>
                <w:t>TBD</w:t>
              </w:r>
            </w:ins>
          </w:p>
        </w:tc>
      </w:tr>
      <w:tr w:rsidR="00B44E25" w:rsidRPr="000B6193" w14:paraId="15A5CDEC" w14:textId="77777777" w:rsidTr="005C3529">
        <w:trPr>
          <w:trHeight w:val="424"/>
          <w:jc w:val="center"/>
          <w:ins w:id="162" w:author="Vijay Balasubramanian (QCT)" w:date="2021-05-26T03:26:00Z"/>
        </w:trPr>
        <w:tc>
          <w:tcPr>
            <w:tcW w:w="2182" w:type="dxa"/>
            <w:vMerge/>
            <w:vAlign w:val="center"/>
          </w:tcPr>
          <w:p w14:paraId="5D00C702" w14:textId="77777777" w:rsidR="00B44E25" w:rsidRPr="000B6193" w:rsidRDefault="00B44E25" w:rsidP="005C3529">
            <w:pPr>
              <w:pStyle w:val="TAC"/>
              <w:rPr>
                <w:ins w:id="163" w:author="Vijay Balasubramanian (QCT)" w:date="2021-05-26T03:26:00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DF7730" w14:textId="77777777" w:rsidR="00B44E25" w:rsidRPr="000B6193" w:rsidDel="00113363" w:rsidRDefault="00B44E25" w:rsidP="005C3529">
            <w:pPr>
              <w:pStyle w:val="TAC"/>
              <w:rPr>
                <w:ins w:id="164" w:author="Vijay Balasubramanian (QCT)" w:date="2021-05-26T03:26:00Z"/>
              </w:rPr>
            </w:pPr>
            <w:ins w:id="165" w:author="Vijay Balasubramanian (QCT)" w:date="2021-05-26T03:26:00Z">
              <w:r>
                <w:t>n260</w:t>
              </w:r>
            </w:ins>
          </w:p>
        </w:tc>
        <w:tc>
          <w:tcPr>
            <w:tcW w:w="1653" w:type="dxa"/>
            <w:shd w:val="clear" w:color="auto" w:fill="auto"/>
            <w:vAlign w:val="center"/>
          </w:tcPr>
          <w:p w14:paraId="74EC2FA5" w14:textId="77777777" w:rsidR="00B44E25" w:rsidRPr="005F4051" w:rsidRDefault="00B44E25" w:rsidP="005C3529">
            <w:pPr>
              <w:pStyle w:val="TAC"/>
              <w:rPr>
                <w:ins w:id="166" w:author="Vijay Balasubramanian (QCT)" w:date="2021-05-26T03:26:00Z"/>
                <w:highlight w:val="green"/>
              </w:rPr>
            </w:pPr>
            <w:ins w:id="167" w:author="Vijay Balasubramanian (QCT)" w:date="2021-05-26T03:26:00Z">
              <w:r w:rsidRPr="005F4051">
                <w:rPr>
                  <w:highlight w:val="green"/>
                </w:rPr>
                <w:t>TBD</w:t>
              </w:r>
            </w:ins>
          </w:p>
        </w:tc>
        <w:tc>
          <w:tcPr>
            <w:tcW w:w="1654" w:type="dxa"/>
            <w:vAlign w:val="center"/>
          </w:tcPr>
          <w:p w14:paraId="23ECCA87" w14:textId="77777777" w:rsidR="00B44E25" w:rsidRPr="005F4051" w:rsidRDefault="00B44E25" w:rsidP="005C3529">
            <w:pPr>
              <w:pStyle w:val="TAC"/>
              <w:rPr>
                <w:ins w:id="168" w:author="Vijay Balasubramanian (QCT)" w:date="2021-05-26T03:26:00Z"/>
                <w:highlight w:val="green"/>
              </w:rPr>
            </w:pPr>
            <w:ins w:id="169" w:author="Vijay Balasubramanian (QCT)" w:date="2021-05-26T03:26:00Z">
              <w:r w:rsidRPr="003441A9">
                <w:rPr>
                  <w:highlight w:val="green"/>
                </w:rPr>
                <w:t>TBD</w:t>
              </w:r>
            </w:ins>
          </w:p>
        </w:tc>
        <w:tc>
          <w:tcPr>
            <w:tcW w:w="1654" w:type="dxa"/>
            <w:vAlign w:val="center"/>
          </w:tcPr>
          <w:p w14:paraId="4E2251B8" w14:textId="77777777" w:rsidR="00B44E25" w:rsidRPr="005F4051" w:rsidRDefault="00B44E25" w:rsidP="005C3529">
            <w:pPr>
              <w:pStyle w:val="TAC"/>
              <w:rPr>
                <w:ins w:id="170" w:author="Vijay Balasubramanian (QCT)" w:date="2021-05-26T03:26:00Z"/>
                <w:highlight w:val="green"/>
              </w:rPr>
            </w:pPr>
            <w:ins w:id="171" w:author="Vijay Balasubramanian (QCT)" w:date="2021-05-26T03:26:00Z">
              <w:r w:rsidRPr="005F4051">
                <w:rPr>
                  <w:highlight w:val="green"/>
                </w:rPr>
                <w:t>TBD</w:t>
              </w:r>
            </w:ins>
          </w:p>
        </w:tc>
      </w:tr>
      <w:tr w:rsidR="00B44E25" w:rsidRPr="000B6193" w14:paraId="085DEBED" w14:textId="77777777" w:rsidTr="005C3529">
        <w:trPr>
          <w:trHeight w:val="424"/>
          <w:jc w:val="center"/>
          <w:ins w:id="172" w:author="Vijay Balasubramanian (QCT)" w:date="2021-05-26T03:26:00Z"/>
        </w:trPr>
        <w:tc>
          <w:tcPr>
            <w:tcW w:w="2182" w:type="dxa"/>
            <w:vMerge/>
            <w:vAlign w:val="center"/>
          </w:tcPr>
          <w:p w14:paraId="14D9948E" w14:textId="77777777" w:rsidR="00B44E25" w:rsidRPr="000B6193" w:rsidRDefault="00B44E25" w:rsidP="005C3529">
            <w:pPr>
              <w:pStyle w:val="TAC"/>
              <w:rPr>
                <w:ins w:id="173" w:author="Vijay Balasubramanian (QCT)" w:date="2021-05-26T03:26:00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24B970" w14:textId="77777777" w:rsidR="00B44E25" w:rsidRPr="000B6193" w:rsidDel="00113363" w:rsidRDefault="00B44E25" w:rsidP="005C3529">
            <w:pPr>
              <w:pStyle w:val="TAC"/>
              <w:rPr>
                <w:ins w:id="174" w:author="Vijay Balasubramanian (QCT)" w:date="2021-05-26T03:26:00Z"/>
              </w:rPr>
            </w:pPr>
            <w:ins w:id="175" w:author="Vijay Balasubramanian (QCT)" w:date="2021-05-26T03:26:00Z">
              <w:r>
                <w:t>n261</w:t>
              </w:r>
            </w:ins>
          </w:p>
        </w:tc>
        <w:tc>
          <w:tcPr>
            <w:tcW w:w="1653" w:type="dxa"/>
            <w:shd w:val="clear" w:color="auto" w:fill="auto"/>
            <w:vAlign w:val="center"/>
          </w:tcPr>
          <w:p w14:paraId="6DEB042E" w14:textId="77777777" w:rsidR="00B44E25" w:rsidRPr="005F4051" w:rsidDel="00113363" w:rsidRDefault="00B44E25" w:rsidP="005C3529">
            <w:pPr>
              <w:pStyle w:val="TAC"/>
              <w:rPr>
                <w:ins w:id="176" w:author="Vijay Balasubramanian (QCT)" w:date="2021-05-26T03:26:00Z"/>
                <w:highlight w:val="green"/>
              </w:rPr>
            </w:pPr>
            <w:ins w:id="177" w:author="Vijay Balasubramanian (QCT)" w:date="2021-05-26T03:26:00Z">
              <w:r w:rsidRPr="005F4051">
                <w:rPr>
                  <w:highlight w:val="green"/>
                </w:rPr>
                <w:t>[2</w:t>
              </w:r>
              <w:r>
                <w:rPr>
                  <w:highlight w:val="green"/>
                </w:rPr>
                <w:t>8</w:t>
              </w:r>
              <w:r w:rsidRPr="005F4051">
                <w:rPr>
                  <w:highlight w:val="green"/>
                </w:rPr>
                <w:t>.</w:t>
              </w:r>
              <w:r>
                <w:rPr>
                  <w:highlight w:val="green"/>
                </w:rPr>
                <w:t>7</w:t>
              </w:r>
              <w:r w:rsidRPr="005F4051">
                <w:rPr>
                  <w:highlight w:val="green"/>
                </w:rPr>
                <w:t>]</w:t>
              </w:r>
            </w:ins>
          </w:p>
        </w:tc>
        <w:tc>
          <w:tcPr>
            <w:tcW w:w="1654" w:type="dxa"/>
            <w:vAlign w:val="center"/>
          </w:tcPr>
          <w:p w14:paraId="6C0C5AB6" w14:textId="77777777" w:rsidR="00B44E25" w:rsidRPr="007F4E52" w:rsidRDefault="00B44E25" w:rsidP="005C3529">
            <w:pPr>
              <w:pStyle w:val="TAC"/>
              <w:rPr>
                <w:ins w:id="178" w:author="Vijay Balasubramanian (QCT)" w:date="2021-05-26T03:26:00Z"/>
                <w:highlight w:val="yellow"/>
              </w:rPr>
            </w:pPr>
            <w:ins w:id="179" w:author="Vijay Balasubramanian (QCT)" w:date="2021-05-26T03:26:00Z">
              <w:r w:rsidRPr="005F4051">
                <w:rPr>
                  <w:highlight w:val="yellow"/>
                </w:rPr>
                <w:t>[25.5]</w:t>
              </w:r>
            </w:ins>
          </w:p>
        </w:tc>
        <w:tc>
          <w:tcPr>
            <w:tcW w:w="1654" w:type="dxa"/>
            <w:vAlign w:val="center"/>
          </w:tcPr>
          <w:p w14:paraId="3100D7A7" w14:textId="77777777" w:rsidR="00B44E25" w:rsidRPr="005F4051" w:rsidRDefault="00B44E25" w:rsidP="005C3529">
            <w:pPr>
              <w:pStyle w:val="TAC"/>
              <w:rPr>
                <w:ins w:id="180" w:author="Vijay Balasubramanian (QCT)" w:date="2021-05-26T03:26:00Z"/>
                <w:highlight w:val="green"/>
              </w:rPr>
            </w:pPr>
            <w:ins w:id="181" w:author="Vijay Balasubramanian (QCT)" w:date="2021-05-26T03:26:00Z">
              <w:r w:rsidRPr="005F4051">
                <w:rPr>
                  <w:highlight w:val="green"/>
                </w:rPr>
                <w:t>[</w:t>
              </w:r>
              <w:r>
                <w:rPr>
                  <w:highlight w:val="green"/>
                </w:rPr>
                <w:t>22.5</w:t>
              </w:r>
              <w:r w:rsidRPr="005F4051">
                <w:rPr>
                  <w:highlight w:val="green"/>
                </w:rPr>
                <w:t>]</w:t>
              </w:r>
            </w:ins>
          </w:p>
        </w:tc>
      </w:tr>
      <w:tr w:rsidR="00B44E25" w:rsidRPr="000B6193" w14:paraId="6115F6AF" w14:textId="77777777" w:rsidTr="005C3529">
        <w:trPr>
          <w:jc w:val="center"/>
          <w:ins w:id="182" w:author="Vijay Balasubramanian (QCT)" w:date="2021-05-26T03:26:00Z"/>
        </w:trPr>
        <w:tc>
          <w:tcPr>
            <w:tcW w:w="9695" w:type="dxa"/>
            <w:gridSpan w:val="5"/>
          </w:tcPr>
          <w:p w14:paraId="163096CD" w14:textId="77777777" w:rsidR="00B44E25" w:rsidRPr="000B6193" w:rsidRDefault="00B44E25" w:rsidP="005C3529">
            <w:pPr>
              <w:pStyle w:val="TAN"/>
              <w:rPr>
                <w:ins w:id="183" w:author="Vijay Balasubramanian (QCT)" w:date="2021-05-26T03:26:00Z"/>
              </w:rPr>
            </w:pPr>
            <w:ins w:id="184" w:author="Vijay Balasubramanian (QCT)" w:date="2021-05-26T03:26:00Z">
              <w:r w:rsidRPr="000B6193">
                <w:t>Note:</w:t>
              </w:r>
              <w:r w:rsidRPr="000B6193">
                <w:tab/>
                <w:t>For ∑MBp from TS 38.101-2 [16] Table 6.2.1.3-4 allow up to 0.75 dB in Rel-15.</w:t>
              </w:r>
            </w:ins>
          </w:p>
        </w:tc>
      </w:tr>
    </w:tbl>
    <w:p w14:paraId="5CB0A71C" w14:textId="77777777" w:rsidR="00FD0B9F" w:rsidRDefault="00FD0B9F">
      <w:pPr>
        <w:rPr>
          <w:ins w:id="185" w:author="Vijay Balasubramanian (QCT)" w:date="2021-05-26T03:25:00Z"/>
          <w:rFonts w:ascii="Arial" w:hAnsi="Arial" w:cs="Arial"/>
        </w:rPr>
      </w:pPr>
    </w:p>
    <w:p w14:paraId="396FCD91" w14:textId="77777777" w:rsidR="00FD0B9F" w:rsidRDefault="00FD0B9F">
      <w:pPr>
        <w:rPr>
          <w:rFonts w:ascii="Arial" w:hAnsi="Arial" w:cs="Arial"/>
        </w:rPr>
      </w:pPr>
    </w:p>
    <w:p w14:paraId="7440A391" w14:textId="77777777" w:rsidR="00FD052C" w:rsidRPr="0073538F" w:rsidRDefault="00FD052C" w:rsidP="00423DDE">
      <w:pPr>
        <w:spacing w:after="120"/>
        <w:rPr>
          <w:rFonts w:ascii="Arial" w:hAnsi="Arial" w:cs="Arial"/>
          <w:b/>
        </w:rPr>
      </w:pPr>
      <w:r w:rsidRPr="0073538F">
        <w:rPr>
          <w:rFonts w:ascii="Arial" w:hAnsi="Arial" w:cs="Arial"/>
          <w:b/>
        </w:rPr>
        <w:t>2. Actions</w:t>
      </w:r>
      <w:r w:rsidR="00423DDE">
        <w:rPr>
          <w:rFonts w:ascii="Arial" w:hAnsi="Arial" w:cs="Arial"/>
          <w:b/>
        </w:rPr>
        <w:t xml:space="preserve"> </w:t>
      </w:r>
      <w:r w:rsidR="00253DD2">
        <w:rPr>
          <w:rFonts w:ascii="Arial" w:hAnsi="Arial" w:cs="Arial"/>
          <w:b/>
        </w:rPr>
        <w:t>t</w:t>
      </w:r>
      <w:r w:rsidRPr="0073538F">
        <w:rPr>
          <w:rFonts w:ascii="Arial" w:hAnsi="Arial" w:cs="Arial"/>
          <w:b/>
        </w:rPr>
        <w:t>o RAN</w:t>
      </w:r>
      <w:r w:rsidR="005B54C0" w:rsidRPr="0073538F">
        <w:rPr>
          <w:rFonts w:ascii="Arial" w:hAnsi="Arial" w:cs="Arial"/>
          <w:b/>
        </w:rPr>
        <w:t>4</w:t>
      </w:r>
      <w:r w:rsidRPr="0073538F">
        <w:rPr>
          <w:rFonts w:ascii="Arial" w:hAnsi="Arial" w:cs="Arial"/>
          <w:b/>
        </w:rPr>
        <w:t xml:space="preserve"> group.</w:t>
      </w:r>
    </w:p>
    <w:p w14:paraId="6ECFF9AB" w14:textId="77777777" w:rsidR="00FD052C" w:rsidRPr="0073538F" w:rsidRDefault="00841185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BAA0909" w14:textId="77777777"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0529781D" w14:textId="19C71B2A" w:rsidR="00DC3D8D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841185">
        <w:rPr>
          <w:rFonts w:ascii="Arial" w:hAnsi="Arial" w:cs="Arial"/>
          <w:bCs/>
        </w:rPr>
        <w:t>2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EC244B">
        <w:rPr>
          <w:rFonts w:ascii="Arial" w:hAnsi="Arial" w:cs="Arial"/>
          <w:bCs/>
        </w:rPr>
        <w:t>1</w:t>
      </w:r>
      <w:r w:rsidR="00502ED0">
        <w:rPr>
          <w:rFonts w:ascii="Arial" w:hAnsi="Arial" w:cs="Arial"/>
          <w:bCs/>
        </w:rPr>
        <w:t>6</w:t>
      </w:r>
      <w:r w:rsidR="00EC244B">
        <w:rPr>
          <w:rFonts w:ascii="Arial" w:hAnsi="Arial" w:cs="Arial"/>
          <w:bCs/>
          <w:vertAlign w:val="superscript"/>
        </w:rPr>
        <w:t>t</w:t>
      </w:r>
      <w:r w:rsidR="00485C14">
        <w:rPr>
          <w:rFonts w:ascii="Arial" w:hAnsi="Arial" w:cs="Arial"/>
          <w:bCs/>
          <w:vertAlign w:val="superscript"/>
        </w:rPr>
        <w:t>h</w:t>
      </w:r>
      <w:r w:rsidR="005836BD">
        <w:rPr>
          <w:rFonts w:ascii="Arial" w:hAnsi="Arial" w:cs="Arial"/>
          <w:bCs/>
        </w:rPr>
        <w:t xml:space="preserve"> – </w:t>
      </w:r>
      <w:r w:rsidR="00485C14">
        <w:rPr>
          <w:rFonts w:ascii="Arial" w:hAnsi="Arial" w:cs="Arial"/>
          <w:bCs/>
        </w:rPr>
        <w:t>2</w:t>
      </w:r>
      <w:r w:rsidR="00502ED0">
        <w:rPr>
          <w:rFonts w:ascii="Arial" w:hAnsi="Arial" w:cs="Arial"/>
          <w:bCs/>
        </w:rPr>
        <w:t>7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53DD2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485C14">
        <w:rPr>
          <w:rFonts w:ascii="Arial" w:hAnsi="Arial" w:cs="Arial"/>
          <w:bCs/>
        </w:rPr>
        <w:t>Electronic Meeting</w:t>
      </w:r>
    </w:p>
    <w:p w14:paraId="22F19BD9" w14:textId="371DD942" w:rsidR="002C4D36" w:rsidRDefault="002C4D36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9</w:t>
      </w:r>
      <w:r w:rsidR="00841185">
        <w:rPr>
          <w:rFonts w:ascii="Arial" w:hAnsi="Arial" w:cs="Arial"/>
          <w:bCs/>
        </w:rPr>
        <w:t>3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502ED0">
        <w:rPr>
          <w:rFonts w:ascii="Arial" w:hAnsi="Arial" w:cs="Arial"/>
          <w:bCs/>
        </w:rPr>
        <w:t>8</w:t>
      </w:r>
      <w:r w:rsidR="00502ED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</w:t>
      </w:r>
      <w:r w:rsidR="00502ED0">
        <w:rPr>
          <w:rFonts w:ascii="Arial" w:hAnsi="Arial" w:cs="Arial"/>
          <w:bCs/>
        </w:rPr>
        <w:t>19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53DD2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2021</w:t>
      </w:r>
      <w:r w:rsidRPr="00100BEF">
        <w:rPr>
          <w:rFonts w:ascii="Arial" w:hAnsi="Arial" w:cs="Arial"/>
          <w:bCs/>
        </w:rPr>
        <w:tab/>
      </w:r>
      <w:r w:rsidR="00841185">
        <w:rPr>
          <w:rFonts w:ascii="Arial" w:hAnsi="Arial" w:cs="Arial"/>
          <w:bCs/>
        </w:rPr>
        <w:t>Electronic Meeting</w:t>
      </w:r>
    </w:p>
    <w:p w14:paraId="29F486DC" w14:textId="77777777" w:rsidR="00100BEF" w:rsidRDefault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24E67426" w14:textId="77777777" w:rsidR="00423DDE" w:rsidRDefault="00423DD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3802A18F" w14:textId="77777777" w:rsidR="00423DDE" w:rsidRDefault="00423DD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57FCB6ED" w14:textId="77777777" w:rsid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50282FC" w14:textId="77777777" w:rsid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C67ABB5" w14:textId="77777777" w:rsidR="00841185" w:rsidRP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84118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ppendix</w:t>
      </w:r>
    </w:p>
    <w:p w14:paraId="5032EE08" w14:textId="6E28C881" w:rsid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Table 1 included in the RAN4 LS</w:t>
      </w:r>
      <w:r w:rsidR="002B32E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referenced in the questions</w:t>
      </w:r>
      <w:r w:rsidR="002B32E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is included below</w:t>
      </w:r>
    </w:p>
    <w:p w14:paraId="4CE29A59" w14:textId="77777777" w:rsidR="00841185" w:rsidRDefault="00841185" w:rsidP="00841185">
      <w:pPr>
        <w:pStyle w:val="TH"/>
        <w:rPr>
          <w:lang w:val="en-US"/>
        </w:rPr>
      </w:pPr>
      <w:r>
        <w:rPr>
          <w:lang w:val="en-US"/>
        </w:rPr>
        <w:t>Table 1: Proposed demodulation test setup SNR calculation parameters for band n262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817"/>
        <w:gridCol w:w="4639"/>
      </w:tblGrid>
      <w:tr w:rsidR="00841185" w14:paraId="4F24E6DD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2C482253" w14:textId="77777777" w:rsidR="00841185" w:rsidRPr="00416781" w:rsidRDefault="00841185" w:rsidP="00C72815">
            <w:pPr>
              <w:pStyle w:val="TAH"/>
            </w:pPr>
            <w:r w:rsidRPr="00416781">
              <w:t>Parameter</w:t>
            </w:r>
          </w:p>
        </w:tc>
        <w:tc>
          <w:tcPr>
            <w:tcW w:w="1817" w:type="dxa"/>
            <w:shd w:val="clear" w:color="auto" w:fill="auto"/>
          </w:tcPr>
          <w:p w14:paraId="66598365" w14:textId="77777777" w:rsidR="00841185" w:rsidRPr="00416781" w:rsidRDefault="00841185" w:rsidP="00C72815">
            <w:pPr>
              <w:pStyle w:val="TAH"/>
            </w:pPr>
            <w:r w:rsidRPr="00416781">
              <w:t>Value</w:t>
            </w:r>
          </w:p>
        </w:tc>
        <w:tc>
          <w:tcPr>
            <w:tcW w:w="4639" w:type="dxa"/>
            <w:shd w:val="clear" w:color="auto" w:fill="auto"/>
          </w:tcPr>
          <w:p w14:paraId="1312B135" w14:textId="77777777" w:rsidR="00841185" w:rsidRPr="00416781" w:rsidRDefault="00841185" w:rsidP="00C72815">
            <w:pPr>
              <w:pStyle w:val="TAH"/>
            </w:pPr>
            <w:r w:rsidRPr="00416781">
              <w:t>Comment</w:t>
            </w:r>
          </w:p>
        </w:tc>
      </w:tr>
      <w:tr w:rsidR="00841185" w14:paraId="7685E8DC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55B9975B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REFSENS</w:t>
            </w:r>
          </w:p>
        </w:tc>
        <w:tc>
          <w:tcPr>
            <w:tcW w:w="1817" w:type="dxa"/>
            <w:shd w:val="clear" w:color="auto" w:fill="auto"/>
          </w:tcPr>
          <w:p w14:paraId="4BF06D8D" w14:textId="77777777" w:rsidR="00841185" w:rsidRPr="00416781" w:rsidRDefault="00841185" w:rsidP="00C72815">
            <w:pPr>
              <w:pStyle w:val="TAR"/>
            </w:pPr>
            <w:r>
              <w:t>-82.8 dBm/50 MHz</w:t>
            </w:r>
          </w:p>
        </w:tc>
        <w:tc>
          <w:tcPr>
            <w:tcW w:w="4639" w:type="dxa"/>
            <w:shd w:val="clear" w:color="auto" w:fill="auto"/>
          </w:tcPr>
          <w:p w14:paraId="61A79EDA" w14:textId="77777777" w:rsidR="00841185" w:rsidRPr="00416781" w:rsidRDefault="00841185" w:rsidP="00C72815">
            <w:pPr>
              <w:pStyle w:val="TAR"/>
            </w:pPr>
            <w:r>
              <w:t>Using REFSENS agreed for band n262</w:t>
            </w:r>
          </w:p>
        </w:tc>
      </w:tr>
      <w:tr w:rsidR="00841185" w14:paraId="30E7D43D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0A432DB2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Multi-band relaxation</w:t>
            </w:r>
          </w:p>
        </w:tc>
        <w:tc>
          <w:tcPr>
            <w:tcW w:w="1817" w:type="dxa"/>
            <w:shd w:val="clear" w:color="auto" w:fill="auto"/>
          </w:tcPr>
          <w:p w14:paraId="4E3CBD2F" w14:textId="77777777" w:rsidR="00841185" w:rsidRPr="00416781" w:rsidRDefault="00841185" w:rsidP="00C72815">
            <w:pPr>
              <w:pStyle w:val="TAR"/>
            </w:pPr>
            <w:r>
              <w:t>1.0 dB</w:t>
            </w:r>
          </w:p>
        </w:tc>
        <w:tc>
          <w:tcPr>
            <w:tcW w:w="4639" w:type="dxa"/>
            <w:shd w:val="clear" w:color="auto" w:fill="auto"/>
          </w:tcPr>
          <w:p w14:paraId="0B32A4C5" w14:textId="77777777" w:rsidR="00841185" w:rsidRPr="00416781" w:rsidRDefault="00841185" w:rsidP="00C72815">
            <w:pPr>
              <w:pStyle w:val="TAR"/>
            </w:pPr>
            <w:r>
              <w:t>Defined as ceil(.); change from 2.0 dB</w:t>
            </w:r>
          </w:p>
        </w:tc>
      </w:tr>
      <w:tr w:rsidR="00841185" w14:paraId="7C42E519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48C5E441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FS path loss</w:t>
            </w:r>
          </w:p>
        </w:tc>
        <w:tc>
          <w:tcPr>
            <w:tcW w:w="1817" w:type="dxa"/>
            <w:shd w:val="clear" w:color="auto" w:fill="auto"/>
          </w:tcPr>
          <w:p w14:paraId="6AD25F03" w14:textId="77777777" w:rsidR="00841185" w:rsidRPr="00416781" w:rsidRDefault="00841185" w:rsidP="00C72815">
            <w:pPr>
              <w:pStyle w:val="TAR"/>
            </w:pPr>
            <w:r>
              <w:t>-63.2 dB</w:t>
            </w:r>
          </w:p>
        </w:tc>
        <w:tc>
          <w:tcPr>
            <w:tcW w:w="4639" w:type="dxa"/>
            <w:shd w:val="clear" w:color="auto" w:fill="auto"/>
          </w:tcPr>
          <w:p w14:paraId="2393E848" w14:textId="77777777" w:rsidR="00841185" w:rsidRPr="00416781" w:rsidRDefault="00841185" w:rsidP="00C72815">
            <w:pPr>
              <w:pStyle w:val="TAR"/>
            </w:pPr>
            <w:r>
              <w:t>Change from -62.3 dB (scaling from 43.5 to 48.2 GHz)</w:t>
            </w:r>
          </w:p>
        </w:tc>
      </w:tr>
      <w:tr w:rsidR="00841185" w14:paraId="620A00B7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2D5BF335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Cable loss</w:t>
            </w:r>
          </w:p>
        </w:tc>
        <w:tc>
          <w:tcPr>
            <w:tcW w:w="1817" w:type="dxa"/>
            <w:shd w:val="clear" w:color="auto" w:fill="auto"/>
          </w:tcPr>
          <w:p w14:paraId="3B8E0D4C" w14:textId="77777777" w:rsidR="00841185" w:rsidRDefault="00841185" w:rsidP="00C72815">
            <w:pPr>
              <w:pStyle w:val="TAR"/>
            </w:pPr>
            <w:r>
              <w:t>-8.7 dB</w:t>
            </w:r>
          </w:p>
        </w:tc>
        <w:tc>
          <w:tcPr>
            <w:tcW w:w="4639" w:type="dxa"/>
            <w:shd w:val="clear" w:color="auto" w:fill="auto"/>
          </w:tcPr>
          <w:p w14:paraId="53A0FCAB" w14:textId="77777777" w:rsidR="00841185" w:rsidRDefault="00841185" w:rsidP="00C72815">
            <w:pPr>
              <w:pStyle w:val="TAR"/>
            </w:pPr>
            <w:r>
              <w:t>Additional 0.33 dB/m in cable loss at 48.2 GHz</w:t>
            </w:r>
          </w:p>
        </w:tc>
      </w:tr>
      <w:tr w:rsidR="00841185" w14:paraId="2CAE42B5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34CA4918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Probe antenna gain</w:t>
            </w:r>
          </w:p>
        </w:tc>
        <w:tc>
          <w:tcPr>
            <w:tcW w:w="1817" w:type="dxa"/>
            <w:shd w:val="clear" w:color="auto" w:fill="auto"/>
          </w:tcPr>
          <w:p w14:paraId="4F62E4AD" w14:textId="77777777" w:rsidR="00841185" w:rsidRPr="00416781" w:rsidRDefault="00841185" w:rsidP="00C72815">
            <w:pPr>
              <w:pStyle w:val="TAR"/>
            </w:pPr>
            <w:r>
              <w:t>[12.0] dB</w:t>
            </w:r>
          </w:p>
        </w:tc>
        <w:tc>
          <w:tcPr>
            <w:tcW w:w="4639" w:type="dxa"/>
            <w:shd w:val="clear" w:color="auto" w:fill="auto"/>
          </w:tcPr>
          <w:p w14:paraId="1FEB9B37" w14:textId="77777777" w:rsidR="00841185" w:rsidRPr="00416781" w:rsidRDefault="00841185" w:rsidP="00C72815">
            <w:pPr>
              <w:pStyle w:val="TAR"/>
            </w:pPr>
            <w:r>
              <w:t>Needs checking</w:t>
            </w:r>
          </w:p>
        </w:tc>
      </w:tr>
      <w:tr w:rsidR="00841185" w14:paraId="3E7F3E4A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3441D64C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Backoff from P1dB</w:t>
            </w:r>
          </w:p>
        </w:tc>
        <w:tc>
          <w:tcPr>
            <w:tcW w:w="1817" w:type="dxa"/>
            <w:shd w:val="clear" w:color="auto" w:fill="auto"/>
          </w:tcPr>
          <w:p w14:paraId="5CC6F275" w14:textId="77777777" w:rsidR="00841185" w:rsidRPr="00416781" w:rsidRDefault="00841185" w:rsidP="00C72815">
            <w:pPr>
              <w:pStyle w:val="TAR"/>
            </w:pPr>
            <w:r>
              <w:t>[13.0] dB</w:t>
            </w:r>
          </w:p>
        </w:tc>
        <w:tc>
          <w:tcPr>
            <w:tcW w:w="4639" w:type="dxa"/>
            <w:shd w:val="clear" w:color="auto" w:fill="auto"/>
          </w:tcPr>
          <w:p w14:paraId="57504BF8" w14:textId="77777777" w:rsidR="00841185" w:rsidRPr="00416781" w:rsidRDefault="00841185" w:rsidP="00C72815">
            <w:pPr>
              <w:pStyle w:val="TAR"/>
            </w:pPr>
            <w:r>
              <w:t>Needs checking</w:t>
            </w:r>
          </w:p>
        </w:tc>
      </w:tr>
    </w:tbl>
    <w:p w14:paraId="32856484" w14:textId="77777777" w:rsidR="00841185" w:rsidRDefault="00841185" w:rsidP="0084118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26DE84E" w14:textId="77777777" w:rsidR="00456A13" w:rsidRDefault="00456A1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56A1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8AEA" w14:textId="77777777" w:rsidR="00BC0B82" w:rsidRDefault="00BC0B82">
      <w:r>
        <w:separator/>
      </w:r>
    </w:p>
  </w:endnote>
  <w:endnote w:type="continuationSeparator" w:id="0">
    <w:p w14:paraId="4D6D65C6" w14:textId="77777777" w:rsidR="00BC0B82" w:rsidRDefault="00BC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6293D" w14:textId="77777777" w:rsidR="00BC0B82" w:rsidRDefault="00BC0B82">
      <w:r>
        <w:separator/>
      </w:r>
    </w:p>
  </w:footnote>
  <w:footnote w:type="continuationSeparator" w:id="0">
    <w:p w14:paraId="0DAF9B80" w14:textId="77777777" w:rsidR="00BC0B82" w:rsidRDefault="00BC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06A"/>
    <w:multiLevelType w:val="hybridMultilevel"/>
    <w:tmpl w:val="D20838F4"/>
    <w:lvl w:ilvl="0" w:tplc="A00A44F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033EAC"/>
    <w:multiLevelType w:val="hybridMultilevel"/>
    <w:tmpl w:val="2BFCE16A"/>
    <w:lvl w:ilvl="0" w:tplc="636EF9C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jay Balasubramanian (QCT)">
    <w15:presenceInfo w15:providerId="None" w15:userId="Vijay Balasubramanian (Q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20340"/>
    <w:rsid w:val="00047ADC"/>
    <w:rsid w:val="0009017B"/>
    <w:rsid w:val="00100BEF"/>
    <w:rsid w:val="00122970"/>
    <w:rsid w:val="00152663"/>
    <w:rsid w:val="00155D15"/>
    <w:rsid w:val="00204B78"/>
    <w:rsid w:val="0020689F"/>
    <w:rsid w:val="00253DD2"/>
    <w:rsid w:val="00257E29"/>
    <w:rsid w:val="002717DD"/>
    <w:rsid w:val="00285CE2"/>
    <w:rsid w:val="002A1BC7"/>
    <w:rsid w:val="002A368B"/>
    <w:rsid w:val="002B32E8"/>
    <w:rsid w:val="002C4D36"/>
    <w:rsid w:val="002C60D3"/>
    <w:rsid w:val="002E2045"/>
    <w:rsid w:val="002E423D"/>
    <w:rsid w:val="0030322F"/>
    <w:rsid w:val="00305A35"/>
    <w:rsid w:val="00327496"/>
    <w:rsid w:val="00345CD6"/>
    <w:rsid w:val="00350755"/>
    <w:rsid w:val="00380377"/>
    <w:rsid w:val="003A6CCB"/>
    <w:rsid w:val="003C1E63"/>
    <w:rsid w:val="003F6866"/>
    <w:rsid w:val="00404B8E"/>
    <w:rsid w:val="00410272"/>
    <w:rsid w:val="00423DDE"/>
    <w:rsid w:val="004360A9"/>
    <w:rsid w:val="00440D0D"/>
    <w:rsid w:val="004469FF"/>
    <w:rsid w:val="00456A13"/>
    <w:rsid w:val="004646B0"/>
    <w:rsid w:val="00476983"/>
    <w:rsid w:val="00485C14"/>
    <w:rsid w:val="00502ED0"/>
    <w:rsid w:val="005141E2"/>
    <w:rsid w:val="005251F5"/>
    <w:rsid w:val="005826CD"/>
    <w:rsid w:val="005836BD"/>
    <w:rsid w:val="005A4FE7"/>
    <w:rsid w:val="005A69C9"/>
    <w:rsid w:val="005B27B2"/>
    <w:rsid w:val="005B54C0"/>
    <w:rsid w:val="005C7DB0"/>
    <w:rsid w:val="005D51E7"/>
    <w:rsid w:val="00606263"/>
    <w:rsid w:val="00611D66"/>
    <w:rsid w:val="00614BC9"/>
    <w:rsid w:val="00641895"/>
    <w:rsid w:val="00673E7E"/>
    <w:rsid w:val="006772D9"/>
    <w:rsid w:val="00694C3C"/>
    <w:rsid w:val="00697D67"/>
    <w:rsid w:val="006A2C2C"/>
    <w:rsid w:val="006A40E3"/>
    <w:rsid w:val="006A6EC1"/>
    <w:rsid w:val="006B026C"/>
    <w:rsid w:val="006D72E9"/>
    <w:rsid w:val="006E77BE"/>
    <w:rsid w:val="00701366"/>
    <w:rsid w:val="00716054"/>
    <w:rsid w:val="0073538F"/>
    <w:rsid w:val="007406A3"/>
    <w:rsid w:val="00747169"/>
    <w:rsid w:val="007517A9"/>
    <w:rsid w:val="007B355C"/>
    <w:rsid w:val="007B40CD"/>
    <w:rsid w:val="007B6632"/>
    <w:rsid w:val="007C6E04"/>
    <w:rsid w:val="007E0FC1"/>
    <w:rsid w:val="007F4CF7"/>
    <w:rsid w:val="007F5B8D"/>
    <w:rsid w:val="00813B6E"/>
    <w:rsid w:val="00822C1A"/>
    <w:rsid w:val="008242BB"/>
    <w:rsid w:val="00827D8C"/>
    <w:rsid w:val="00841185"/>
    <w:rsid w:val="008549A9"/>
    <w:rsid w:val="00857095"/>
    <w:rsid w:val="00870F04"/>
    <w:rsid w:val="008736F2"/>
    <w:rsid w:val="00897977"/>
    <w:rsid w:val="008F1464"/>
    <w:rsid w:val="00912E35"/>
    <w:rsid w:val="00917F07"/>
    <w:rsid w:val="00926782"/>
    <w:rsid w:val="00930A48"/>
    <w:rsid w:val="00942972"/>
    <w:rsid w:val="00953737"/>
    <w:rsid w:val="009560DB"/>
    <w:rsid w:val="00987BFD"/>
    <w:rsid w:val="009C18D0"/>
    <w:rsid w:val="00A45990"/>
    <w:rsid w:val="00AB1F7E"/>
    <w:rsid w:val="00AC187C"/>
    <w:rsid w:val="00AC2BA0"/>
    <w:rsid w:val="00AD0657"/>
    <w:rsid w:val="00AD79DD"/>
    <w:rsid w:val="00B07F88"/>
    <w:rsid w:val="00B337A1"/>
    <w:rsid w:val="00B44E25"/>
    <w:rsid w:val="00B7131B"/>
    <w:rsid w:val="00B83AB5"/>
    <w:rsid w:val="00BA6CB1"/>
    <w:rsid w:val="00BC0B82"/>
    <w:rsid w:val="00BC6D2E"/>
    <w:rsid w:val="00C03352"/>
    <w:rsid w:val="00C45D65"/>
    <w:rsid w:val="00C72815"/>
    <w:rsid w:val="00C741B3"/>
    <w:rsid w:val="00C92A1D"/>
    <w:rsid w:val="00C95ED0"/>
    <w:rsid w:val="00CE22DC"/>
    <w:rsid w:val="00CE6CEB"/>
    <w:rsid w:val="00D51458"/>
    <w:rsid w:val="00D61CC3"/>
    <w:rsid w:val="00DB05A3"/>
    <w:rsid w:val="00DC3D8D"/>
    <w:rsid w:val="00DE7821"/>
    <w:rsid w:val="00DF4BD2"/>
    <w:rsid w:val="00E80276"/>
    <w:rsid w:val="00EA4FBD"/>
    <w:rsid w:val="00EB6E9E"/>
    <w:rsid w:val="00EC244B"/>
    <w:rsid w:val="00EC387C"/>
    <w:rsid w:val="00EC7486"/>
    <w:rsid w:val="00EF05B1"/>
    <w:rsid w:val="00EF1CDC"/>
    <w:rsid w:val="00EF7E9A"/>
    <w:rsid w:val="00F058F1"/>
    <w:rsid w:val="00F32BF2"/>
    <w:rsid w:val="00F437C8"/>
    <w:rsid w:val="00F63001"/>
    <w:rsid w:val="00F974EA"/>
    <w:rsid w:val="00FD006B"/>
    <w:rsid w:val="00FD052C"/>
    <w:rsid w:val="00FD0B9F"/>
    <w:rsid w:val="00FD3628"/>
    <w:rsid w:val="00FE4D03"/>
    <w:rsid w:val="00FE67B2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9C8D95"/>
  <w15:chartTrackingRefBased/>
  <w15:docId w15:val="{6D4BF4D2-420C-654A-95EF-B7C379E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customStyle="1" w:styleId="EQ">
    <w:name w:val="EQ"/>
    <w:basedOn w:val="Normal"/>
    <w:next w:val="Normal"/>
    <w:link w:val="EQChar"/>
    <w:qFormat/>
    <w:rsid w:val="005B54C0"/>
    <w:pPr>
      <w:keepLines/>
      <w:tabs>
        <w:tab w:val="center" w:pos="4536"/>
        <w:tab w:val="right" w:pos="9072"/>
      </w:tabs>
      <w:spacing w:after="180"/>
    </w:pPr>
    <w:rPr>
      <w:rFonts w:eastAsia="MS Mincho"/>
      <w:noProof/>
    </w:rPr>
  </w:style>
  <w:style w:type="character" w:customStyle="1" w:styleId="EQChar">
    <w:name w:val="EQ Char"/>
    <w:link w:val="EQ"/>
    <w:qFormat/>
    <w:rsid w:val="005B54C0"/>
    <w:rPr>
      <w:rFonts w:eastAsia="MS Mincho"/>
      <w:noProof/>
      <w:lang w:val="en-GB" w:eastAsia="en-US"/>
    </w:rPr>
  </w:style>
  <w:style w:type="paragraph" w:customStyle="1" w:styleId="TAN">
    <w:name w:val="TAN"/>
    <w:basedOn w:val="Normal"/>
    <w:link w:val="TANChar"/>
    <w:qFormat/>
    <w:rsid w:val="005B54C0"/>
    <w:pPr>
      <w:keepNext/>
      <w:keepLines/>
      <w:ind w:left="851" w:hanging="851"/>
    </w:pPr>
    <w:rPr>
      <w:rFonts w:ascii="Arial" w:eastAsia="MS Mincho" w:hAnsi="Arial"/>
      <w:sz w:val="18"/>
    </w:rPr>
  </w:style>
  <w:style w:type="character" w:customStyle="1" w:styleId="TANChar">
    <w:name w:val="TAN Char"/>
    <w:link w:val="TAN"/>
    <w:qFormat/>
    <w:rsid w:val="005B54C0"/>
    <w:rPr>
      <w:rFonts w:ascii="Arial" w:eastAsia="MS Mincho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B54C0"/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sid w:val="005B54C0"/>
    <w:rPr>
      <w:b/>
    </w:rPr>
  </w:style>
  <w:style w:type="paragraph" w:customStyle="1" w:styleId="TAC">
    <w:name w:val="TAC"/>
    <w:basedOn w:val="Normal"/>
    <w:link w:val="TACChar"/>
    <w:rsid w:val="005B54C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eastAsia="zh-CN"/>
    </w:rPr>
  </w:style>
  <w:style w:type="character" w:customStyle="1" w:styleId="TACChar">
    <w:name w:val="TAC Char"/>
    <w:link w:val="TAC"/>
    <w:qFormat/>
    <w:rsid w:val="005B54C0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B54C0"/>
    <w:rPr>
      <w:rFonts w:ascii="Arial" w:hAnsi="Arial"/>
      <w:b/>
      <w:sz w:val="18"/>
      <w:lang w:val="en-GB"/>
    </w:rPr>
  </w:style>
  <w:style w:type="character" w:styleId="UnresolvedMention">
    <w:name w:val="Unresolved Mention"/>
    <w:uiPriority w:val="99"/>
    <w:semiHidden/>
    <w:unhideWhenUsed/>
    <w:rsid w:val="002C4D36"/>
    <w:rPr>
      <w:color w:val="605E5C"/>
      <w:shd w:val="clear" w:color="auto" w:fill="E1DFDD"/>
    </w:rPr>
  </w:style>
  <w:style w:type="paragraph" w:customStyle="1" w:styleId="TAR">
    <w:name w:val="TAR"/>
    <w:basedOn w:val="TAL"/>
    <w:rsid w:val="00BC6D2E"/>
    <w:pPr>
      <w:jc w:val="right"/>
    </w:pPr>
  </w:style>
  <w:style w:type="paragraph" w:customStyle="1" w:styleId="TAL">
    <w:name w:val="TAL"/>
    <w:basedOn w:val="Normal"/>
    <w:rsid w:val="00BC6D2E"/>
    <w:pPr>
      <w:keepNext/>
      <w:keepLines/>
    </w:pPr>
    <w:rPr>
      <w:rFonts w:ascii="Arial" w:eastAsia="Times New Roman" w:hAnsi="Arial"/>
      <w:sz w:val="18"/>
    </w:rPr>
  </w:style>
  <w:style w:type="paragraph" w:customStyle="1" w:styleId="TH">
    <w:name w:val="TH"/>
    <w:basedOn w:val="Normal"/>
    <w:link w:val="THChar"/>
    <w:qFormat/>
    <w:rsid w:val="00BC6D2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BC6D2E"/>
    <w:rPr>
      <w:rFonts w:ascii="Arial" w:eastAsia="Times New Roman" w:hAnsi="Arial"/>
      <w:b/>
      <w:lang w:val="en-GB"/>
    </w:rPr>
  </w:style>
  <w:style w:type="paragraph" w:customStyle="1" w:styleId="Proposals">
    <w:name w:val="Proposals"/>
    <w:basedOn w:val="Normal"/>
    <w:link w:val="Proposals0"/>
    <w:qFormat/>
    <w:rsid w:val="00DE7821"/>
    <w:pPr>
      <w:spacing w:beforeLines="100" w:before="100" w:afterLines="100" w:after="100"/>
    </w:pPr>
    <w:rPr>
      <w:rFonts w:eastAsia="MS Mincho"/>
      <w:b/>
      <w:bCs/>
      <w:i/>
      <w:iCs/>
      <w:lang w:val="en-US" w:eastAsia="ja-JP"/>
    </w:rPr>
  </w:style>
  <w:style w:type="character" w:customStyle="1" w:styleId="Proposals0">
    <w:name w:val="Proposals (文字)"/>
    <w:link w:val="Proposals"/>
    <w:rsid w:val="00DE7821"/>
    <w:rPr>
      <w:rFonts w:eastAsia="MS Mincho"/>
      <w:b/>
      <w:bCs/>
      <w:i/>
      <w:iCs/>
      <w:lang w:eastAsia="ja-JP"/>
    </w:rPr>
  </w:style>
  <w:style w:type="paragraph" w:styleId="ListParagraph">
    <w:name w:val="List Paragraph"/>
    <w:basedOn w:val="Normal"/>
    <w:uiPriority w:val="34"/>
    <w:qFormat/>
    <w:rsid w:val="0069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3998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adan_toril@keysight.com</dc:creator>
  <cp:keywords/>
  <cp:lastModifiedBy>Vijay Balasubramanian (QCT)</cp:lastModifiedBy>
  <cp:revision>18</cp:revision>
  <cp:lastPrinted>2002-04-23T16:10:00Z</cp:lastPrinted>
  <dcterms:created xsi:type="dcterms:W3CDTF">2021-05-26T10:19:00Z</dcterms:created>
  <dcterms:modified xsi:type="dcterms:W3CDTF">2021-05-26T10:42:00Z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(2)t9pAdoII+OOjeJs0rgoIdnHOna1YkaxFce3j3pMoygKPouGXt/EQSFnKl8gcX9Df2E4e6tOH_x000d_
tYVlStgsQ6qw+H/ZdYnjYarQujwCVN+o0feRgFbQwaw/0dU1SgDnLJzkSgpAECJXZ8ACH7gr_x000d_
rf4vT6aErrhajHy+sS6PUPppN4beHZwtldAuTKXprWH6Rv1u32EXD8w3ofeBfq0UISMgnmUW_x000d_
PsSvGgSlqh8Qns2M27</vt:lpwstr>
  </property>
  <property fmtid="{D5CDD505-2E9C-101B-9397-08002B2CF9AE}" pid="3" name="_2015_ms_pID_7253431">
    <vt:lpwstr>e3Ed8fJdP45PsW7H5w/eKQA4lh4gN7CR8WhIELett2tOiCebhL4J70_x000d_
CjKuvtYG5l0t2rUCcBA2dcn6J+o6ihuU/RLvPzGPAMvysmpbvoGqNuqIz9qaNxrJIYGJ3iJO_x000d_
GGw2MojZDuAjX4EiKRZNOPeaodX8bchX6DIdJhbd/VGkWqj0RHy7+surozm+Ce3eHFHLfEbD_x000d_
3PpqGyDdGjLNmsyU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1605828749</vt:lpwstr>
  </property>
</Properties>
</file>