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C0840" w14:textId="587B0B2E" w:rsidR="002D5F5F" w:rsidRDefault="002D5F5F" w:rsidP="002D5F5F">
      <w:pPr>
        <w:spacing w:line="25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3GPP TSG-RAN5 Meeting #91-e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                                                      </w:t>
      </w:r>
      <w:r>
        <w:rPr>
          <w:rFonts w:ascii="Arial" w:hAnsi="Arial" w:cs="Arial"/>
          <w:b/>
          <w:bCs/>
          <w:sz w:val="28"/>
          <w:szCs w:val="28"/>
        </w:rPr>
        <w:t>R5-21</w:t>
      </w:r>
      <w:r w:rsidR="00E73E78">
        <w:rPr>
          <w:rFonts w:ascii="Arial" w:hAnsi="Arial" w:cs="Arial"/>
          <w:b/>
          <w:bCs/>
          <w:sz w:val="28"/>
          <w:szCs w:val="28"/>
        </w:rPr>
        <w:t>3215</w:t>
      </w:r>
      <w:r w:rsidR="00A340B0" w:rsidRPr="00485DA4">
        <w:rPr>
          <w:rFonts w:ascii="Arial" w:hAnsi="Arial" w:cs="Arial"/>
          <w:b/>
          <w:bCs/>
          <w:sz w:val="28"/>
          <w:szCs w:val="28"/>
          <w:highlight w:val="yellow"/>
        </w:rPr>
        <w:t>r</w:t>
      </w:r>
      <w:r w:rsidR="00485DA4" w:rsidRPr="00485DA4">
        <w:rPr>
          <w:rFonts w:ascii="Arial" w:hAnsi="Arial" w:cs="Arial"/>
          <w:b/>
          <w:bCs/>
          <w:sz w:val="28"/>
          <w:szCs w:val="28"/>
          <w:highlight w:val="yellow"/>
        </w:rPr>
        <w:t>1</w:t>
      </w:r>
    </w:p>
    <w:p w14:paraId="56656DEB" w14:textId="775297A8" w:rsidR="002D5F5F" w:rsidRDefault="002D5F5F" w:rsidP="002D5F5F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Electronic Meeting, 17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 – 28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</w:t>
      </w:r>
      <w:r w:rsidR="00A340B0">
        <w:rPr>
          <w:b/>
          <w:bCs/>
          <w:sz w:val="24"/>
          <w:szCs w:val="24"/>
        </w:rPr>
        <w:t xml:space="preserve"> </w:t>
      </w:r>
      <w:r w:rsidR="00A340B0" w:rsidRPr="00A340B0">
        <w:rPr>
          <w:b/>
          <w:bCs/>
          <w:sz w:val="24"/>
          <w:szCs w:val="24"/>
          <w:highlight w:val="yellow"/>
        </w:rPr>
        <w:t>2021</w:t>
      </w:r>
    </w:p>
    <w:p w14:paraId="6058FCF8" w14:textId="77777777" w:rsidR="00FD052C" w:rsidRDefault="00FD052C">
      <w:pPr>
        <w:rPr>
          <w:rFonts w:ascii="Arial" w:hAnsi="Arial" w:cs="Arial"/>
        </w:rPr>
      </w:pPr>
    </w:p>
    <w:p w14:paraId="50EDA7C2" w14:textId="314B9354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del w:id="0" w:author="Flores Fernandez" w:date="2021-05-26T00:25:00Z">
        <w:r w:rsidR="002D5F5F" w:rsidRPr="00485DA4" w:rsidDel="00137FFC">
          <w:rPr>
            <w:rFonts w:ascii="Arial" w:hAnsi="Arial" w:cs="Arial"/>
            <w:bCs/>
            <w:highlight w:val="yellow"/>
          </w:rPr>
          <w:delText>Draft</w:delText>
        </w:r>
        <w:r w:rsidR="002D5F5F" w:rsidRPr="002D5F5F" w:rsidDel="00137FFC">
          <w:rPr>
            <w:rFonts w:ascii="Arial" w:hAnsi="Arial" w:cs="Arial"/>
            <w:bCs/>
          </w:rPr>
          <w:delText xml:space="preserve"> </w:delText>
        </w:r>
      </w:del>
      <w:r w:rsidR="002D5F5F" w:rsidRPr="002D5F5F">
        <w:rPr>
          <w:rFonts w:ascii="Arial" w:hAnsi="Arial" w:cs="Arial"/>
          <w:bCs/>
        </w:rPr>
        <w:t>LS</w:t>
      </w:r>
      <w:r w:rsidR="002D5F5F">
        <w:rPr>
          <w:rFonts w:ascii="Arial" w:hAnsi="Arial" w:cs="Arial"/>
          <w:b/>
        </w:rPr>
        <w:t xml:space="preserve"> </w:t>
      </w:r>
      <w:r w:rsidR="002D5F5F" w:rsidRPr="002D5F5F">
        <w:rPr>
          <w:rFonts w:ascii="Arial" w:hAnsi="Arial" w:cs="Arial"/>
          <w:bCs/>
        </w:rPr>
        <w:t>on FR2 ETC testing completion</w:t>
      </w:r>
    </w:p>
    <w:p w14:paraId="4849AC5F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4D668BC2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14:paraId="720C63BF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F018BD">
        <w:rPr>
          <w:rFonts w:ascii="Arial" w:hAnsi="Arial" w:cs="Arial"/>
          <w:bCs/>
        </w:rPr>
        <w:t>GCF CAG</w:t>
      </w:r>
      <w:r w:rsidR="0058460A">
        <w:rPr>
          <w:rFonts w:ascii="Arial" w:hAnsi="Arial" w:cs="Arial"/>
          <w:bCs/>
        </w:rPr>
        <w:t>, PTCRB PVG</w:t>
      </w:r>
    </w:p>
    <w:p w14:paraId="605B8128" w14:textId="2C997FDB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3176D597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36ECD793" w14:textId="77777777"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770E398" w14:textId="77777777" w:rsidR="002D5F5F" w:rsidRDefault="00FD052C" w:rsidP="002D5F5F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2D5F5F">
        <w:rPr>
          <w:rFonts w:cs="Arial"/>
          <w:b w:val="0"/>
          <w:bCs/>
        </w:rPr>
        <w:t>Flores Fernández</w:t>
      </w:r>
    </w:p>
    <w:p w14:paraId="06ACB5A6" w14:textId="690FCFB1" w:rsidR="00FD052C" w:rsidRPr="00C352E7" w:rsidRDefault="00FD052C" w:rsidP="002D5F5F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de-DE"/>
        </w:rPr>
      </w:pPr>
      <w:r w:rsidRPr="00C352E7">
        <w:rPr>
          <w:rFonts w:cs="Arial"/>
          <w:lang w:val="de-DE"/>
        </w:rPr>
        <w:t>E-mail Address:</w:t>
      </w:r>
      <w:r w:rsidRPr="00C352E7">
        <w:rPr>
          <w:rFonts w:cs="Arial"/>
          <w:b w:val="0"/>
          <w:bCs/>
          <w:lang w:val="de-DE"/>
        </w:rPr>
        <w:tab/>
      </w:r>
      <w:r w:rsidR="002D5F5F">
        <w:rPr>
          <w:rFonts w:cs="Arial"/>
          <w:b w:val="0"/>
          <w:bCs/>
          <w:lang w:val="de-DE"/>
        </w:rPr>
        <w:t>flores_fernandez</w:t>
      </w:r>
      <w:r w:rsidR="00C352E7" w:rsidRPr="00C352E7">
        <w:rPr>
          <w:rFonts w:cs="Arial"/>
          <w:b w:val="0"/>
          <w:bCs/>
          <w:lang w:val="de-DE"/>
        </w:rPr>
        <w:t>@</w:t>
      </w:r>
      <w:r w:rsidR="002D5F5F">
        <w:rPr>
          <w:rFonts w:cs="Arial"/>
          <w:b w:val="0"/>
          <w:bCs/>
          <w:lang w:val="de-DE"/>
        </w:rPr>
        <w:t>keysight</w:t>
      </w:r>
      <w:r w:rsidR="00C352E7">
        <w:rPr>
          <w:rFonts w:cs="Arial"/>
          <w:b w:val="0"/>
          <w:bCs/>
          <w:lang w:val="de-DE"/>
        </w:rPr>
        <w:t>.com</w:t>
      </w:r>
    </w:p>
    <w:p w14:paraId="2AC15AED" w14:textId="77777777" w:rsidR="00FD052C" w:rsidRPr="00C352E7" w:rsidRDefault="00FD052C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56CA03B9" w14:textId="77777777" w:rsidR="00FD052C" w:rsidRPr="0058460A" w:rsidRDefault="00827D8C" w:rsidP="0058460A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1EFDB0F1" w14:textId="77777777"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0579D423" w14:textId="77777777" w:rsidR="00FD052C" w:rsidRDefault="00FD052C">
      <w:pPr>
        <w:rPr>
          <w:rFonts w:ascii="Arial" w:hAnsi="Arial" w:cs="Arial"/>
        </w:rPr>
      </w:pPr>
    </w:p>
    <w:p w14:paraId="2DCBFA3D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0FBE7137" w14:textId="77777777" w:rsidR="002D5F5F" w:rsidRDefault="002D5F5F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RAN5 has recently confirmed the feasibility of testing FR2 test cases under extreme temperature condition.</w:t>
      </w:r>
    </w:p>
    <w:p w14:paraId="627CC023" w14:textId="77777777" w:rsidR="002D5F5F" w:rsidRDefault="002D5F5F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6429ADC7" w14:textId="0C8EEF3D" w:rsidR="002D5F5F" w:rsidRDefault="002D5F5F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test cases were updated to include extreme temperature conditions in the initial conditions:</w:t>
      </w:r>
    </w:p>
    <w:p w14:paraId="28815F12" w14:textId="4796C7E4" w:rsidR="002D5F5F" w:rsidRDefault="002D5F5F" w:rsidP="002D5F5F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38.521-2 (FR2 standalone):</w:t>
      </w:r>
    </w:p>
    <w:p w14:paraId="5EEC6072" w14:textId="17E967C8" w:rsidR="002D5F5F" w:rsidRPr="00485DA4" w:rsidRDefault="002D5F5F" w:rsidP="002D5F5F">
      <w:pPr>
        <w:pStyle w:val="Header"/>
        <w:numPr>
          <w:ilvl w:val="1"/>
          <w:numId w:val="6"/>
        </w:numPr>
        <w:rPr>
          <w:rFonts w:ascii="Arial" w:hAnsi="Arial" w:cs="Arial"/>
          <w:b/>
          <w:bCs/>
          <w:sz w:val="16"/>
          <w:szCs w:val="16"/>
          <w:highlight w:val="yellow"/>
          <w:lang w:val="en-US"/>
          <w:rPrChange w:id="1" w:author="Flores Fernandez" w:date="2021-05-26T00:26:00Z">
            <w:rPr>
              <w:rFonts w:ascii="Arial" w:hAnsi="Arial" w:cs="Arial"/>
              <w:b/>
              <w:bCs/>
              <w:sz w:val="16"/>
              <w:szCs w:val="16"/>
              <w:lang w:val="en-US"/>
            </w:rPr>
          </w:rPrChange>
        </w:rPr>
      </w:pPr>
      <w:r w:rsidRPr="00B3205A">
        <w:rPr>
          <w:rFonts w:ascii="Arial" w:hAnsi="Arial" w:cs="Arial"/>
          <w:b/>
          <w:bCs/>
          <w:sz w:val="16"/>
          <w:szCs w:val="16"/>
          <w:lang w:val="en-US"/>
        </w:rPr>
        <w:t xml:space="preserve">6.2.1.1        UE maximum output power - EIRP </w:t>
      </w:r>
      <w:del w:id="2" w:author="Flores Fernandez" w:date="2021-05-26T00:26:00Z">
        <w:r w:rsidRPr="00485DA4" w:rsidDel="00137FFC">
          <w:rPr>
            <w:rFonts w:ascii="Arial" w:hAnsi="Arial" w:cs="Arial"/>
            <w:b/>
            <w:bCs/>
            <w:sz w:val="16"/>
            <w:szCs w:val="16"/>
            <w:highlight w:val="yellow"/>
            <w:lang w:val="en-US"/>
            <w:rPrChange w:id="3" w:author="Flores Fernandez" w:date="2021-05-26T00:26:00Z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PrChange>
          </w:rPr>
          <w:delText>and TRP</w:delText>
        </w:r>
      </w:del>
    </w:p>
    <w:p w14:paraId="2D3CD985" w14:textId="3923CAAC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4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5" w:author="Flores Fernandez" w:date="2021-05-26T00:26:00Z">
            <w:rPr>
              <w:del w:id="6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7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8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6.2.2</w:delText>
        </w:r>
        <w:r w:rsidR="008468A0"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9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          </w:delText>
        </w:r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0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UE maximum output power reduction</w:delText>
        </w:r>
      </w:del>
    </w:p>
    <w:p w14:paraId="12719092" w14:textId="2FBEA2A0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11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12" w:author="Flores Fernandez" w:date="2021-05-26T00:26:00Z">
            <w:rPr>
              <w:del w:id="13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14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5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6.2A.1.1.1</w:delText>
        </w:r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6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tab/>
          <w:delText xml:space="preserve">   UE maximum output power - EIRP and TRP for CA (2UL CA) </w:delText>
        </w:r>
      </w:del>
    </w:p>
    <w:p w14:paraId="29C3EEEE" w14:textId="02A82265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17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18" w:author="Flores Fernandez" w:date="2021-05-26T00:26:00Z">
            <w:rPr>
              <w:del w:id="19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20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21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6.2A.1.1.2   </w:delText>
        </w:r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22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tab/>
          <w:delText>UE maximum output power - EIRP and TRP for CA (3UL CA)</w:delText>
        </w:r>
      </w:del>
    </w:p>
    <w:p w14:paraId="5CB1FBA6" w14:textId="22EF9B02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23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24" w:author="Flores Fernandez" w:date="2021-05-26T00:26:00Z">
            <w:rPr>
              <w:del w:id="25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26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27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6.2A.1.1.3</w:delText>
        </w:r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28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tab/>
          <w:delText xml:space="preserve">   UE maximum output power - EIRP and TRP for CA (4UL CA)</w:delText>
        </w:r>
      </w:del>
    </w:p>
    <w:p w14:paraId="330FEB51" w14:textId="5AAB8274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29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30" w:author="Flores Fernandez" w:date="2021-05-26T00:26:00Z">
            <w:rPr>
              <w:del w:id="31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32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33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6.2A.2.1      </w:delText>
        </w:r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34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tab/>
          <w:delText>UE maximum output power reduction for CA (2UL CA)</w:delText>
        </w:r>
      </w:del>
    </w:p>
    <w:p w14:paraId="04C35E5E" w14:textId="43C8DF5C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35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36" w:author="Flores Fernandez" w:date="2021-05-26T00:26:00Z">
            <w:rPr>
              <w:del w:id="37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38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39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6.3.1           Minimum output power</w:delText>
        </w:r>
      </w:del>
    </w:p>
    <w:p w14:paraId="5607EAC1" w14:textId="4C9E2901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40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41" w:author="Flores Fernandez" w:date="2021-05-26T00:26:00Z">
            <w:rPr>
              <w:del w:id="42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43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44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6.3.3.2        General ON/OFF time mask</w:delText>
        </w:r>
      </w:del>
    </w:p>
    <w:p w14:paraId="08C5C735" w14:textId="6040CD90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45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46" w:author="Flores Fernandez" w:date="2021-05-26T00:26:00Z">
            <w:rPr>
              <w:del w:id="47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48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49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6.3.3.4        PRACH time mask</w:delText>
        </w:r>
      </w:del>
    </w:p>
    <w:p w14:paraId="2677EE9C" w14:textId="1F561A56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50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51" w:author="Flores Fernandez" w:date="2021-05-26T00:26:00Z">
            <w:rPr>
              <w:del w:id="52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53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54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6.3A.1.1</w:delText>
        </w:r>
        <w:r w:rsidR="0080053A"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55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</w:delText>
        </w:r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56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  </w:delText>
        </w:r>
        <w:r w:rsidR="00AD3762"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57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</w:delText>
        </w:r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58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Minimum output power for CA (2UL CA)</w:delText>
        </w:r>
      </w:del>
    </w:p>
    <w:p w14:paraId="62098C8B" w14:textId="3F817E66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59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60" w:author="Flores Fernandez" w:date="2021-05-26T00:26:00Z">
            <w:rPr>
              <w:del w:id="61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62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63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6.3A.1.2</w:delText>
        </w:r>
        <w:r w:rsidR="0080053A"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64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</w:delText>
        </w:r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65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 </w:delText>
        </w:r>
        <w:r w:rsidR="00AD3762"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66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 </w:delText>
        </w:r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67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Minimum output power for CA (3UL CA)</w:delText>
        </w:r>
      </w:del>
    </w:p>
    <w:p w14:paraId="2361A157" w14:textId="39026E03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68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69" w:author="Flores Fernandez" w:date="2021-05-26T00:26:00Z">
            <w:rPr>
              <w:del w:id="70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71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72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6.3A.1.3</w:delText>
        </w:r>
        <w:r w:rsidR="0080053A"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73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 </w:delText>
        </w:r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74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</w:delText>
        </w:r>
        <w:r w:rsidR="00AD3762"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75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</w:delText>
        </w:r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76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Minimum output power for CA (4UL CA)</w:delText>
        </w:r>
      </w:del>
    </w:p>
    <w:p w14:paraId="73774F35" w14:textId="7E133CB3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77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78" w:author="Flores Fernandez" w:date="2021-05-26T00:26:00Z">
            <w:rPr>
              <w:del w:id="79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80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81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6.3A.1.4</w:delText>
        </w:r>
        <w:r w:rsidR="0080053A"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82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 </w:delText>
        </w:r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83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 </w:delText>
        </w:r>
        <w:r w:rsidR="00AD3762"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84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</w:delText>
        </w:r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85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Minimum output power for CA (5UL CA)</w:delText>
        </w:r>
      </w:del>
    </w:p>
    <w:p w14:paraId="4326A4D5" w14:textId="57E0B291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86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87" w:author="Flores Fernandez" w:date="2021-05-26T00:26:00Z">
            <w:rPr>
              <w:del w:id="88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89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90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6.3A.1.5</w:delText>
        </w:r>
        <w:r w:rsidR="0080053A"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91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 </w:delText>
        </w:r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92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 </w:delText>
        </w:r>
        <w:r w:rsidR="00AD3762"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93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</w:delText>
        </w:r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94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Minimum output power for CA (6UL CA)</w:delText>
        </w:r>
      </w:del>
    </w:p>
    <w:p w14:paraId="3C8E4D88" w14:textId="51FDF7D0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95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96" w:author="Flores Fernandez" w:date="2021-05-26T00:26:00Z">
            <w:rPr>
              <w:del w:id="97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98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99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6.3A.1.6</w:delText>
        </w:r>
        <w:r w:rsidR="0080053A"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00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 </w:delText>
        </w:r>
        <w:r w:rsidR="008468A0"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01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</w:delText>
        </w:r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02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</w:delText>
        </w:r>
        <w:r w:rsidR="00AD3762"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03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</w:delText>
        </w:r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04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Minimum output power for CA (7UL CA)</w:delText>
        </w:r>
      </w:del>
    </w:p>
    <w:p w14:paraId="3A411F31" w14:textId="3E5EDB3D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105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106" w:author="Flores Fernandez" w:date="2021-05-26T00:26:00Z">
            <w:rPr>
              <w:del w:id="107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108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09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6.3A.1.7</w:delText>
        </w:r>
        <w:r w:rsidR="008468A0"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10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 </w:delText>
        </w:r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11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 </w:delText>
        </w:r>
        <w:r w:rsidR="00AD3762"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12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 xml:space="preserve"> </w:delText>
        </w:r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13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Minimum output power for CA (8UL CA)</w:delText>
        </w:r>
      </w:del>
    </w:p>
    <w:p w14:paraId="6F566AE6" w14:textId="1993D9EF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114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115" w:author="Flores Fernandez" w:date="2021-05-26T00:26:00Z">
            <w:rPr>
              <w:del w:id="116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117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18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6.3A.3.1     Transmit ON/OFF time mask for CA (2UL CA)</w:delText>
        </w:r>
      </w:del>
    </w:p>
    <w:p w14:paraId="614FDA10" w14:textId="566C04AC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119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120" w:author="Flores Fernandez" w:date="2021-05-26T00:26:00Z">
            <w:rPr>
              <w:del w:id="121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122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23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6.3D.1        Minimum output power for UL MIMO</w:delText>
        </w:r>
      </w:del>
    </w:p>
    <w:p w14:paraId="4F6D6FDA" w14:textId="4C50A70B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124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125" w:author="Flores Fernandez" w:date="2021-05-26T00:26:00Z">
            <w:rPr>
              <w:del w:id="126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127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28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6.3D.3.1    General ON/OFF time mask for UL MIMO</w:delText>
        </w:r>
      </w:del>
    </w:p>
    <w:p w14:paraId="3468E872" w14:textId="2856097B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129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130" w:author="Flores Fernandez" w:date="2021-05-26T00:26:00Z">
            <w:rPr>
              <w:del w:id="131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132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33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6.4.1          Frequency error</w:delText>
        </w:r>
      </w:del>
    </w:p>
    <w:p w14:paraId="37AA269F" w14:textId="0023ED95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134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135" w:author="Flores Fernandez" w:date="2021-05-26T00:26:00Z">
            <w:rPr>
              <w:del w:id="136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137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38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6.4A.1.1     Frequency error for CA (2UL CA)</w:delText>
        </w:r>
      </w:del>
    </w:p>
    <w:p w14:paraId="15986700" w14:textId="1DF638EB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139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140" w:author="Flores Fernandez" w:date="2021-05-26T00:26:00Z">
            <w:rPr>
              <w:del w:id="141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142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43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6.4A.1.2     Frequency error for CA (3UL CA)</w:delText>
        </w:r>
      </w:del>
    </w:p>
    <w:p w14:paraId="12B4182F" w14:textId="2E968986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144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145" w:author="Flores Fernandez" w:date="2021-05-26T00:26:00Z">
            <w:rPr>
              <w:del w:id="146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147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48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6.4A.1.3     Frequency error for CA (4UL CA)</w:delText>
        </w:r>
      </w:del>
    </w:p>
    <w:p w14:paraId="22108ADC" w14:textId="4315FCCA" w:rsidR="002D5F5F" w:rsidRPr="00485DA4" w:rsidDel="00137FFC" w:rsidRDefault="002D5F5F" w:rsidP="002D5F5F">
      <w:pPr>
        <w:pStyle w:val="Header"/>
        <w:numPr>
          <w:ilvl w:val="1"/>
          <w:numId w:val="6"/>
        </w:numPr>
        <w:rPr>
          <w:del w:id="149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150" w:author="Flores Fernandez" w:date="2021-05-26T00:26:00Z">
            <w:rPr>
              <w:del w:id="151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152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53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6.5.2.3       Adjacent channel leakage ratio</w:delText>
        </w:r>
      </w:del>
    </w:p>
    <w:p w14:paraId="29F90762" w14:textId="49CB50D9" w:rsidR="002D5F5F" w:rsidRPr="00485DA4" w:rsidDel="00137FFC" w:rsidRDefault="002D5F5F" w:rsidP="002D5F5F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154" w:author="Flores Fernandez" w:date="2021-05-26T00:25:00Z"/>
          <w:rFonts w:ascii="Arial" w:hAnsi="Arial" w:cs="Arial"/>
          <w:sz w:val="16"/>
          <w:szCs w:val="16"/>
          <w:highlight w:val="yellow"/>
          <w:lang w:val="en-US"/>
          <w:rPrChange w:id="155" w:author="Flores Fernandez" w:date="2021-05-26T00:26:00Z">
            <w:rPr>
              <w:del w:id="156" w:author="Flores Fernandez" w:date="2021-05-26T00:25:00Z"/>
              <w:rFonts w:ascii="Arial" w:hAnsi="Arial" w:cs="Arial"/>
              <w:sz w:val="16"/>
              <w:szCs w:val="16"/>
              <w:lang w:val="en-US"/>
            </w:rPr>
          </w:rPrChange>
        </w:rPr>
      </w:pPr>
      <w:del w:id="157" w:author="Flores Fernandez" w:date="2021-05-26T00:25:00Z">
        <w:r w:rsidRPr="00485DA4" w:rsidDel="00137FFC">
          <w:rPr>
            <w:rFonts w:ascii="Arial" w:hAnsi="Arial" w:cs="Arial"/>
            <w:sz w:val="16"/>
            <w:szCs w:val="16"/>
            <w:highlight w:val="yellow"/>
            <w:lang w:val="en-US"/>
            <w:rPrChange w:id="158" w:author="Flores Fernandez" w:date="2021-05-26T00:26:00Z">
              <w:rPr>
                <w:rFonts w:ascii="Arial" w:hAnsi="Arial" w:cs="Arial"/>
                <w:sz w:val="16"/>
                <w:szCs w:val="16"/>
                <w:lang w:val="en-US"/>
              </w:rPr>
            </w:rPrChange>
          </w:rPr>
          <w:delText>6.5D.2.2    Adjacent channel leakage ratio for UL MIMO</w:delText>
        </w:r>
      </w:del>
    </w:p>
    <w:p w14:paraId="3CA048A5" w14:textId="620C9886" w:rsidR="00383909" w:rsidRPr="00B3205A" w:rsidRDefault="00383909" w:rsidP="002C26C5">
      <w:pPr>
        <w:pStyle w:val="CRCoverPage"/>
        <w:numPr>
          <w:ilvl w:val="1"/>
          <w:numId w:val="6"/>
        </w:numPr>
        <w:spacing w:after="0"/>
        <w:rPr>
          <w:b/>
          <w:bCs/>
          <w:noProof/>
          <w:sz w:val="16"/>
          <w:szCs w:val="16"/>
        </w:rPr>
      </w:pPr>
      <w:r w:rsidRPr="00B3205A">
        <w:rPr>
          <w:b/>
          <w:bCs/>
          <w:noProof/>
          <w:sz w:val="16"/>
          <w:szCs w:val="16"/>
        </w:rPr>
        <w:t>7.3.2</w:t>
      </w:r>
      <w:r w:rsidR="009550A5" w:rsidRPr="00B3205A">
        <w:rPr>
          <w:b/>
          <w:bCs/>
          <w:noProof/>
          <w:sz w:val="16"/>
          <w:szCs w:val="16"/>
        </w:rPr>
        <w:t xml:space="preserve">          </w:t>
      </w:r>
      <w:r w:rsidRPr="00B3205A">
        <w:rPr>
          <w:b/>
          <w:bCs/>
          <w:noProof/>
          <w:sz w:val="16"/>
          <w:szCs w:val="16"/>
        </w:rPr>
        <w:t>Reference sensitivity power level</w:t>
      </w:r>
    </w:p>
    <w:p w14:paraId="609D2D98" w14:textId="7B24570A" w:rsidR="002C26C5" w:rsidRPr="00485DA4" w:rsidDel="00137FFC" w:rsidRDefault="002C26C5" w:rsidP="002C26C5">
      <w:pPr>
        <w:pStyle w:val="CRCoverPage"/>
        <w:numPr>
          <w:ilvl w:val="1"/>
          <w:numId w:val="6"/>
        </w:numPr>
        <w:spacing w:after="0"/>
        <w:rPr>
          <w:del w:id="159" w:author="Flores Fernandez" w:date="2021-05-26T00:26:00Z"/>
          <w:noProof/>
          <w:sz w:val="16"/>
          <w:szCs w:val="16"/>
          <w:highlight w:val="yellow"/>
        </w:rPr>
      </w:pPr>
      <w:del w:id="160" w:author="Flores Fernandez" w:date="2021-05-26T00:26:00Z">
        <w:r w:rsidRPr="00485DA4" w:rsidDel="00137FFC">
          <w:rPr>
            <w:noProof/>
            <w:sz w:val="16"/>
            <w:szCs w:val="16"/>
            <w:highlight w:val="yellow"/>
          </w:rPr>
          <w:delText>7.3A.2.1</w:delText>
        </w:r>
        <w:r w:rsidR="009550A5" w:rsidRPr="00485DA4" w:rsidDel="00137FFC">
          <w:rPr>
            <w:noProof/>
            <w:sz w:val="16"/>
            <w:szCs w:val="16"/>
            <w:highlight w:val="yellow"/>
          </w:rPr>
          <w:delText xml:space="preserve">     </w:delText>
        </w:r>
        <w:r w:rsidRPr="00485DA4" w:rsidDel="00137FFC">
          <w:rPr>
            <w:noProof/>
            <w:sz w:val="16"/>
            <w:szCs w:val="16"/>
            <w:highlight w:val="yellow"/>
          </w:rPr>
          <w:delText>Reference sensitivity power level for CA (2DL CA)</w:delText>
        </w:r>
      </w:del>
    </w:p>
    <w:p w14:paraId="08EB1C3B" w14:textId="305095FF" w:rsidR="002C26C5" w:rsidRPr="00485DA4" w:rsidDel="00137FFC" w:rsidRDefault="002C26C5" w:rsidP="002C26C5">
      <w:pPr>
        <w:pStyle w:val="CRCoverPage"/>
        <w:numPr>
          <w:ilvl w:val="1"/>
          <w:numId w:val="6"/>
        </w:numPr>
        <w:spacing w:after="0"/>
        <w:rPr>
          <w:del w:id="161" w:author="Flores Fernandez" w:date="2021-05-26T00:26:00Z"/>
          <w:noProof/>
          <w:sz w:val="16"/>
          <w:szCs w:val="16"/>
          <w:highlight w:val="yellow"/>
        </w:rPr>
      </w:pPr>
      <w:del w:id="162" w:author="Flores Fernandez" w:date="2021-05-26T00:26:00Z">
        <w:r w:rsidRPr="00485DA4" w:rsidDel="00137FFC">
          <w:rPr>
            <w:noProof/>
            <w:sz w:val="16"/>
            <w:szCs w:val="16"/>
            <w:highlight w:val="yellow"/>
          </w:rPr>
          <w:delText>7.3A.2.2</w:delText>
        </w:r>
        <w:r w:rsidR="009550A5" w:rsidRPr="00485DA4" w:rsidDel="00137FFC">
          <w:rPr>
            <w:noProof/>
            <w:sz w:val="16"/>
            <w:szCs w:val="16"/>
            <w:highlight w:val="yellow"/>
          </w:rPr>
          <w:delText xml:space="preserve">     </w:delText>
        </w:r>
        <w:r w:rsidRPr="00485DA4" w:rsidDel="00137FFC">
          <w:rPr>
            <w:noProof/>
            <w:sz w:val="16"/>
            <w:szCs w:val="16"/>
            <w:highlight w:val="yellow"/>
          </w:rPr>
          <w:delText>Reference sensitivity power level for CA (3DL CA)</w:delText>
        </w:r>
      </w:del>
    </w:p>
    <w:p w14:paraId="3EA6A826" w14:textId="50B86F84" w:rsidR="002C26C5" w:rsidRPr="00485DA4" w:rsidDel="00137FFC" w:rsidRDefault="002C26C5" w:rsidP="002C26C5">
      <w:pPr>
        <w:pStyle w:val="CRCoverPage"/>
        <w:numPr>
          <w:ilvl w:val="1"/>
          <w:numId w:val="6"/>
        </w:numPr>
        <w:spacing w:after="0"/>
        <w:rPr>
          <w:del w:id="163" w:author="Flores Fernandez" w:date="2021-05-26T00:26:00Z"/>
          <w:noProof/>
          <w:sz w:val="16"/>
          <w:szCs w:val="16"/>
          <w:highlight w:val="yellow"/>
        </w:rPr>
      </w:pPr>
      <w:del w:id="164" w:author="Flores Fernandez" w:date="2021-05-26T00:26:00Z">
        <w:r w:rsidRPr="00485DA4" w:rsidDel="00137FFC">
          <w:rPr>
            <w:noProof/>
            <w:sz w:val="16"/>
            <w:szCs w:val="16"/>
            <w:highlight w:val="yellow"/>
          </w:rPr>
          <w:delText>7.3A.2.3</w:delText>
        </w:r>
        <w:r w:rsidR="009550A5" w:rsidRPr="00485DA4" w:rsidDel="00137FFC">
          <w:rPr>
            <w:noProof/>
            <w:sz w:val="16"/>
            <w:szCs w:val="16"/>
            <w:highlight w:val="yellow"/>
          </w:rPr>
          <w:delText xml:space="preserve">     </w:delText>
        </w:r>
        <w:r w:rsidRPr="00485DA4" w:rsidDel="00137FFC">
          <w:rPr>
            <w:noProof/>
            <w:sz w:val="16"/>
            <w:szCs w:val="16"/>
            <w:highlight w:val="yellow"/>
          </w:rPr>
          <w:delText>Reference sensitivity power level for CA (4DL CA)</w:delText>
        </w:r>
      </w:del>
    </w:p>
    <w:p w14:paraId="1A8D93CC" w14:textId="25BB09CC" w:rsidR="002C26C5" w:rsidRPr="00485DA4" w:rsidDel="00137FFC" w:rsidRDefault="002C26C5" w:rsidP="002C26C5">
      <w:pPr>
        <w:pStyle w:val="CRCoverPage"/>
        <w:numPr>
          <w:ilvl w:val="1"/>
          <w:numId w:val="6"/>
        </w:numPr>
        <w:spacing w:after="0"/>
        <w:rPr>
          <w:del w:id="165" w:author="Flores Fernandez" w:date="2021-05-26T00:26:00Z"/>
          <w:noProof/>
          <w:sz w:val="16"/>
          <w:szCs w:val="16"/>
          <w:highlight w:val="yellow"/>
        </w:rPr>
      </w:pPr>
      <w:del w:id="166" w:author="Flores Fernandez" w:date="2021-05-26T00:26:00Z">
        <w:r w:rsidRPr="00485DA4" w:rsidDel="00137FFC">
          <w:rPr>
            <w:noProof/>
            <w:sz w:val="16"/>
            <w:szCs w:val="16"/>
            <w:highlight w:val="yellow"/>
          </w:rPr>
          <w:delText>7.3A.2.4</w:delText>
        </w:r>
        <w:r w:rsidR="009550A5" w:rsidRPr="00485DA4" w:rsidDel="00137FFC">
          <w:rPr>
            <w:noProof/>
            <w:sz w:val="16"/>
            <w:szCs w:val="16"/>
            <w:highlight w:val="yellow"/>
          </w:rPr>
          <w:delText xml:space="preserve">     </w:delText>
        </w:r>
        <w:r w:rsidRPr="00485DA4" w:rsidDel="00137FFC">
          <w:rPr>
            <w:noProof/>
            <w:sz w:val="16"/>
            <w:szCs w:val="16"/>
            <w:highlight w:val="yellow"/>
          </w:rPr>
          <w:delText>Reference sensitivity power level for CA (5DL CA)</w:delText>
        </w:r>
      </w:del>
    </w:p>
    <w:p w14:paraId="446BB25B" w14:textId="60A6E986" w:rsidR="002C26C5" w:rsidRPr="00485DA4" w:rsidDel="00137FFC" w:rsidRDefault="002C26C5" w:rsidP="002C26C5">
      <w:pPr>
        <w:pStyle w:val="CRCoverPage"/>
        <w:numPr>
          <w:ilvl w:val="1"/>
          <w:numId w:val="6"/>
        </w:numPr>
        <w:spacing w:after="0"/>
        <w:rPr>
          <w:del w:id="167" w:author="Flores Fernandez" w:date="2021-05-26T00:26:00Z"/>
          <w:noProof/>
          <w:sz w:val="16"/>
          <w:szCs w:val="16"/>
          <w:highlight w:val="yellow"/>
        </w:rPr>
      </w:pPr>
      <w:del w:id="168" w:author="Flores Fernandez" w:date="2021-05-26T00:26:00Z">
        <w:r w:rsidRPr="00485DA4" w:rsidDel="00137FFC">
          <w:rPr>
            <w:noProof/>
            <w:sz w:val="16"/>
            <w:szCs w:val="16"/>
            <w:highlight w:val="yellow"/>
          </w:rPr>
          <w:delText>7.3A.2.5</w:delText>
        </w:r>
        <w:r w:rsidR="009550A5" w:rsidRPr="00485DA4" w:rsidDel="00137FFC">
          <w:rPr>
            <w:noProof/>
            <w:sz w:val="16"/>
            <w:szCs w:val="16"/>
            <w:highlight w:val="yellow"/>
          </w:rPr>
          <w:delText xml:space="preserve">     </w:delText>
        </w:r>
        <w:r w:rsidRPr="00485DA4" w:rsidDel="00137FFC">
          <w:rPr>
            <w:noProof/>
            <w:sz w:val="16"/>
            <w:szCs w:val="16"/>
            <w:highlight w:val="yellow"/>
          </w:rPr>
          <w:delText>Reference sensitivity power level for CA (6DL CA)</w:delText>
        </w:r>
      </w:del>
    </w:p>
    <w:p w14:paraId="72A61E34" w14:textId="793FC1C4" w:rsidR="002C26C5" w:rsidRPr="00485DA4" w:rsidDel="00137FFC" w:rsidRDefault="002C26C5" w:rsidP="002C26C5">
      <w:pPr>
        <w:pStyle w:val="CRCoverPage"/>
        <w:numPr>
          <w:ilvl w:val="1"/>
          <w:numId w:val="6"/>
        </w:numPr>
        <w:spacing w:after="0"/>
        <w:rPr>
          <w:del w:id="169" w:author="Flores Fernandez" w:date="2021-05-26T00:26:00Z"/>
          <w:noProof/>
          <w:sz w:val="16"/>
          <w:szCs w:val="16"/>
          <w:highlight w:val="yellow"/>
        </w:rPr>
      </w:pPr>
      <w:del w:id="170" w:author="Flores Fernandez" w:date="2021-05-26T00:26:00Z">
        <w:r w:rsidRPr="00485DA4" w:rsidDel="00137FFC">
          <w:rPr>
            <w:noProof/>
            <w:sz w:val="16"/>
            <w:szCs w:val="16"/>
            <w:highlight w:val="yellow"/>
          </w:rPr>
          <w:delText>7.3A.2.6</w:delText>
        </w:r>
        <w:r w:rsidR="009550A5" w:rsidRPr="00485DA4" w:rsidDel="00137FFC">
          <w:rPr>
            <w:noProof/>
            <w:sz w:val="16"/>
            <w:szCs w:val="16"/>
            <w:highlight w:val="yellow"/>
          </w:rPr>
          <w:delText xml:space="preserve">     </w:delText>
        </w:r>
        <w:r w:rsidRPr="00485DA4" w:rsidDel="00137FFC">
          <w:rPr>
            <w:noProof/>
            <w:sz w:val="16"/>
            <w:szCs w:val="16"/>
            <w:highlight w:val="yellow"/>
          </w:rPr>
          <w:delText>Reference sensitivity power level for CA (7DL CA)</w:delText>
        </w:r>
      </w:del>
    </w:p>
    <w:p w14:paraId="769F8423" w14:textId="60C0E6F3" w:rsidR="002C26C5" w:rsidRPr="00485DA4" w:rsidDel="00137FFC" w:rsidRDefault="002C26C5" w:rsidP="00473564">
      <w:pPr>
        <w:pStyle w:val="CRCoverPage"/>
        <w:numPr>
          <w:ilvl w:val="1"/>
          <w:numId w:val="6"/>
        </w:numPr>
        <w:spacing w:after="0"/>
        <w:rPr>
          <w:del w:id="171" w:author="Flores Fernandez" w:date="2021-05-26T00:26:00Z"/>
          <w:sz w:val="16"/>
          <w:szCs w:val="16"/>
          <w:highlight w:val="yellow"/>
          <w:lang w:val="en-US"/>
        </w:rPr>
      </w:pPr>
      <w:del w:id="172" w:author="Flores Fernandez" w:date="2021-05-26T00:26:00Z">
        <w:r w:rsidRPr="00485DA4" w:rsidDel="00137FFC">
          <w:rPr>
            <w:noProof/>
            <w:sz w:val="16"/>
            <w:szCs w:val="16"/>
            <w:highlight w:val="yellow"/>
          </w:rPr>
          <w:delText>7.3A.2.7</w:delText>
        </w:r>
        <w:r w:rsidR="009550A5" w:rsidRPr="00485DA4" w:rsidDel="00137FFC">
          <w:rPr>
            <w:noProof/>
            <w:sz w:val="16"/>
            <w:szCs w:val="16"/>
            <w:highlight w:val="yellow"/>
          </w:rPr>
          <w:delText xml:space="preserve">     </w:delText>
        </w:r>
        <w:r w:rsidRPr="00485DA4" w:rsidDel="00137FFC">
          <w:rPr>
            <w:noProof/>
            <w:sz w:val="16"/>
            <w:szCs w:val="16"/>
            <w:highlight w:val="yellow"/>
          </w:rPr>
          <w:delText>Reference sensitivity power level for CA (8DL CA)</w:delText>
        </w:r>
      </w:del>
    </w:p>
    <w:p w14:paraId="20FC922B" w14:textId="7CF87AA0" w:rsidR="002D5F5F" w:rsidRDefault="002D5F5F" w:rsidP="002D5F5F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38.521-3 (</w:t>
      </w:r>
      <w:r w:rsidRPr="002D5F5F">
        <w:rPr>
          <w:rFonts w:ascii="Arial" w:hAnsi="Arial" w:cs="Arial"/>
          <w:lang w:val="en-US"/>
        </w:rPr>
        <w:t>Inter-band EN-DC including FR2)</w:t>
      </w:r>
      <w:r>
        <w:rPr>
          <w:rFonts w:ascii="Arial" w:hAnsi="Arial" w:cs="Arial"/>
          <w:lang w:val="en-US"/>
        </w:rPr>
        <w:t>:</w:t>
      </w:r>
    </w:p>
    <w:p w14:paraId="6CFFF5C9" w14:textId="58BE56D5" w:rsidR="002D5F5F" w:rsidRPr="00B3205A" w:rsidRDefault="0044577A" w:rsidP="002D5F5F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rFonts w:ascii="Arial" w:hAnsi="Arial" w:cs="Arial"/>
          <w:b/>
          <w:bCs/>
          <w:sz w:val="16"/>
          <w:szCs w:val="16"/>
          <w:lang w:val="en-US"/>
        </w:rPr>
      </w:pPr>
      <w:r w:rsidRPr="00B3205A">
        <w:rPr>
          <w:rFonts w:ascii="Arial" w:hAnsi="Arial" w:cs="Arial"/>
          <w:b/>
          <w:bCs/>
          <w:sz w:val="16"/>
          <w:szCs w:val="16"/>
          <w:lang w:val="en-US"/>
        </w:rPr>
        <w:t>6.2B.1.4.1</w:t>
      </w:r>
      <w:r w:rsidRPr="00B3205A">
        <w:rPr>
          <w:rFonts w:ascii="Arial" w:hAnsi="Arial" w:cs="Arial"/>
          <w:b/>
          <w:bCs/>
          <w:sz w:val="16"/>
          <w:szCs w:val="16"/>
          <w:lang w:val="en-US"/>
        </w:rPr>
        <w:tab/>
        <w:t xml:space="preserve">UE Maximum Output Power for Inter-Band EN-DC including FR2 - EIRP </w:t>
      </w:r>
      <w:del w:id="173" w:author="Flores Fernandez" w:date="2021-05-26T00:34:00Z">
        <w:r w:rsidRPr="00485DA4" w:rsidDel="00EE2963">
          <w:rPr>
            <w:rFonts w:ascii="Arial" w:hAnsi="Arial" w:cs="Arial"/>
            <w:b/>
            <w:bCs/>
            <w:sz w:val="16"/>
            <w:szCs w:val="16"/>
            <w:highlight w:val="yellow"/>
            <w:lang w:val="en-US"/>
          </w:rPr>
          <w:delText>and TR</w:delText>
        </w:r>
        <w:r w:rsidR="00BE5903" w:rsidRPr="00485DA4" w:rsidDel="00EE2963">
          <w:rPr>
            <w:rFonts w:ascii="Arial" w:hAnsi="Arial" w:cs="Arial"/>
            <w:b/>
            <w:bCs/>
            <w:sz w:val="16"/>
            <w:szCs w:val="16"/>
            <w:highlight w:val="yellow"/>
            <w:lang w:val="en-US"/>
          </w:rPr>
          <w:delText>P</w:delText>
        </w:r>
      </w:del>
    </w:p>
    <w:p w14:paraId="578D07AC" w14:textId="000164EE" w:rsidR="00BE5903" w:rsidRPr="00485DA4" w:rsidDel="00EE2963" w:rsidRDefault="00BE5903" w:rsidP="002D5F5F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174" w:author="Flores Fernandez" w:date="2021-05-26T00:34:00Z"/>
          <w:rFonts w:ascii="Arial" w:hAnsi="Arial" w:cs="Arial"/>
          <w:sz w:val="16"/>
          <w:szCs w:val="16"/>
          <w:highlight w:val="yellow"/>
          <w:lang w:val="en-US"/>
        </w:rPr>
      </w:pPr>
      <w:del w:id="175" w:author="Flores Fernandez" w:date="2021-05-26T00:34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6.2B.1.4_1.1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  <w:delText>UE Maximum Output Power for Inter-Band EN-DC including FR2 (3 CCs)</w:delText>
        </w:r>
      </w:del>
    </w:p>
    <w:p w14:paraId="6CFF5A5B" w14:textId="405D51AB" w:rsidR="00BE5903" w:rsidRPr="00485DA4" w:rsidDel="00EE2963" w:rsidRDefault="00096124" w:rsidP="002D5F5F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176" w:author="Flores Fernandez" w:date="2021-05-26T00:34:00Z"/>
          <w:rFonts w:ascii="Arial" w:hAnsi="Arial" w:cs="Arial"/>
          <w:sz w:val="16"/>
          <w:szCs w:val="16"/>
          <w:highlight w:val="yellow"/>
          <w:lang w:val="en-US"/>
        </w:rPr>
      </w:pPr>
      <w:del w:id="177" w:author="Flores Fernandez" w:date="2021-05-26T00:34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6.2B.1.4_1.2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  <w:delText>UE Maximum Output Power for Inter-Band EN-DC including FR2 (4 CCs)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</w:r>
      </w:del>
    </w:p>
    <w:p w14:paraId="2A91FFE9" w14:textId="09B20E5F" w:rsidR="00096124" w:rsidRPr="00485DA4" w:rsidDel="00EE2963" w:rsidRDefault="00096124" w:rsidP="002D5F5F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178" w:author="Flores Fernandez" w:date="2021-05-26T00:34:00Z"/>
          <w:rFonts w:ascii="Arial" w:hAnsi="Arial" w:cs="Arial"/>
          <w:sz w:val="16"/>
          <w:szCs w:val="16"/>
          <w:highlight w:val="yellow"/>
          <w:lang w:val="en-US"/>
        </w:rPr>
      </w:pPr>
      <w:del w:id="179" w:author="Flores Fernandez" w:date="2021-05-26T00:34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6.2B.1.4_1.3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  <w:delText>UE Maximum Output Power for Inter-Band EN-DC including FR2 (5 CCs)</w:delText>
        </w:r>
      </w:del>
    </w:p>
    <w:p w14:paraId="10A24636" w14:textId="6725695B" w:rsidR="00096124" w:rsidRPr="00485DA4" w:rsidDel="00EE2963" w:rsidRDefault="00871833" w:rsidP="002D5F5F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180" w:author="Flores Fernandez" w:date="2021-05-26T00:34:00Z"/>
          <w:rFonts w:ascii="Arial" w:hAnsi="Arial" w:cs="Arial"/>
          <w:sz w:val="16"/>
          <w:szCs w:val="16"/>
          <w:highlight w:val="yellow"/>
          <w:lang w:val="en-US"/>
        </w:rPr>
      </w:pPr>
      <w:del w:id="181" w:author="Flores Fernandez" w:date="2021-05-26T00:34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6.2B.1.4D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</w:r>
        <w:r w:rsidR="00022ACB"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 xml:space="preserve">                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UE Maximum Output Power for Inter-Band EN-DC including FR2 for UL-MIMO</w:delText>
        </w:r>
      </w:del>
    </w:p>
    <w:p w14:paraId="45F8FC6B" w14:textId="443533E5" w:rsidR="00871833" w:rsidRPr="00485DA4" w:rsidDel="00EE2963" w:rsidRDefault="00871833" w:rsidP="002D5F5F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182" w:author="Flores Fernandez" w:date="2021-05-26T00:34:00Z"/>
          <w:rFonts w:ascii="Arial" w:hAnsi="Arial" w:cs="Arial"/>
          <w:sz w:val="16"/>
          <w:szCs w:val="16"/>
          <w:highlight w:val="yellow"/>
          <w:lang w:val="en-US"/>
        </w:rPr>
      </w:pPr>
      <w:del w:id="183" w:author="Flores Fernandez" w:date="2021-05-26T00:34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6.2B.2.4</w:delText>
        </w:r>
        <w:r w:rsidR="00022ACB"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 xml:space="preserve">    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  <w:delText>UE Maximum Output Power reduction for Inter-Band EN-DC including FR2</w:delText>
        </w:r>
      </w:del>
    </w:p>
    <w:p w14:paraId="28A009B7" w14:textId="7ECB03C8" w:rsidR="00F538B6" w:rsidRPr="00485DA4" w:rsidDel="00EE2963" w:rsidRDefault="00F538B6" w:rsidP="002D5F5F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184" w:author="Flores Fernandez" w:date="2021-05-26T00:34:00Z"/>
          <w:rFonts w:ascii="Arial" w:hAnsi="Arial" w:cs="Arial"/>
          <w:sz w:val="16"/>
          <w:szCs w:val="16"/>
          <w:highlight w:val="yellow"/>
          <w:lang w:val="en-US"/>
        </w:rPr>
      </w:pPr>
      <w:del w:id="185" w:author="Flores Fernandez" w:date="2021-05-26T00:34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6.3B.1.4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</w:r>
        <w:r w:rsidR="00022ACB"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 xml:space="preserve">                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Minimum Output Power for EN-DC Inter</w:delText>
        </w:r>
        <w:r w:rsidR="008468A0"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-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band including FR2</w:delText>
        </w:r>
      </w:del>
    </w:p>
    <w:p w14:paraId="070A6F7B" w14:textId="39A82EA0" w:rsidR="00684947" w:rsidRPr="00485DA4" w:rsidDel="00EE2963" w:rsidRDefault="00684947" w:rsidP="002D5F5F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186" w:author="Flores Fernandez" w:date="2021-05-26T00:34:00Z"/>
          <w:rFonts w:ascii="Arial" w:hAnsi="Arial" w:cs="Arial"/>
          <w:sz w:val="16"/>
          <w:szCs w:val="16"/>
          <w:highlight w:val="yellow"/>
          <w:lang w:val="en-US"/>
        </w:rPr>
      </w:pPr>
      <w:del w:id="187" w:author="Flores Fernandez" w:date="2021-05-26T00:34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6.3B.1.4_1</w:delText>
        </w:r>
        <w:r w:rsidR="00C6297C"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.1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  <w:delText>Minimum output power for inter-band EN-DC including FR2 (</w:delText>
        </w:r>
        <w:r w:rsidR="00C6297C"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3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 xml:space="preserve"> CCs)</w:delText>
        </w:r>
      </w:del>
    </w:p>
    <w:p w14:paraId="4CCD734A" w14:textId="120CD5A8" w:rsidR="00C6297C" w:rsidRPr="00485DA4" w:rsidDel="00EE2963" w:rsidRDefault="00C6297C" w:rsidP="00C6297C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188" w:author="Flores Fernandez" w:date="2021-05-26T00:34:00Z"/>
          <w:rFonts w:ascii="Arial" w:hAnsi="Arial" w:cs="Arial"/>
          <w:sz w:val="16"/>
          <w:szCs w:val="16"/>
          <w:highlight w:val="yellow"/>
          <w:lang w:val="en-US"/>
        </w:rPr>
      </w:pPr>
      <w:del w:id="189" w:author="Flores Fernandez" w:date="2021-05-26T00:34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6.3B.1.4_1.2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  <w:delText>Minimum output power for inter-band EN-DC including FR2 (4 CCs)</w:delText>
        </w:r>
      </w:del>
    </w:p>
    <w:p w14:paraId="2BF0B7F1" w14:textId="29CCCF00" w:rsidR="00C6297C" w:rsidRPr="00485DA4" w:rsidDel="00EE2963" w:rsidRDefault="00C6297C" w:rsidP="006144A7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190" w:author="Flores Fernandez" w:date="2021-05-26T00:34:00Z"/>
          <w:rFonts w:ascii="Arial" w:hAnsi="Arial" w:cs="Arial"/>
          <w:sz w:val="16"/>
          <w:szCs w:val="16"/>
          <w:highlight w:val="yellow"/>
          <w:lang w:val="en-US"/>
        </w:rPr>
      </w:pPr>
      <w:del w:id="191" w:author="Flores Fernandez" w:date="2021-05-26T00:34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6.3B.1.4_1.3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  <w:delText>Minimum output power for inter-band EN-DC including FR2 (5 CCs)</w:delText>
        </w:r>
      </w:del>
    </w:p>
    <w:p w14:paraId="13AAB7DD" w14:textId="170F6EE6" w:rsidR="00D87655" w:rsidRPr="00485DA4" w:rsidDel="00EE2963" w:rsidRDefault="00D87655" w:rsidP="002D5F5F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192" w:author="Flores Fernandez" w:date="2021-05-26T00:34:00Z"/>
          <w:rFonts w:ascii="Arial" w:hAnsi="Arial" w:cs="Arial"/>
          <w:sz w:val="16"/>
          <w:szCs w:val="16"/>
          <w:highlight w:val="yellow"/>
          <w:lang w:val="en-US"/>
        </w:rPr>
      </w:pPr>
      <w:del w:id="193" w:author="Flores Fernandez" w:date="2021-05-26T00:34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6.3B.1.4D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</w:r>
        <w:r w:rsidR="00C20BD3"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 xml:space="preserve">                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Minimum output power for inter-band EN-DC including FR2 for UL-MIMO</w:delText>
        </w:r>
      </w:del>
    </w:p>
    <w:p w14:paraId="1FD14589" w14:textId="6489E06F" w:rsidR="00D87655" w:rsidRPr="00485DA4" w:rsidDel="00EE2963" w:rsidRDefault="00D87655" w:rsidP="002D5F5F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194" w:author="Flores Fernandez" w:date="2021-05-26T00:34:00Z"/>
          <w:rFonts w:ascii="Arial" w:hAnsi="Arial" w:cs="Arial"/>
          <w:sz w:val="16"/>
          <w:szCs w:val="16"/>
          <w:highlight w:val="yellow"/>
          <w:lang w:val="en-US"/>
        </w:rPr>
      </w:pPr>
      <w:del w:id="195" w:author="Flores Fernandez" w:date="2021-05-26T00:34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6.3B.3.4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</w:r>
        <w:r w:rsidR="00C20BD3"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 xml:space="preserve">               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Transmit ON/OFF time mask for inter-band EN-DC including FR2</w:delText>
        </w:r>
      </w:del>
    </w:p>
    <w:p w14:paraId="589BA5B4" w14:textId="75C87B46" w:rsidR="00D86B12" w:rsidRPr="00485DA4" w:rsidDel="00EE2963" w:rsidRDefault="00D86B12" w:rsidP="002D5F5F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196" w:author="Flores Fernandez" w:date="2021-05-26T00:34:00Z"/>
          <w:rFonts w:ascii="Arial" w:hAnsi="Arial" w:cs="Arial"/>
          <w:sz w:val="16"/>
          <w:szCs w:val="16"/>
          <w:highlight w:val="yellow"/>
          <w:lang w:val="en-US"/>
        </w:rPr>
      </w:pPr>
      <w:del w:id="197" w:author="Flores Fernandez" w:date="2021-05-26T00:34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6.4B.1.4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</w:r>
        <w:r w:rsidR="00C20BD3"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 xml:space="preserve">               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Frequency Error for inter-band EN-DC including FR2</w:delText>
        </w:r>
      </w:del>
    </w:p>
    <w:p w14:paraId="25BD0742" w14:textId="31FFEE30" w:rsidR="00F160C4" w:rsidRPr="00485DA4" w:rsidDel="00EE2963" w:rsidRDefault="00F160C4" w:rsidP="002D5F5F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198" w:author="Flores Fernandez" w:date="2021-05-26T00:34:00Z"/>
          <w:rFonts w:ascii="Arial" w:hAnsi="Arial" w:cs="Arial"/>
          <w:sz w:val="16"/>
          <w:szCs w:val="16"/>
          <w:highlight w:val="yellow"/>
          <w:lang w:val="en-US"/>
        </w:rPr>
      </w:pPr>
      <w:del w:id="199" w:author="Flores Fernandez" w:date="2021-05-26T00:34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6.4B.1.4_1.1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  <w:delText>Frequency Error for Inter-band EN-DC including FR2 (3 CCs)</w:delText>
        </w:r>
      </w:del>
    </w:p>
    <w:p w14:paraId="246CF6BD" w14:textId="301404B3" w:rsidR="00F160C4" w:rsidRPr="00485DA4" w:rsidDel="00EE2963" w:rsidRDefault="00F160C4" w:rsidP="002D5F5F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200" w:author="Flores Fernandez" w:date="2021-05-26T00:35:00Z"/>
          <w:rFonts w:ascii="Arial" w:hAnsi="Arial" w:cs="Arial"/>
          <w:sz w:val="16"/>
          <w:szCs w:val="16"/>
          <w:highlight w:val="yellow"/>
          <w:lang w:val="en-US"/>
        </w:rPr>
      </w:pPr>
      <w:del w:id="201" w:author="Flores Fernandez" w:date="2021-05-26T00:35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lastRenderedPageBreak/>
          <w:delText>6.4B.1.4_1.2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  <w:delText>Frequency Error for Inter-band EN-DC including FR2 (4 CCs)</w:delText>
        </w:r>
      </w:del>
    </w:p>
    <w:p w14:paraId="3C3A5C89" w14:textId="5F910D65" w:rsidR="00F160C4" w:rsidRPr="00485DA4" w:rsidDel="00EE2963" w:rsidRDefault="00F160C4" w:rsidP="002D5F5F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202" w:author="Flores Fernandez" w:date="2021-05-26T00:35:00Z"/>
          <w:rFonts w:ascii="Arial" w:hAnsi="Arial" w:cs="Arial"/>
          <w:sz w:val="16"/>
          <w:szCs w:val="16"/>
          <w:highlight w:val="yellow"/>
          <w:lang w:val="en-US"/>
        </w:rPr>
      </w:pPr>
      <w:del w:id="203" w:author="Flores Fernandez" w:date="2021-05-26T00:35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6.4B.1.4_1.3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  <w:delText>Frequency Error for Inter-band EN-DC including FR2 (5 CCs)</w:delText>
        </w:r>
      </w:del>
    </w:p>
    <w:p w14:paraId="6CBE8891" w14:textId="53D78266" w:rsidR="00F312F4" w:rsidRPr="00485DA4" w:rsidDel="00EE2963" w:rsidRDefault="00F312F4" w:rsidP="00535FC2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204" w:author="Flores Fernandez" w:date="2021-05-26T00:35:00Z"/>
          <w:rFonts w:ascii="Arial" w:hAnsi="Arial" w:cs="Arial"/>
          <w:sz w:val="16"/>
          <w:szCs w:val="16"/>
          <w:highlight w:val="yellow"/>
          <w:lang w:val="en-US"/>
        </w:rPr>
      </w:pPr>
      <w:del w:id="205" w:author="Flores Fernandez" w:date="2021-05-26T00:35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6.5B.2.4.3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  <w:delText>Adjacent channel leakage ratio for Inter-band EN-DC including FR2 (2 CCs</w:delText>
        </w:r>
        <w:r w:rsidR="00535FC2"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)</w:delText>
        </w:r>
      </w:del>
    </w:p>
    <w:p w14:paraId="648A140A" w14:textId="7CAF5853" w:rsidR="00F312F4" w:rsidRPr="00485DA4" w:rsidDel="00EE2963" w:rsidRDefault="00F312F4" w:rsidP="00535FC2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206" w:author="Flores Fernandez" w:date="2021-05-26T00:35:00Z"/>
          <w:rFonts w:ascii="Arial" w:hAnsi="Arial" w:cs="Arial"/>
          <w:sz w:val="16"/>
          <w:szCs w:val="16"/>
          <w:highlight w:val="yellow"/>
          <w:lang w:val="en-US"/>
        </w:rPr>
      </w:pPr>
      <w:del w:id="207" w:author="Flores Fernandez" w:date="2021-05-26T00:35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6.5B.2.4.3_1</w:delText>
        </w:r>
        <w:r w:rsidR="00A02505"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.1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  <w:delText>Adjacent channel leakage ratio for Inter-band EN-DC including FR2 (</w:delText>
        </w:r>
        <w:r w:rsidR="00A02505"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3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 xml:space="preserve"> CCs</w:delText>
        </w:r>
        <w:r w:rsidR="00535FC2"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)</w:delText>
        </w:r>
      </w:del>
    </w:p>
    <w:p w14:paraId="40FFA9AC" w14:textId="3822A087" w:rsidR="00A02505" w:rsidRPr="00485DA4" w:rsidDel="00EE2963" w:rsidRDefault="00A02505" w:rsidP="00A02505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208" w:author="Flores Fernandez" w:date="2021-05-26T00:35:00Z"/>
          <w:rFonts w:ascii="Arial" w:hAnsi="Arial" w:cs="Arial"/>
          <w:sz w:val="16"/>
          <w:szCs w:val="16"/>
          <w:highlight w:val="yellow"/>
          <w:lang w:val="en-US"/>
        </w:rPr>
      </w:pPr>
      <w:del w:id="209" w:author="Flores Fernandez" w:date="2021-05-26T00:35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6.5B.2.4.3_1.</w:delText>
        </w:r>
        <w:r w:rsidR="006B5BA6"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2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  <w:delText>Adjacent channel leakage ratio for Inter-band EN-DC including FR2 (</w:delText>
        </w:r>
        <w:r w:rsidR="006B5BA6"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4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 xml:space="preserve"> CCs)</w:delText>
        </w:r>
      </w:del>
    </w:p>
    <w:p w14:paraId="507F5C2A" w14:textId="05C779D6" w:rsidR="00A02505" w:rsidRPr="00485DA4" w:rsidDel="00EE2963" w:rsidRDefault="00A02505" w:rsidP="006B5BA6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210" w:author="Flores Fernandez" w:date="2021-05-26T00:35:00Z"/>
          <w:rFonts w:ascii="Arial" w:hAnsi="Arial" w:cs="Arial"/>
          <w:sz w:val="16"/>
          <w:szCs w:val="16"/>
          <w:highlight w:val="yellow"/>
          <w:lang w:val="en-US"/>
        </w:rPr>
      </w:pPr>
      <w:del w:id="211" w:author="Flores Fernandez" w:date="2021-05-26T00:35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6.5B.2.4.3_1.</w:delText>
        </w:r>
        <w:r w:rsidR="006B5BA6"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3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  <w:delText>Adjacent channel leakage ratio for Inter-band EN-DC including FR2 (</w:delText>
        </w:r>
        <w:r w:rsidR="006B5BA6"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5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 xml:space="preserve"> CCs)</w:delText>
        </w:r>
      </w:del>
    </w:p>
    <w:p w14:paraId="1AA0FD72" w14:textId="12F267A1" w:rsidR="00F312F4" w:rsidRPr="00485DA4" w:rsidDel="00EE2963" w:rsidRDefault="00F312F4" w:rsidP="00F312F4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212" w:author="Flores Fernandez" w:date="2021-05-26T00:35:00Z"/>
          <w:rFonts w:ascii="Arial" w:hAnsi="Arial" w:cs="Arial"/>
          <w:sz w:val="16"/>
          <w:szCs w:val="16"/>
          <w:highlight w:val="yellow"/>
          <w:lang w:val="en-US"/>
        </w:rPr>
      </w:pPr>
      <w:del w:id="213" w:author="Flores Fernandez" w:date="2021-05-26T00:35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6.5B.2.4D.3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  <w:delText>Adjacent channel leakage ratio for inter-band EN-DC including FR2 for UL-MIMO</w:delText>
        </w:r>
      </w:del>
    </w:p>
    <w:p w14:paraId="75602C7C" w14:textId="136C0573" w:rsidR="00535FC2" w:rsidRPr="00B3205A" w:rsidRDefault="00535FC2" w:rsidP="00535FC2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rFonts w:ascii="Arial" w:hAnsi="Arial" w:cs="Arial"/>
          <w:b/>
          <w:bCs/>
          <w:sz w:val="16"/>
          <w:szCs w:val="16"/>
          <w:lang w:val="en-US"/>
        </w:rPr>
      </w:pPr>
      <w:r w:rsidRPr="00B3205A">
        <w:rPr>
          <w:rFonts w:ascii="Arial" w:hAnsi="Arial" w:cs="Arial"/>
          <w:b/>
          <w:bCs/>
          <w:sz w:val="16"/>
          <w:szCs w:val="16"/>
          <w:lang w:val="en-US"/>
        </w:rPr>
        <w:t>7.3B.2.4</w:t>
      </w:r>
      <w:r w:rsidRPr="00B3205A">
        <w:rPr>
          <w:rFonts w:ascii="Arial" w:hAnsi="Arial" w:cs="Arial"/>
          <w:b/>
          <w:bCs/>
          <w:sz w:val="16"/>
          <w:szCs w:val="16"/>
          <w:lang w:val="en-US"/>
        </w:rPr>
        <w:tab/>
      </w:r>
      <w:r w:rsidR="00C20BD3" w:rsidRPr="00B3205A">
        <w:rPr>
          <w:rFonts w:ascii="Arial" w:hAnsi="Arial" w:cs="Arial"/>
          <w:b/>
          <w:bCs/>
          <w:sz w:val="16"/>
          <w:szCs w:val="16"/>
          <w:lang w:val="en-US"/>
        </w:rPr>
        <w:t xml:space="preserve">                </w:t>
      </w:r>
      <w:r w:rsidRPr="00B3205A">
        <w:rPr>
          <w:rFonts w:ascii="Arial" w:hAnsi="Arial" w:cs="Arial"/>
          <w:b/>
          <w:bCs/>
          <w:sz w:val="16"/>
          <w:szCs w:val="16"/>
          <w:lang w:val="en-US"/>
        </w:rPr>
        <w:t>Reference sensitivity for Inter-band EN-DC including FR2</w:t>
      </w:r>
    </w:p>
    <w:p w14:paraId="1EF4A0BB" w14:textId="203964C6" w:rsidR="00535FC2" w:rsidRPr="00485DA4" w:rsidDel="00EE2963" w:rsidRDefault="00535FC2" w:rsidP="00535FC2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214" w:author="Flores Fernandez" w:date="2021-05-26T00:35:00Z"/>
          <w:rFonts w:ascii="Arial" w:hAnsi="Arial" w:cs="Arial"/>
          <w:sz w:val="16"/>
          <w:szCs w:val="16"/>
          <w:highlight w:val="yellow"/>
          <w:lang w:val="en-US"/>
        </w:rPr>
      </w:pPr>
      <w:del w:id="215" w:author="Flores Fernandez" w:date="2021-05-26T00:35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7.3B.2.4_1.1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  <w:delText xml:space="preserve">Reference sensitivity for Inter-band EN-DC including FR2 (3 CCs) </w:delText>
        </w:r>
      </w:del>
    </w:p>
    <w:p w14:paraId="29C6EE51" w14:textId="4354BAD1" w:rsidR="00535FC2" w:rsidRPr="00485DA4" w:rsidDel="00EE2963" w:rsidRDefault="00535FC2" w:rsidP="00535FC2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216" w:author="Flores Fernandez" w:date="2021-05-26T00:35:00Z"/>
          <w:rFonts w:ascii="Arial" w:hAnsi="Arial" w:cs="Arial"/>
          <w:sz w:val="16"/>
          <w:szCs w:val="16"/>
          <w:highlight w:val="yellow"/>
          <w:lang w:val="en-US"/>
        </w:rPr>
      </w:pPr>
      <w:del w:id="217" w:author="Flores Fernandez" w:date="2021-05-26T00:35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7.3B.2.4_1.2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  <w:delText xml:space="preserve">Reference sensitivity for Inter-band EN-DC including FR2 (4 CCs) </w:delText>
        </w:r>
      </w:del>
    </w:p>
    <w:p w14:paraId="4FB15EBC" w14:textId="377310C4" w:rsidR="00535FC2" w:rsidRPr="00485DA4" w:rsidDel="00EE2963" w:rsidRDefault="00535FC2" w:rsidP="00535FC2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218" w:author="Flores Fernandez" w:date="2021-05-26T00:35:00Z"/>
          <w:rFonts w:ascii="Arial" w:hAnsi="Arial" w:cs="Arial"/>
          <w:sz w:val="16"/>
          <w:szCs w:val="16"/>
          <w:highlight w:val="yellow"/>
          <w:lang w:val="en-US"/>
        </w:rPr>
      </w:pPr>
      <w:del w:id="219" w:author="Flores Fernandez" w:date="2021-05-26T00:35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7.3B.2.4_1.3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  <w:delText xml:space="preserve">Reference sensitivity for Inter-band EN-DC including FR2 (5 CCs) </w:delText>
        </w:r>
      </w:del>
    </w:p>
    <w:p w14:paraId="22B6CE6A" w14:textId="2A059C8A" w:rsidR="00535FC2" w:rsidRPr="00485DA4" w:rsidDel="00EE2963" w:rsidRDefault="00535FC2" w:rsidP="00535FC2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rPr>
          <w:del w:id="220" w:author="Flores Fernandez" w:date="2021-05-26T00:35:00Z"/>
          <w:rFonts w:ascii="Arial" w:hAnsi="Arial" w:cs="Arial"/>
          <w:sz w:val="16"/>
          <w:szCs w:val="16"/>
          <w:highlight w:val="yellow"/>
          <w:lang w:val="en-US"/>
        </w:rPr>
      </w:pPr>
      <w:del w:id="221" w:author="Flores Fernandez" w:date="2021-05-26T00:35:00Z"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delText>7.3B.2.4_1.4</w:delText>
        </w:r>
        <w:r w:rsidRPr="00485DA4" w:rsidDel="00EE2963">
          <w:rPr>
            <w:rFonts w:ascii="Arial" w:hAnsi="Arial" w:cs="Arial"/>
            <w:sz w:val="16"/>
            <w:szCs w:val="16"/>
            <w:highlight w:val="yellow"/>
            <w:lang w:val="en-US"/>
          </w:rPr>
          <w:tab/>
          <w:delText>Reference sensitivity for Inter-band EN-DC including FR2 (6 CCs)</w:delText>
        </w:r>
      </w:del>
    </w:p>
    <w:p w14:paraId="24FF5771" w14:textId="37CD7FD3" w:rsidR="00B3205A" w:rsidRDefault="00B3205A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61ADA1EF" w14:textId="30280564" w:rsidR="00083317" w:rsidRDefault="00083317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notice that some of the test cases listed above were already considered as 100% complete.</w:t>
      </w:r>
    </w:p>
    <w:p w14:paraId="0A6395F0" w14:textId="297BCC0A" w:rsidR="00871BD8" w:rsidRDefault="00871BD8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0D4F69C9" w14:textId="3013A7EC" w:rsidR="00871BD8" w:rsidRDefault="00871BD8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Additional test cases could be defined including extreme testing conditions in next meetings.</w:t>
      </w:r>
    </w:p>
    <w:p w14:paraId="6B7977F1" w14:textId="77777777" w:rsidR="002D5F5F" w:rsidRPr="00C352E7" w:rsidRDefault="002D5F5F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5268A389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13569730" w14:textId="7D1DCC9E" w:rsidR="00FD052C" w:rsidRDefault="00FD052C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871BD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6A3778">
        <w:rPr>
          <w:rFonts w:ascii="Arial" w:hAnsi="Arial" w:cs="Arial"/>
          <w:bCs/>
        </w:rPr>
        <w:t>GCF CAG, PTCRB</w:t>
      </w:r>
      <w:r w:rsidR="002D5F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group</w:t>
      </w:r>
      <w:r w:rsidR="00950A7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.</w:t>
      </w:r>
    </w:p>
    <w:p w14:paraId="7BF2CCCC" w14:textId="76B4C853" w:rsidR="00FD052C" w:rsidRDefault="00FD052C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6A3778">
        <w:rPr>
          <w:rFonts w:ascii="Arial" w:hAnsi="Arial" w:cs="Arial"/>
          <w:bCs/>
        </w:rPr>
        <w:t>Take note of above in</w:t>
      </w:r>
      <w:r w:rsidR="002D5F5F">
        <w:rPr>
          <w:rFonts w:ascii="Arial" w:hAnsi="Arial" w:cs="Arial"/>
          <w:bCs/>
        </w:rPr>
        <w:t>formation in case any change is required in validation databases</w:t>
      </w:r>
      <w:r w:rsidR="006A3778">
        <w:rPr>
          <w:rFonts w:ascii="Arial" w:hAnsi="Arial" w:cs="Arial"/>
          <w:bCs/>
        </w:rPr>
        <w:t>.</w:t>
      </w:r>
    </w:p>
    <w:p w14:paraId="2CA7AF70" w14:textId="77777777" w:rsidR="00FD052C" w:rsidRDefault="00FD052C">
      <w:pPr>
        <w:spacing w:after="120"/>
        <w:ind w:left="993" w:hanging="993"/>
        <w:rPr>
          <w:rFonts w:ascii="Arial" w:hAnsi="Arial" w:cs="Arial"/>
        </w:rPr>
      </w:pPr>
    </w:p>
    <w:p w14:paraId="380222F2" w14:textId="77777777" w:rsidR="00380377" w:rsidRPr="00380377" w:rsidRDefault="00FD052C" w:rsidP="0038037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14:paraId="45036DCA" w14:textId="082A170C" w:rsidR="00C45D65" w:rsidRDefault="00EC244B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D5F5F">
        <w:rPr>
          <w:rFonts w:ascii="Arial" w:hAnsi="Arial" w:cs="Arial"/>
          <w:bCs/>
        </w:rPr>
        <w:t>92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16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2</w:t>
      </w:r>
      <w:r w:rsidR="002D5F5F"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Aug</w:t>
      </w:r>
      <w:r>
        <w:rPr>
          <w:rFonts w:ascii="Arial" w:hAnsi="Arial" w:cs="Arial"/>
          <w:bCs/>
        </w:rPr>
        <w:t xml:space="preserve"> 202</w:t>
      </w:r>
      <w:r w:rsidR="002D5F5F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14:paraId="2F97A9FD" w14:textId="25415213" w:rsidR="00DC3D8D" w:rsidRDefault="00DC3D8D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85CE2">
        <w:rPr>
          <w:rFonts w:ascii="Arial" w:hAnsi="Arial" w:cs="Arial"/>
          <w:bCs/>
        </w:rPr>
        <w:t>9</w:t>
      </w:r>
      <w:r w:rsidR="002D5F5F">
        <w:rPr>
          <w:rFonts w:ascii="Arial" w:hAnsi="Arial" w:cs="Arial"/>
          <w:bCs/>
        </w:rPr>
        <w:t>3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8</w:t>
      </w:r>
      <w:r w:rsidR="002D5F5F" w:rsidRPr="002D5F5F">
        <w:rPr>
          <w:rFonts w:ascii="Arial" w:hAnsi="Arial" w:cs="Arial"/>
          <w:bCs/>
          <w:vertAlign w:val="superscript"/>
        </w:rPr>
        <w:t>th</w:t>
      </w:r>
      <w:r w:rsidR="002D5F5F">
        <w:rPr>
          <w:rFonts w:ascii="Arial" w:hAnsi="Arial" w:cs="Arial"/>
          <w:bCs/>
        </w:rPr>
        <w:t xml:space="preserve"> </w:t>
      </w:r>
      <w:r w:rsidR="005836BD">
        <w:rPr>
          <w:rFonts w:ascii="Arial" w:hAnsi="Arial" w:cs="Arial"/>
          <w:bCs/>
        </w:rPr>
        <w:t xml:space="preserve">– </w:t>
      </w:r>
      <w:r w:rsidR="002D5F5F">
        <w:rPr>
          <w:rFonts w:ascii="Arial" w:hAnsi="Arial" w:cs="Arial"/>
          <w:bCs/>
        </w:rPr>
        <w:t>19</w:t>
      </w:r>
      <w:r w:rsidR="002E423D">
        <w:rPr>
          <w:rFonts w:ascii="Arial" w:hAnsi="Arial" w:cs="Arial"/>
          <w:bCs/>
          <w:vertAlign w:val="superscript"/>
        </w:rPr>
        <w:t>th</w:t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Nov</w:t>
      </w:r>
      <w:r>
        <w:rPr>
          <w:rFonts w:ascii="Arial" w:hAnsi="Arial" w:cs="Arial"/>
          <w:bCs/>
        </w:rPr>
        <w:t xml:space="preserve"> 202</w:t>
      </w:r>
      <w:r w:rsidR="00EC244B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 w:rsidR="002D5F5F">
        <w:rPr>
          <w:rFonts w:ascii="Arial" w:hAnsi="Arial" w:cs="Arial"/>
          <w:bCs/>
        </w:rPr>
        <w:t>Electronic Meeting</w:t>
      </w:r>
    </w:p>
    <w:p w14:paraId="68610CF3" w14:textId="77777777" w:rsidR="004360A9" w:rsidRDefault="004360A9" w:rsidP="00827D8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6E3AAF66" w14:textId="77777777" w:rsidR="00AB1F7E" w:rsidRPr="00100BEF" w:rsidRDefault="00AB1F7E" w:rsidP="00827D8C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p w14:paraId="5C67D630" w14:textId="77777777" w:rsidR="00100BEF" w:rsidRDefault="00100BEF" w:rsidP="00100BE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1690CC47" w14:textId="77777777" w:rsidR="00100BEF" w:rsidRDefault="00100BE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100BE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666F0" w14:textId="77777777" w:rsidR="00D0300E" w:rsidRDefault="00D0300E">
      <w:r>
        <w:separator/>
      </w:r>
    </w:p>
  </w:endnote>
  <w:endnote w:type="continuationSeparator" w:id="0">
    <w:p w14:paraId="25CD49D3" w14:textId="77777777" w:rsidR="00D0300E" w:rsidRDefault="00D0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79AB8" w14:textId="77777777" w:rsidR="00D0300E" w:rsidRDefault="00D0300E">
      <w:r>
        <w:separator/>
      </w:r>
    </w:p>
  </w:footnote>
  <w:footnote w:type="continuationSeparator" w:id="0">
    <w:p w14:paraId="4591F520" w14:textId="77777777" w:rsidR="00D0300E" w:rsidRDefault="00D0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72D"/>
    <w:multiLevelType w:val="hybridMultilevel"/>
    <w:tmpl w:val="31FAD0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36D5D87"/>
    <w:multiLevelType w:val="hybridMultilevel"/>
    <w:tmpl w:val="11F8BCB2"/>
    <w:lvl w:ilvl="0" w:tplc="7040E872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28B1E41"/>
    <w:multiLevelType w:val="hybridMultilevel"/>
    <w:tmpl w:val="CB9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lores Fernandez">
    <w15:presenceInfo w15:providerId="AD" w15:userId="S::flores_fernandez@keysight.com::4ea383d9-0ae5-4afb-a655-ec3cfb1639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22ACB"/>
    <w:rsid w:val="00083317"/>
    <w:rsid w:val="00096124"/>
    <w:rsid w:val="00100BEF"/>
    <w:rsid w:val="001155B8"/>
    <w:rsid w:val="00122970"/>
    <w:rsid w:val="00137817"/>
    <w:rsid w:val="00137FFC"/>
    <w:rsid w:val="00152663"/>
    <w:rsid w:val="0019547B"/>
    <w:rsid w:val="001B5942"/>
    <w:rsid w:val="001E246D"/>
    <w:rsid w:val="001E7EDB"/>
    <w:rsid w:val="00204B78"/>
    <w:rsid w:val="00235F96"/>
    <w:rsid w:val="00257E29"/>
    <w:rsid w:val="00285CE2"/>
    <w:rsid w:val="002A1BC7"/>
    <w:rsid w:val="002A368B"/>
    <w:rsid w:val="002B09F7"/>
    <w:rsid w:val="002C26C5"/>
    <w:rsid w:val="002C60D3"/>
    <w:rsid w:val="002D5F5F"/>
    <w:rsid w:val="002E423D"/>
    <w:rsid w:val="0031454F"/>
    <w:rsid w:val="003564E9"/>
    <w:rsid w:val="00380377"/>
    <w:rsid w:val="00383909"/>
    <w:rsid w:val="00410272"/>
    <w:rsid w:val="004360A9"/>
    <w:rsid w:val="00440D0D"/>
    <w:rsid w:val="0044577A"/>
    <w:rsid w:val="004469FF"/>
    <w:rsid w:val="004646B0"/>
    <w:rsid w:val="00485DA4"/>
    <w:rsid w:val="005251F5"/>
    <w:rsid w:val="00535FC2"/>
    <w:rsid w:val="00566E9F"/>
    <w:rsid w:val="005836BD"/>
    <w:rsid w:val="0058460A"/>
    <w:rsid w:val="005A4FE7"/>
    <w:rsid w:val="005A69C9"/>
    <w:rsid w:val="005D51E7"/>
    <w:rsid w:val="005D68D3"/>
    <w:rsid w:val="006015DC"/>
    <w:rsid w:val="006144A7"/>
    <w:rsid w:val="00641895"/>
    <w:rsid w:val="006772D9"/>
    <w:rsid w:val="00684947"/>
    <w:rsid w:val="0069782F"/>
    <w:rsid w:val="006A3778"/>
    <w:rsid w:val="006A40E3"/>
    <w:rsid w:val="006B026C"/>
    <w:rsid w:val="006B5BA6"/>
    <w:rsid w:val="006D72E9"/>
    <w:rsid w:val="00701366"/>
    <w:rsid w:val="00716054"/>
    <w:rsid w:val="00741897"/>
    <w:rsid w:val="00747169"/>
    <w:rsid w:val="007517A9"/>
    <w:rsid w:val="0077346D"/>
    <w:rsid w:val="007B09D6"/>
    <w:rsid w:val="007B355C"/>
    <w:rsid w:val="007B40CD"/>
    <w:rsid w:val="007B6632"/>
    <w:rsid w:val="007E0FC1"/>
    <w:rsid w:val="007E644F"/>
    <w:rsid w:val="007F4CF7"/>
    <w:rsid w:val="0080053A"/>
    <w:rsid w:val="0081045F"/>
    <w:rsid w:val="00813B6E"/>
    <w:rsid w:val="00821947"/>
    <w:rsid w:val="008242BB"/>
    <w:rsid w:val="00827D8C"/>
    <w:rsid w:val="008468A0"/>
    <w:rsid w:val="00857095"/>
    <w:rsid w:val="00870F04"/>
    <w:rsid w:val="00871833"/>
    <w:rsid w:val="00871BD8"/>
    <w:rsid w:val="00891636"/>
    <w:rsid w:val="00897977"/>
    <w:rsid w:val="008C2F85"/>
    <w:rsid w:val="008E7959"/>
    <w:rsid w:val="00917F07"/>
    <w:rsid w:val="00926782"/>
    <w:rsid w:val="00942972"/>
    <w:rsid w:val="00950A7F"/>
    <w:rsid w:val="00953737"/>
    <w:rsid w:val="009550A5"/>
    <w:rsid w:val="009560DB"/>
    <w:rsid w:val="009C18D0"/>
    <w:rsid w:val="00A02505"/>
    <w:rsid w:val="00A340B0"/>
    <w:rsid w:val="00A45990"/>
    <w:rsid w:val="00AB1F7E"/>
    <w:rsid w:val="00AC2BA0"/>
    <w:rsid w:val="00AD3762"/>
    <w:rsid w:val="00AE14FE"/>
    <w:rsid w:val="00B07F88"/>
    <w:rsid w:val="00B3205A"/>
    <w:rsid w:val="00B337A1"/>
    <w:rsid w:val="00BA6CB1"/>
    <w:rsid w:val="00BE5903"/>
    <w:rsid w:val="00C20BD3"/>
    <w:rsid w:val="00C352E7"/>
    <w:rsid w:val="00C45D65"/>
    <w:rsid w:val="00C6297C"/>
    <w:rsid w:val="00C64458"/>
    <w:rsid w:val="00C741B3"/>
    <w:rsid w:val="00C95ED0"/>
    <w:rsid w:val="00CE22DC"/>
    <w:rsid w:val="00CE6163"/>
    <w:rsid w:val="00D0300E"/>
    <w:rsid w:val="00D57A3A"/>
    <w:rsid w:val="00D86B12"/>
    <w:rsid w:val="00D87655"/>
    <w:rsid w:val="00DC3D8D"/>
    <w:rsid w:val="00DF4BD2"/>
    <w:rsid w:val="00E73E78"/>
    <w:rsid w:val="00E8083E"/>
    <w:rsid w:val="00EC244B"/>
    <w:rsid w:val="00EC387C"/>
    <w:rsid w:val="00EC7486"/>
    <w:rsid w:val="00EE184E"/>
    <w:rsid w:val="00EE2963"/>
    <w:rsid w:val="00EF1CDC"/>
    <w:rsid w:val="00EF7E9A"/>
    <w:rsid w:val="00F018BD"/>
    <w:rsid w:val="00F058F1"/>
    <w:rsid w:val="00F160C4"/>
    <w:rsid w:val="00F312F4"/>
    <w:rsid w:val="00F32BF2"/>
    <w:rsid w:val="00F538B6"/>
    <w:rsid w:val="00F63001"/>
    <w:rsid w:val="00FC2719"/>
    <w:rsid w:val="00FD006B"/>
    <w:rsid w:val="00FD052C"/>
    <w:rsid w:val="00FD3628"/>
    <w:rsid w:val="00FE4D03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0744E"/>
  <w15:chartTrackingRefBased/>
  <w15:docId w15:val="{F43F09F1-CD83-4D1C-AD29-93DF87AA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character" w:customStyle="1" w:styleId="CRCoverPageChar">
    <w:name w:val="CR Cover Page Char"/>
    <w:link w:val="CRCoverPage"/>
    <w:locked/>
    <w:rsid w:val="002D5F5F"/>
    <w:rPr>
      <w:rFonts w:ascii="Arial" w:hAnsi="Arial" w:cs="Arial"/>
      <w:lang w:val="en-GB"/>
    </w:rPr>
  </w:style>
  <w:style w:type="paragraph" w:customStyle="1" w:styleId="CRCoverPage">
    <w:name w:val="CR Cover Page"/>
    <w:next w:val="Normal"/>
    <w:link w:val="CRCoverPageChar"/>
    <w:rsid w:val="002D5F5F"/>
    <w:pPr>
      <w:spacing w:after="120"/>
    </w:pPr>
    <w:rPr>
      <w:rFonts w:ascii="Arial" w:hAnsi="Arial" w:cs="Arial"/>
      <w:lang w:val="en-GB"/>
    </w:rPr>
  </w:style>
  <w:style w:type="paragraph" w:styleId="TOC5">
    <w:name w:val="toc 5"/>
    <w:basedOn w:val="TOC4"/>
    <w:autoRedefine/>
    <w:semiHidden/>
    <w:unhideWhenUsed/>
    <w:rsid w:val="00F312F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701" w:right="425" w:hanging="1701"/>
    </w:pPr>
    <w:rPr>
      <w:noProof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312F4"/>
    <w:pPr>
      <w:spacing w:after="100"/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5107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Flores Fernandez</cp:lastModifiedBy>
  <cp:revision>38</cp:revision>
  <cp:lastPrinted>2002-04-23T07:10:00Z</cp:lastPrinted>
  <dcterms:created xsi:type="dcterms:W3CDTF">2021-05-06T20:19:00Z</dcterms:created>
  <dcterms:modified xsi:type="dcterms:W3CDTF">2021-05-25T22:47:00Z</dcterms:modified>
</cp:coreProperties>
</file>