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B4" w:rsidRPr="007609D6" w:rsidRDefault="002D6B27" w:rsidP="00563FB4">
      <w:pPr>
        <w:tabs>
          <w:tab w:val="right" w:pos="9540"/>
        </w:tabs>
        <w:spacing w:after="0" w:line="240" w:lineRule="atLeast"/>
        <w:rPr>
          <w:rFonts w:ascii="Arial" w:eastAsia="宋体" w:hAnsi="Arial"/>
          <w:b/>
          <w:noProof/>
          <w:sz w:val="24"/>
          <w:lang w:eastAsia="zh-CN"/>
        </w:rPr>
      </w:pPr>
      <w:r w:rsidRPr="002D6B27">
        <w:rPr>
          <w:rFonts w:ascii="Arial" w:hAnsi="Arial"/>
          <w:b/>
          <w:noProof/>
          <w:sz w:val="24"/>
          <w:lang w:eastAsia="en-US"/>
        </w:rPr>
        <w:t>3GPP TSG-</w:t>
      </w:r>
      <w:r w:rsidRPr="002D6B27">
        <w:rPr>
          <w:rFonts w:ascii="Arial" w:hAnsi="Arial" w:hint="eastAsia"/>
          <w:b/>
          <w:noProof/>
          <w:sz w:val="24"/>
          <w:lang w:eastAsia="en-US"/>
        </w:rPr>
        <w:t>RAN</w:t>
      </w:r>
      <w:r w:rsidRPr="002D6B27">
        <w:rPr>
          <w:rFonts w:ascii="Arial" w:hAnsi="Arial"/>
          <w:b/>
          <w:noProof/>
          <w:sz w:val="24"/>
          <w:lang w:eastAsia="en-US"/>
        </w:rPr>
        <w:t xml:space="preserve"> WG5 Meeting #</w:t>
      </w:r>
      <w:fldSimple w:instr=" DOCPROPERTY  MtgSeq  \* MERGEFORMAT ">
        <w:r w:rsidRPr="002D6B27">
          <w:rPr>
            <w:rFonts w:ascii="Arial" w:hAnsi="Arial"/>
            <w:b/>
            <w:noProof/>
            <w:sz w:val="24"/>
            <w:lang w:eastAsia="en-US"/>
          </w:rPr>
          <w:t>90</w:t>
        </w:r>
      </w:fldSimple>
      <w:fldSimple w:instr=" DOCPROPERTY  MtgTitle  \* MERGEFORMAT ">
        <w:r w:rsidRPr="002D6B27">
          <w:rPr>
            <w:rFonts w:ascii="Arial" w:hAnsi="Arial"/>
            <w:b/>
            <w:noProof/>
            <w:sz w:val="24"/>
            <w:lang w:eastAsia="en-US"/>
          </w:rPr>
          <w:t>-e</w:t>
        </w:r>
      </w:fldSimple>
      <w:r w:rsidR="00563FB4" w:rsidRPr="00563FB4">
        <w:rPr>
          <w:rFonts w:ascii="Arial" w:hAnsi="Arial" w:cs="Arial"/>
          <w:b/>
          <w:sz w:val="24"/>
          <w:szCs w:val="24"/>
        </w:rPr>
        <w:tab/>
      </w:r>
      <w:r w:rsidR="00563FB4" w:rsidRPr="002D6B27">
        <w:rPr>
          <w:rFonts w:ascii="Arial" w:hAnsi="Arial"/>
          <w:b/>
          <w:noProof/>
          <w:sz w:val="24"/>
          <w:lang w:eastAsia="en-US"/>
        </w:rPr>
        <w:t>R5-</w:t>
      </w:r>
      <w:r w:rsidRPr="002D6B27">
        <w:rPr>
          <w:rFonts w:ascii="Arial" w:hAnsi="Arial" w:hint="eastAsia"/>
          <w:b/>
          <w:noProof/>
          <w:sz w:val="24"/>
          <w:lang w:eastAsia="en-US"/>
        </w:rPr>
        <w:t>21</w:t>
      </w:r>
      <w:r w:rsidR="007609D6">
        <w:rPr>
          <w:rFonts w:ascii="Arial" w:eastAsia="宋体" w:hAnsi="Arial" w:hint="eastAsia"/>
          <w:b/>
          <w:noProof/>
          <w:sz w:val="24"/>
          <w:lang w:eastAsia="zh-CN"/>
        </w:rPr>
        <w:t>0106</w:t>
      </w:r>
      <w:r w:rsidR="00EA03C2" w:rsidRPr="00EA03C2">
        <w:rPr>
          <w:rFonts w:ascii="Arial" w:eastAsia="宋体" w:hAnsi="Arial" w:hint="eastAsia"/>
          <w:b/>
          <w:noProof/>
          <w:sz w:val="24"/>
          <w:highlight w:val="yellow"/>
          <w:lang w:eastAsia="zh-CN"/>
        </w:rPr>
        <w:t>r1</w:t>
      </w:r>
    </w:p>
    <w:p w:rsidR="006A532D" w:rsidRDefault="002D6B27" w:rsidP="006A532D">
      <w:pPr>
        <w:pStyle w:val="CRCoverPage"/>
        <w:outlineLvl w:val="0"/>
        <w:rPr>
          <w:b/>
          <w:noProof/>
          <w:sz w:val="24"/>
        </w:rPr>
      </w:pPr>
      <w:r w:rsidRPr="002B2675">
        <w:rPr>
          <w:rFonts w:cs="Arial" w:hint="eastAsia"/>
          <w:b/>
          <w:iCs/>
          <w:sz w:val="24"/>
          <w:szCs w:val="24"/>
          <w:lang w:val="en-US"/>
        </w:rPr>
        <w:t>Electronic Meeting, February 2</w:t>
      </w:r>
      <w:r w:rsidRPr="002B2675">
        <w:rPr>
          <w:rFonts w:eastAsia="宋体" w:cs="Arial" w:hint="eastAsia"/>
          <w:b/>
          <w:iCs/>
          <w:sz w:val="24"/>
          <w:szCs w:val="24"/>
          <w:lang w:val="en-US"/>
        </w:rPr>
        <w:t>2</w:t>
      </w:r>
      <w:r w:rsidRPr="002B2675">
        <w:rPr>
          <w:rFonts w:cs="Arial" w:hint="eastAsia"/>
          <w:b/>
          <w:iCs/>
          <w:sz w:val="24"/>
          <w:szCs w:val="24"/>
          <w:lang w:val="en-US"/>
        </w:rPr>
        <w:t xml:space="preserve"> </w:t>
      </w:r>
      <w:r w:rsidRPr="002B2675">
        <w:rPr>
          <w:rFonts w:cs="Arial"/>
          <w:b/>
          <w:iCs/>
          <w:sz w:val="24"/>
          <w:szCs w:val="24"/>
          <w:lang w:val="en-US"/>
        </w:rPr>
        <w:t>–</w:t>
      </w:r>
      <w:r w:rsidRPr="002B2675">
        <w:rPr>
          <w:rFonts w:cs="Arial" w:hint="eastAsia"/>
          <w:b/>
          <w:iCs/>
          <w:sz w:val="24"/>
          <w:szCs w:val="24"/>
          <w:lang w:val="en-US"/>
        </w:rPr>
        <w:t xml:space="preserve"> March</w:t>
      </w:r>
      <w:r w:rsidRPr="002B2675">
        <w:rPr>
          <w:rFonts w:eastAsia="宋体" w:cs="Arial" w:hint="eastAsia"/>
          <w:b/>
          <w:iCs/>
          <w:sz w:val="24"/>
          <w:szCs w:val="24"/>
          <w:lang w:val="en-US"/>
        </w:rPr>
        <w:t xml:space="preserve"> 5</w:t>
      </w:r>
      <w:r>
        <w:rPr>
          <w:rFonts w:cs="Arial" w:hint="eastAsia"/>
          <w:b/>
          <w:iCs/>
          <w:sz w:val="24"/>
          <w:szCs w:val="24"/>
          <w:lang w:val="en-US"/>
        </w:rPr>
        <w:t>, 202</w:t>
      </w:r>
      <w:r>
        <w:rPr>
          <w:rFonts w:eastAsia="宋体" w:cs="Arial" w:hint="eastAsia"/>
          <w:b/>
          <w:iCs/>
          <w:sz w:val="24"/>
          <w:szCs w:val="24"/>
          <w:lang w:val="en-US"/>
        </w:rPr>
        <w:t>1</w:t>
      </w:r>
    </w:p>
    <w:p w:rsidR="00563FB4" w:rsidRPr="00563FB4" w:rsidRDefault="00563FB4" w:rsidP="00563FB4">
      <w:pPr>
        <w:spacing w:after="120"/>
        <w:outlineLvl w:val="0"/>
        <w:rPr>
          <w:rFonts w:ascii="Arial" w:hAnsi="Arial"/>
          <w:b/>
          <w:noProof/>
          <w:sz w:val="24"/>
          <w:lang w:eastAsia="en-US"/>
        </w:rPr>
      </w:pPr>
      <w:r w:rsidRPr="00563FB4">
        <w:rPr>
          <w:rFonts w:ascii="Arial" w:hAnsi="Arial" w:cs="Arial"/>
          <w:b/>
          <w:bCs/>
          <w:sz w:val="24"/>
          <w:szCs w:val="24"/>
          <w:lang w:eastAsia="en-US"/>
        </w:rPr>
        <w:t xml:space="preserve"> </w:t>
      </w:r>
    </w:p>
    <w:p w:rsidR="00563FB4" w:rsidRPr="00563FB4" w:rsidRDefault="00563FB4" w:rsidP="00563FB4">
      <w:pPr>
        <w:tabs>
          <w:tab w:val="left" w:pos="1740"/>
        </w:tabs>
        <w:spacing w:after="120"/>
        <w:jc w:val="both"/>
        <w:rPr>
          <w:rFonts w:ascii="Arial" w:hAnsi="Arial"/>
          <w:color w:val="FF0000"/>
          <w:sz w:val="24"/>
          <w:lang w:val="pt-BR" w:eastAsia="ja-JP"/>
        </w:rPr>
      </w:pPr>
      <w:r w:rsidRPr="00563FB4">
        <w:rPr>
          <w:rFonts w:ascii="Arial" w:hAnsi="Arial"/>
          <w:b/>
          <w:sz w:val="24"/>
          <w:lang w:val="pt-BR"/>
        </w:rPr>
        <w:t>Agenda item:</w:t>
      </w:r>
      <w:r w:rsidRPr="00563FB4">
        <w:rPr>
          <w:rFonts w:ascii="Arial" w:hAnsi="Arial"/>
          <w:sz w:val="24"/>
          <w:lang w:val="pt-BR"/>
        </w:rPr>
        <w:tab/>
      </w:r>
      <w:bookmarkStart w:id="0" w:name="Source"/>
      <w:bookmarkEnd w:id="0"/>
      <w:r w:rsidR="006A532D">
        <w:rPr>
          <w:rFonts w:ascii="Arial" w:hAnsi="Arial"/>
          <w:sz w:val="24"/>
          <w:lang w:val="pt-BR"/>
        </w:rPr>
        <w:t>4</w:t>
      </w:r>
      <w:r w:rsidR="00802369">
        <w:rPr>
          <w:rFonts w:ascii="Arial" w:hAnsi="Arial"/>
          <w:sz w:val="24"/>
          <w:lang w:val="pt-BR"/>
        </w:rPr>
        <w:t>.</w:t>
      </w:r>
      <w:r w:rsidR="006A532D">
        <w:rPr>
          <w:rFonts w:ascii="Arial" w:hAnsi="Arial"/>
          <w:sz w:val="24"/>
          <w:lang w:val="pt-BR"/>
        </w:rPr>
        <w:t>2</w:t>
      </w:r>
      <w:r w:rsidR="00802369">
        <w:rPr>
          <w:rFonts w:ascii="Arial" w:hAnsi="Arial"/>
          <w:sz w:val="24"/>
          <w:lang w:val="pt-BR"/>
        </w:rPr>
        <w:t>.</w:t>
      </w:r>
      <w:r w:rsidR="006A532D">
        <w:rPr>
          <w:rFonts w:ascii="Arial" w:hAnsi="Arial"/>
          <w:sz w:val="24"/>
          <w:lang w:val="pt-BR"/>
        </w:rPr>
        <w:t>1</w:t>
      </w:r>
    </w:p>
    <w:p w:rsidR="00802369" w:rsidRPr="002D6B27" w:rsidRDefault="00563FB4" w:rsidP="00984B3E">
      <w:pPr>
        <w:tabs>
          <w:tab w:val="left" w:pos="1725"/>
        </w:tabs>
        <w:spacing w:after="120"/>
        <w:rPr>
          <w:rFonts w:ascii="Arial" w:eastAsia="宋体" w:hAnsi="Arial"/>
          <w:sz w:val="22"/>
          <w:lang w:val="pt-BR" w:eastAsia="zh-CN"/>
        </w:rPr>
      </w:pPr>
      <w:r w:rsidRPr="00563FB4">
        <w:rPr>
          <w:rFonts w:ascii="Arial" w:hAnsi="Arial"/>
          <w:b/>
          <w:sz w:val="24"/>
          <w:lang w:val="pt-BR"/>
        </w:rPr>
        <w:t xml:space="preserve">Source: </w:t>
      </w:r>
      <w:r w:rsidRPr="00563FB4">
        <w:rPr>
          <w:rFonts w:ascii="Arial" w:hAnsi="Arial"/>
          <w:b/>
          <w:sz w:val="24"/>
          <w:lang w:val="pt-BR"/>
        </w:rPr>
        <w:tab/>
      </w:r>
      <w:r w:rsidR="002D6B27" w:rsidRPr="002D6B27">
        <w:rPr>
          <w:rFonts w:ascii="Arial" w:hAnsi="Arial" w:hint="eastAsia"/>
          <w:sz w:val="22"/>
          <w:lang w:val="pt-BR" w:eastAsia="ja-JP"/>
        </w:rPr>
        <w:t xml:space="preserve">China </w:t>
      </w:r>
      <w:r w:rsidR="002D6B27">
        <w:rPr>
          <w:rFonts w:ascii="Arial" w:eastAsia="宋体" w:hAnsi="Arial" w:hint="eastAsia"/>
          <w:sz w:val="22"/>
          <w:lang w:val="pt-BR" w:eastAsia="zh-CN"/>
        </w:rPr>
        <w:t>Mobile</w:t>
      </w:r>
    </w:p>
    <w:p w:rsidR="00563FB4" w:rsidRPr="00563FB4" w:rsidRDefault="00563FB4" w:rsidP="00802369">
      <w:pPr>
        <w:tabs>
          <w:tab w:val="left" w:pos="1725"/>
        </w:tabs>
        <w:spacing w:after="120"/>
        <w:jc w:val="both"/>
        <w:rPr>
          <w:rFonts w:ascii="Arial" w:hAnsi="Arial"/>
          <w:sz w:val="24"/>
          <w:szCs w:val="24"/>
          <w:lang w:eastAsia="ja-JP"/>
        </w:rPr>
      </w:pPr>
      <w:r w:rsidRPr="00563FB4">
        <w:rPr>
          <w:rFonts w:ascii="Arial" w:hAnsi="Arial"/>
          <w:b/>
          <w:sz w:val="24"/>
        </w:rPr>
        <w:t>Title:</w:t>
      </w:r>
      <w:r w:rsidR="00802369">
        <w:rPr>
          <w:rFonts w:ascii="Arial" w:hAnsi="Arial"/>
          <w:b/>
          <w:sz w:val="24"/>
        </w:rPr>
        <w:tab/>
      </w:r>
      <w:ins w:id="1" w:author="songdan" w:date="2021-02-12T23:40:00Z">
        <w:r w:rsidR="00A64D0B">
          <w:rPr>
            <w:rFonts w:ascii="Arial" w:eastAsiaTheme="minorEastAsia" w:hAnsi="Arial" w:hint="eastAsia"/>
            <w:b/>
            <w:sz w:val="24"/>
            <w:lang w:eastAsia="zh-CN"/>
          </w:rPr>
          <w:t xml:space="preserve">Proposal for introduction of a </w:t>
        </w:r>
      </w:ins>
      <w:r w:rsidR="00802369">
        <w:rPr>
          <w:rFonts w:ascii="Arial" w:hAnsi="Arial"/>
          <w:sz w:val="22"/>
          <w:lang w:val="pt-BR" w:eastAsia="ja-JP"/>
        </w:rPr>
        <w:t xml:space="preserve">New Study Item on </w:t>
      </w:r>
      <w:r w:rsidR="00444C99">
        <w:rPr>
          <w:rFonts w:ascii="Arial" w:hAnsi="Arial"/>
          <w:sz w:val="22"/>
          <w:lang w:val="pt-BR" w:eastAsia="ja-JP"/>
        </w:rPr>
        <w:t>5G</w:t>
      </w:r>
      <w:r w:rsidR="00411D41">
        <w:rPr>
          <w:rFonts w:ascii="Arial" w:eastAsia="宋体" w:hAnsi="Arial" w:hint="eastAsia"/>
          <w:sz w:val="22"/>
          <w:lang w:val="pt-BR" w:eastAsia="zh-CN"/>
        </w:rPr>
        <w:t xml:space="preserve"> NR</w:t>
      </w:r>
      <w:r w:rsidR="00444C99">
        <w:rPr>
          <w:rFonts w:ascii="Arial" w:hAnsi="Arial"/>
          <w:sz w:val="22"/>
          <w:lang w:val="pt-BR" w:eastAsia="ja-JP"/>
        </w:rPr>
        <w:t xml:space="preserve"> </w:t>
      </w:r>
      <w:r w:rsidR="002D6B27">
        <w:rPr>
          <w:rFonts w:ascii="Arial" w:eastAsia="宋体" w:hAnsi="Arial" w:hint="eastAsia"/>
          <w:sz w:val="22"/>
          <w:lang w:val="pt-BR" w:eastAsia="zh-CN"/>
        </w:rPr>
        <w:t>UE</w:t>
      </w:r>
      <w:r w:rsidR="00444C99">
        <w:rPr>
          <w:rFonts w:ascii="Arial" w:hAnsi="Arial"/>
          <w:sz w:val="22"/>
          <w:lang w:val="pt-BR" w:eastAsia="ja-JP"/>
        </w:rPr>
        <w:t xml:space="preserve"> </w:t>
      </w:r>
      <w:r w:rsidR="00AC7116">
        <w:rPr>
          <w:rFonts w:ascii="Arial" w:eastAsia="宋体" w:hAnsi="Arial" w:hint="eastAsia"/>
          <w:sz w:val="22"/>
          <w:lang w:val="pt-BR" w:eastAsia="zh-CN"/>
        </w:rPr>
        <w:t>full stack testing for</w:t>
      </w:r>
      <w:r w:rsidR="002D6B27">
        <w:rPr>
          <w:rFonts w:ascii="Arial" w:eastAsia="宋体" w:hAnsi="Arial" w:hint="eastAsia"/>
          <w:sz w:val="22"/>
          <w:lang w:val="pt-BR" w:eastAsia="zh-CN"/>
        </w:rPr>
        <w:t xml:space="preserve"> Network Slicing </w:t>
      </w:r>
    </w:p>
    <w:p w:rsidR="00563FB4" w:rsidRPr="00563FB4" w:rsidRDefault="00563FB4" w:rsidP="00563FB4">
      <w:pPr>
        <w:tabs>
          <w:tab w:val="left" w:pos="1740"/>
        </w:tabs>
        <w:ind w:right="-446"/>
        <w:rPr>
          <w:rFonts w:ascii="Arial" w:hAnsi="Arial"/>
          <w:sz w:val="16"/>
          <w:szCs w:val="16"/>
          <w:lang w:eastAsia="ja-JP"/>
        </w:rPr>
      </w:pPr>
      <w:r w:rsidRPr="00563FB4">
        <w:rPr>
          <w:rFonts w:ascii="Arial" w:hAnsi="Arial"/>
          <w:b/>
          <w:sz w:val="24"/>
        </w:rPr>
        <w:t>Document for:</w:t>
      </w:r>
      <w:r w:rsidRPr="00563FB4">
        <w:rPr>
          <w:rFonts w:ascii="Arial" w:hAnsi="Arial"/>
          <w:sz w:val="24"/>
        </w:rPr>
        <w:tab/>
      </w:r>
      <w:bookmarkStart w:id="2" w:name="DocumentFor"/>
      <w:bookmarkEnd w:id="2"/>
      <w:r w:rsidRPr="00563FB4">
        <w:rPr>
          <w:rFonts w:ascii="Arial" w:hAnsi="Arial"/>
          <w:sz w:val="22"/>
          <w:lang w:eastAsia="ja-JP"/>
        </w:rPr>
        <w:t>Discussion and endorsement</w:t>
      </w:r>
    </w:p>
    <w:p w:rsidR="00563FB4" w:rsidRPr="00563FB4" w:rsidRDefault="00451DF4" w:rsidP="00451DF4">
      <w:pPr>
        <w:keepNext/>
        <w:keepLines/>
        <w:pBdr>
          <w:top w:val="single" w:sz="12" w:space="3" w:color="auto"/>
        </w:pBdr>
        <w:overflowPunct w:val="0"/>
        <w:autoSpaceDE w:val="0"/>
        <w:autoSpaceDN w:val="0"/>
        <w:adjustRightInd w:val="0"/>
        <w:spacing w:before="240"/>
        <w:textAlignment w:val="baseline"/>
        <w:outlineLvl w:val="0"/>
        <w:rPr>
          <w:rFonts w:ascii="Arial" w:hAnsi="Arial"/>
          <w:sz w:val="36"/>
        </w:rPr>
      </w:pPr>
      <w:r>
        <w:rPr>
          <w:rFonts w:ascii="Arial" w:hAnsi="Arial"/>
          <w:sz w:val="36"/>
        </w:rPr>
        <w:t xml:space="preserve">1. </w:t>
      </w:r>
      <w:r w:rsidR="00563FB4" w:rsidRPr="00563FB4">
        <w:rPr>
          <w:rFonts w:ascii="Arial" w:hAnsi="Arial"/>
          <w:sz w:val="36"/>
        </w:rPr>
        <w:t>Introduction</w:t>
      </w:r>
    </w:p>
    <w:p w:rsidR="0072507E" w:rsidRDefault="0072507E" w:rsidP="00802369">
      <w:pPr>
        <w:rPr>
          <w:rFonts w:eastAsia="宋体"/>
          <w:lang w:eastAsia="zh-CN"/>
        </w:rPr>
      </w:pPr>
      <w:bookmarkStart w:id="3" w:name="_Hlk8767404"/>
      <w:r>
        <w:rPr>
          <w:rFonts w:eastAsia="宋体" w:hint="eastAsia"/>
          <w:lang w:eastAsia="zh-CN"/>
        </w:rPr>
        <w:t xml:space="preserve">5G Network Slicing is one of the most distinctive features provided by 5G NR and is key to meet diversified services requirements in 5G era. </w:t>
      </w:r>
      <w:r w:rsidRPr="0072507E">
        <w:rPr>
          <w:rFonts w:eastAsia="宋体"/>
          <w:lang w:eastAsia="zh-CN"/>
        </w:rPr>
        <w:t xml:space="preserve">With the introduction of </w:t>
      </w:r>
      <w:r>
        <w:rPr>
          <w:rFonts w:eastAsia="宋体" w:hint="eastAsia"/>
          <w:lang w:eastAsia="zh-CN"/>
        </w:rPr>
        <w:t xml:space="preserve">5G </w:t>
      </w:r>
      <w:r w:rsidRPr="0072507E">
        <w:rPr>
          <w:rFonts w:eastAsia="宋体"/>
          <w:lang w:eastAsia="zh-CN"/>
        </w:rPr>
        <w:t xml:space="preserve">network slicing technology, operators will be able to provide network capabilities with different functional characteristics, which will provide </w:t>
      </w:r>
      <w:r w:rsidR="00AF350E">
        <w:rPr>
          <w:rFonts w:hint="eastAsia"/>
          <w:lang w:eastAsia="zh-CN"/>
        </w:rPr>
        <w:t>e.g.</w:t>
      </w:r>
      <w:r w:rsidR="00AF350E">
        <w:rPr>
          <w:rFonts w:eastAsia="宋体" w:hint="eastAsia"/>
          <w:lang w:eastAsia="zh-CN"/>
        </w:rPr>
        <w:t xml:space="preserve"> </w:t>
      </w:r>
      <w:r w:rsidRPr="0072507E">
        <w:rPr>
          <w:rFonts w:eastAsia="宋体"/>
          <w:lang w:eastAsia="zh-CN"/>
        </w:rPr>
        <w:t xml:space="preserve">"exclusive" network for users with different </w:t>
      </w:r>
      <w:r w:rsidRPr="0072507E">
        <w:rPr>
          <w:rFonts w:eastAsia="宋体" w:hint="eastAsia"/>
          <w:lang w:eastAsia="zh-CN"/>
        </w:rPr>
        <w:t>KPI</w:t>
      </w:r>
      <w:r w:rsidRPr="0072507E">
        <w:rPr>
          <w:rFonts w:eastAsia="宋体"/>
          <w:lang w:eastAsia="zh-CN"/>
        </w:rPr>
        <w:t xml:space="preserve"> requirements to ensure </w:t>
      </w:r>
      <w:r w:rsidRPr="0072507E">
        <w:rPr>
          <w:rFonts w:eastAsia="宋体" w:hint="eastAsia"/>
          <w:lang w:eastAsia="zh-CN"/>
        </w:rPr>
        <w:t>a</w:t>
      </w:r>
      <w:r w:rsidRPr="0072507E">
        <w:rPr>
          <w:rFonts w:eastAsia="宋体"/>
          <w:lang w:eastAsia="zh-CN"/>
        </w:rPr>
        <w:t xml:space="preserve"> high-quality of service and meet differentiated scenario requirements. Users can </w:t>
      </w:r>
      <w:r w:rsidRPr="0072507E">
        <w:rPr>
          <w:rFonts w:eastAsia="宋体" w:hint="eastAsia"/>
          <w:lang w:eastAsia="zh-CN"/>
        </w:rPr>
        <w:t>enjoy</w:t>
      </w:r>
      <w:r w:rsidRPr="0072507E">
        <w:rPr>
          <w:rFonts w:eastAsia="宋体"/>
          <w:lang w:eastAsia="zh-CN"/>
        </w:rPr>
        <w:t xml:space="preserve"> more </w:t>
      </w:r>
      <w:r w:rsidRPr="0072507E">
        <w:rPr>
          <w:rFonts w:eastAsia="宋体" w:hint="eastAsia"/>
          <w:lang w:eastAsia="zh-CN"/>
        </w:rPr>
        <w:t>amazing</w:t>
      </w:r>
      <w:r w:rsidRPr="0072507E">
        <w:rPr>
          <w:rFonts w:eastAsia="宋体"/>
          <w:lang w:eastAsia="zh-CN"/>
        </w:rPr>
        <w:t xml:space="preserve"> application products, which will further stimulate the development of new industry applications</w:t>
      </w:r>
      <w:r w:rsidRPr="0072507E">
        <w:rPr>
          <w:rFonts w:eastAsia="宋体" w:hint="eastAsia"/>
          <w:lang w:eastAsia="zh-CN"/>
        </w:rPr>
        <w:t xml:space="preserve"> as well as personal applications</w:t>
      </w:r>
      <w:r w:rsidRPr="0072507E">
        <w:rPr>
          <w:rFonts w:eastAsia="宋体"/>
          <w:lang w:eastAsia="zh-CN"/>
        </w:rPr>
        <w:t xml:space="preserve">. </w:t>
      </w:r>
      <w:r>
        <w:rPr>
          <w:rFonts w:eastAsia="宋体" w:hint="eastAsia"/>
          <w:lang w:eastAsia="zh-CN"/>
        </w:rPr>
        <w:t>Besides</w:t>
      </w:r>
      <w:r>
        <w:rPr>
          <w:rFonts w:eastAsia="宋体"/>
          <w:lang w:eastAsia="zh-CN"/>
        </w:rPr>
        <w:t xml:space="preserve">, </w:t>
      </w:r>
      <w:r>
        <w:rPr>
          <w:rFonts w:eastAsia="宋体" w:hint="eastAsia"/>
          <w:lang w:eastAsia="zh-CN"/>
        </w:rPr>
        <w:t xml:space="preserve">5G network slicing can </w:t>
      </w:r>
      <w:r w:rsidR="00AF350E">
        <w:rPr>
          <w:rFonts w:eastAsia="宋体" w:hint="eastAsia"/>
          <w:lang w:eastAsia="zh-CN"/>
        </w:rPr>
        <w:t xml:space="preserve">also </w:t>
      </w:r>
      <w:r>
        <w:rPr>
          <w:rFonts w:eastAsia="宋体" w:hint="eastAsia"/>
          <w:lang w:eastAsia="zh-CN"/>
        </w:rPr>
        <w:t>help to</w:t>
      </w:r>
      <w:r w:rsidRPr="0072507E">
        <w:rPr>
          <w:rFonts w:eastAsia="宋体"/>
          <w:lang w:eastAsia="zh-CN"/>
        </w:rPr>
        <w:t xml:space="preserve"> ach</w:t>
      </w:r>
      <w:r>
        <w:rPr>
          <w:rFonts w:eastAsia="宋体"/>
          <w:lang w:eastAsia="zh-CN"/>
        </w:rPr>
        <w:t>ieve</w:t>
      </w:r>
      <w:r w:rsidRPr="0072507E">
        <w:rPr>
          <w:rFonts w:eastAsia="宋体"/>
          <w:lang w:eastAsia="zh-CN"/>
        </w:rPr>
        <w:t xml:space="preserve"> the goal of improving the efficiency of network resource utilization, optimizing the network construction investment of operators, and building a flexible and agile 5G network</w:t>
      </w:r>
      <w:r>
        <w:rPr>
          <w:rFonts w:eastAsia="宋体" w:hint="eastAsia"/>
          <w:lang w:eastAsia="zh-CN"/>
        </w:rPr>
        <w:t>.</w:t>
      </w:r>
    </w:p>
    <w:p w:rsidR="002D6B27" w:rsidRPr="0072507E" w:rsidRDefault="007642BC" w:rsidP="00802369">
      <w:r>
        <w:rPr>
          <w:rFonts w:eastAsia="宋体" w:hint="eastAsia"/>
          <w:lang w:eastAsia="zh-CN"/>
        </w:rPr>
        <w:t>The u</w:t>
      </w:r>
      <w:r w:rsidR="0072507E" w:rsidRPr="0072507E">
        <w:rPr>
          <w:rFonts w:hint="eastAsia"/>
        </w:rPr>
        <w:t>ser experience</w:t>
      </w:r>
      <w:r>
        <w:rPr>
          <w:rFonts w:eastAsia="宋体" w:hint="eastAsia"/>
          <w:lang w:eastAsia="zh-CN"/>
        </w:rPr>
        <w:t xml:space="preserve"> </w:t>
      </w:r>
      <w:r w:rsidR="00AF350E">
        <w:rPr>
          <w:rFonts w:hint="eastAsia"/>
          <w:lang w:eastAsia="zh-CN"/>
        </w:rPr>
        <w:t>resulting from the use</w:t>
      </w:r>
      <w:r w:rsidR="00AF350E">
        <w:rPr>
          <w:rFonts w:eastAsia="宋体" w:hint="eastAsia"/>
          <w:lang w:eastAsia="zh-CN"/>
        </w:rPr>
        <w:t xml:space="preserve"> </w:t>
      </w:r>
      <w:r>
        <w:rPr>
          <w:rFonts w:eastAsia="宋体" w:hint="eastAsia"/>
          <w:lang w:eastAsia="zh-CN"/>
        </w:rPr>
        <w:t>of 5G network slicing</w:t>
      </w:r>
      <w:r w:rsidR="0072507E" w:rsidRPr="0072507E">
        <w:rPr>
          <w:rFonts w:hint="eastAsia"/>
        </w:rPr>
        <w:t xml:space="preserve"> is critical for commercial success, and </w:t>
      </w:r>
      <w:r w:rsidR="00AF350E">
        <w:rPr>
          <w:rFonts w:hint="eastAsia"/>
          <w:lang w:eastAsia="zh-CN"/>
        </w:rPr>
        <w:t>therefore testing the operation of 5G network slicing</w:t>
      </w:r>
      <w:r w:rsidR="0072507E" w:rsidRPr="0072507E">
        <w:rPr>
          <w:rFonts w:hint="eastAsia"/>
        </w:rPr>
        <w:t xml:space="preserve"> is </w:t>
      </w:r>
      <w:r w:rsidR="00AF350E">
        <w:rPr>
          <w:rFonts w:hint="eastAsia"/>
          <w:lang w:eastAsia="zh-CN"/>
        </w:rPr>
        <w:t xml:space="preserve">necessary to ensure consistent predictable </w:t>
      </w:r>
      <w:r w:rsidR="00AF350E">
        <w:rPr>
          <w:lang w:eastAsia="zh-CN"/>
        </w:rPr>
        <w:t>behaviour</w:t>
      </w:r>
      <w:r w:rsidR="0072507E" w:rsidRPr="0072507E">
        <w:rPr>
          <w:rFonts w:hint="eastAsia"/>
        </w:rPr>
        <w:t xml:space="preserve">. </w:t>
      </w:r>
      <w:r w:rsidR="0072507E" w:rsidRPr="0072507E">
        <w:t xml:space="preserve">To enable testing </w:t>
      </w:r>
      <w:r w:rsidR="0072507E" w:rsidRPr="0072507E">
        <w:rPr>
          <w:rFonts w:hint="eastAsia"/>
        </w:rPr>
        <w:t xml:space="preserve">the 5G </w:t>
      </w:r>
      <w:r>
        <w:rPr>
          <w:rFonts w:eastAsia="宋体" w:hint="eastAsia"/>
          <w:lang w:eastAsia="zh-CN"/>
        </w:rPr>
        <w:t>UE</w:t>
      </w:r>
      <w:r w:rsidR="0072507E" w:rsidRPr="0072507E">
        <w:rPr>
          <w:rFonts w:hint="eastAsia"/>
        </w:rPr>
        <w:t xml:space="preserve">s supporting network slicing </w:t>
      </w:r>
      <w:r w:rsidR="00AF350E">
        <w:t>as they are used in the field</w:t>
      </w:r>
      <w:r w:rsidR="0072507E" w:rsidRPr="0072507E">
        <w:t xml:space="preserve"> the application layer at the device side</w:t>
      </w:r>
      <w:r w:rsidR="00AF350E" w:rsidRPr="00AF350E">
        <w:t xml:space="preserve"> </w:t>
      </w:r>
      <w:r w:rsidR="00AF350E">
        <w:t>needs to be included in the testing</w:t>
      </w:r>
      <w:r w:rsidR="0072507E" w:rsidRPr="0072507E">
        <w:t xml:space="preserve">, as </w:t>
      </w:r>
      <w:r w:rsidR="00AF350E">
        <w:rPr>
          <w:rFonts w:hint="eastAsia"/>
          <w:lang w:eastAsia="zh-CN"/>
        </w:rPr>
        <w:t>URSP based</w:t>
      </w:r>
      <w:r w:rsidR="00AF350E" w:rsidRPr="0072507E">
        <w:t xml:space="preserve"> </w:t>
      </w:r>
      <w:r w:rsidR="00AF350E">
        <w:rPr>
          <w:rFonts w:hint="eastAsia"/>
          <w:lang w:eastAsia="zh-CN"/>
        </w:rPr>
        <w:t>network</w:t>
      </w:r>
      <w:r w:rsidR="0072507E" w:rsidRPr="0072507E">
        <w:t xml:space="preserve"> slice selection and traffic routing procedures </w:t>
      </w:r>
      <w:r w:rsidR="00AF350E">
        <w:t>are based on traffic descriptor components (see TS 24.526) passed on by the</w:t>
      </w:r>
      <w:r w:rsidR="0072507E" w:rsidRPr="0072507E">
        <w:t xml:space="preserve"> application </w:t>
      </w:r>
      <w:del w:id="4" w:author="songdan" w:date="2021-02-09T16:48:00Z">
        <w:r w:rsidR="0072507E" w:rsidRPr="0072507E" w:rsidDel="00797811">
          <w:delText>r</w:delText>
        </w:r>
      </w:del>
      <w:r w:rsidR="00AF350E">
        <w:t>layer to the UE protocol stack. The traffic descriptor components that are passed onto the UE protocol stack to be used as a base for the network slice selection when a specific application requests a PDU session</w:t>
      </w:r>
      <w:r w:rsidR="0072507E" w:rsidRPr="0072507E">
        <w:t xml:space="preserve"> are configured within the device. </w:t>
      </w:r>
      <w:r w:rsidR="00AF350E">
        <w:t>There are no test cases that ascertain that the UE behaves in a consistent and conformant manner when it is configured with a set of traffic descriptor components to be used when an application wishes to communicate over a PDU session and the PDU session establishment in the device is triggered directly from the application layer using the configured set of traffic descriptor components.</w:t>
      </w:r>
      <w:r w:rsidR="00AF350E">
        <w:rPr>
          <w:rFonts w:eastAsia="宋体" w:hint="eastAsia"/>
          <w:lang w:eastAsia="zh-CN"/>
        </w:rPr>
        <w:t xml:space="preserve"> </w:t>
      </w:r>
      <w:r w:rsidR="00E32B4E">
        <w:rPr>
          <w:rFonts w:eastAsia="宋体" w:hint="eastAsia"/>
          <w:lang w:eastAsia="zh-CN"/>
        </w:rPr>
        <w:t>T</w:t>
      </w:r>
      <w:r w:rsidR="00882F3B">
        <w:rPr>
          <w:rFonts w:hint="eastAsia"/>
          <w:lang w:eastAsia="zh-CN"/>
        </w:rPr>
        <w:t>he test cases for</w:t>
      </w:r>
      <w:r w:rsidR="00882F3B" w:rsidRPr="0072507E">
        <w:t xml:space="preserve"> application layer and device implementation specific functionality</w:t>
      </w:r>
      <w:r w:rsidR="00882F3B" w:rsidRPr="0072507E">
        <w:rPr>
          <w:rFonts w:hint="eastAsia"/>
        </w:rPr>
        <w:t xml:space="preserve">, e.g. </w:t>
      </w:r>
      <w:r w:rsidR="00882F3B" w:rsidRPr="0072507E">
        <w:t xml:space="preserve">UE </w:t>
      </w:r>
      <w:r w:rsidR="00882F3B" w:rsidRPr="0072507E">
        <w:rPr>
          <w:rFonts w:hint="eastAsia"/>
        </w:rPr>
        <w:t>p</w:t>
      </w:r>
      <w:r w:rsidR="00882F3B" w:rsidRPr="0072507E">
        <w:t>olicies for URSP</w:t>
      </w:r>
      <w:r w:rsidR="00882F3B" w:rsidRPr="0072507E">
        <w:rPr>
          <w:rFonts w:hint="eastAsia"/>
        </w:rPr>
        <w:t xml:space="preserve">, </w:t>
      </w:r>
      <w:r w:rsidR="00882F3B" w:rsidRPr="0072507E">
        <w:t>matching UE application to URSP</w:t>
      </w:r>
      <w:r w:rsidR="00882F3B" w:rsidRPr="0072507E">
        <w:rPr>
          <w:rFonts w:hint="eastAsia"/>
        </w:rPr>
        <w:t xml:space="preserve">, </w:t>
      </w:r>
      <w:r w:rsidR="00882F3B" w:rsidRPr="0072507E">
        <w:t>requesting suitable network slices</w:t>
      </w:r>
      <w:r w:rsidR="00882F3B" w:rsidRPr="0072507E">
        <w:rPr>
          <w:rFonts w:hint="eastAsia"/>
        </w:rPr>
        <w:t>,</w:t>
      </w:r>
      <w:r w:rsidR="00882F3B" w:rsidRPr="0072507E">
        <w:t xml:space="preserve"> </w:t>
      </w:r>
      <w:r w:rsidR="00882F3B">
        <w:rPr>
          <w:rFonts w:hint="eastAsia"/>
          <w:lang w:eastAsia="zh-CN"/>
        </w:rPr>
        <w:t>are</w:t>
      </w:r>
      <w:r w:rsidR="00882F3B" w:rsidRPr="0072507E">
        <w:t xml:space="preserve"> currently outside of the scope being developed by 3GPP RAN5. Suitable test interfaces and test procedures to support the implementation and inter-operability / consistency of </w:t>
      </w:r>
      <w:r w:rsidR="00882F3B" w:rsidRPr="0072507E">
        <w:rPr>
          <w:rFonts w:hint="eastAsia"/>
        </w:rPr>
        <w:t>n</w:t>
      </w:r>
      <w:r w:rsidR="00882F3B" w:rsidRPr="0072507E">
        <w:t xml:space="preserve">etwork </w:t>
      </w:r>
      <w:r w:rsidR="00882F3B" w:rsidRPr="0072507E">
        <w:rPr>
          <w:rFonts w:hint="eastAsia"/>
        </w:rPr>
        <w:t>s</w:t>
      </w:r>
      <w:r w:rsidR="00882F3B" w:rsidRPr="0072507E">
        <w:t xml:space="preserve">licing for </w:t>
      </w:r>
      <w:r w:rsidR="00882F3B" w:rsidRPr="0072507E">
        <w:rPr>
          <w:rFonts w:hint="eastAsia"/>
        </w:rPr>
        <w:t>s</w:t>
      </w:r>
      <w:r w:rsidR="00882F3B" w:rsidRPr="0072507E">
        <w:t>mart</w:t>
      </w:r>
      <w:r w:rsidR="00882F3B" w:rsidRPr="0072507E">
        <w:rPr>
          <w:rFonts w:hint="eastAsia"/>
        </w:rPr>
        <w:t xml:space="preserve"> device</w:t>
      </w:r>
      <w:r w:rsidR="00882F3B" w:rsidRPr="0072507E">
        <w:t>s</w:t>
      </w:r>
      <w:r w:rsidR="00882F3B" w:rsidRPr="0072507E">
        <w:rPr>
          <w:rFonts w:hint="eastAsia"/>
        </w:rPr>
        <w:t xml:space="preserve"> are required</w:t>
      </w:r>
      <w:r w:rsidR="00882F3B" w:rsidRPr="0072507E">
        <w:t>.</w:t>
      </w:r>
    </w:p>
    <w:p w:rsidR="00AF350E" w:rsidRDefault="00882F3B" w:rsidP="00882F3B">
      <w:pPr>
        <w:rPr>
          <w:rFonts w:eastAsia="宋体"/>
          <w:color w:val="000000"/>
          <w:lang w:eastAsia="zh-CN"/>
        </w:rPr>
      </w:pPr>
      <w:r>
        <w:rPr>
          <w:color w:val="000000"/>
        </w:rPr>
        <w:t>The Rel</w:t>
      </w:r>
      <w:r>
        <w:rPr>
          <w:rFonts w:hint="eastAsia"/>
          <w:color w:val="000000"/>
          <w:lang w:eastAsia="zh-CN"/>
        </w:rPr>
        <w:t xml:space="preserve">-15 CT WI </w:t>
      </w:r>
      <w:r w:rsidRPr="001764A3">
        <w:rPr>
          <w:color w:val="000000"/>
          <w:lang w:eastAsia="zh-CN"/>
        </w:rPr>
        <w:t>5GS_Ph1-CT</w:t>
      </w:r>
      <w:r>
        <w:rPr>
          <w:rFonts w:hint="eastAsia"/>
          <w:color w:val="000000"/>
          <w:lang w:eastAsia="zh-CN"/>
        </w:rPr>
        <w:t xml:space="preserve"> has been 99% completed at </w:t>
      </w:r>
      <w:r w:rsidRPr="00794AC0">
        <w:rPr>
          <w:color w:val="000000"/>
          <w:lang w:eastAsia="zh-CN"/>
        </w:rPr>
        <w:t>CT#82</w:t>
      </w:r>
      <w:r>
        <w:rPr>
          <w:rFonts w:hint="eastAsia"/>
          <w:color w:val="000000"/>
          <w:lang w:eastAsia="zh-CN"/>
        </w:rPr>
        <w:t xml:space="preserve"> (June 2018) and Rel-16 CT WI </w:t>
      </w:r>
      <w:proofErr w:type="spellStart"/>
      <w:r w:rsidRPr="001764A3">
        <w:rPr>
          <w:color w:val="000000"/>
          <w:lang w:eastAsia="zh-CN"/>
        </w:rPr>
        <w:t>eNS</w:t>
      </w:r>
      <w:proofErr w:type="spellEnd"/>
      <w:r>
        <w:rPr>
          <w:rFonts w:hint="eastAsia"/>
          <w:color w:val="000000"/>
          <w:lang w:eastAsia="zh-CN"/>
        </w:rPr>
        <w:t xml:space="preserve"> has been 100% completed at </w:t>
      </w:r>
      <w:r w:rsidRPr="00794AC0">
        <w:rPr>
          <w:color w:val="000000"/>
          <w:lang w:eastAsia="zh-CN"/>
        </w:rPr>
        <w:t>CT#88</w:t>
      </w:r>
      <w:r>
        <w:rPr>
          <w:rFonts w:hint="eastAsia"/>
          <w:color w:val="000000"/>
          <w:lang w:eastAsia="zh-CN"/>
        </w:rPr>
        <w:t xml:space="preserve"> (December 2019). </w:t>
      </w:r>
      <w:r>
        <w:rPr>
          <w:rFonts w:hint="eastAsia"/>
          <w:lang w:eastAsia="zh-CN"/>
        </w:rPr>
        <w:t xml:space="preserve">As stated in the LS from NGMN and GTI (see </w:t>
      </w:r>
      <w:r w:rsidRPr="009D48F2">
        <w:rPr>
          <w:lang w:eastAsia="zh-CN"/>
        </w:rPr>
        <w:t>R5-210018</w:t>
      </w:r>
      <w:r>
        <w:rPr>
          <w:rFonts w:hint="eastAsia"/>
          <w:lang w:eastAsia="zh-CN"/>
        </w:rPr>
        <w:t xml:space="preserve">), there is a strong industry demand to define the test methods and test </w:t>
      </w:r>
      <w:r w:rsidR="00AF350E">
        <w:rPr>
          <w:rFonts w:hint="eastAsia"/>
          <w:lang w:eastAsia="zh-CN"/>
        </w:rPr>
        <w:t>procedures</w:t>
      </w:r>
      <w:r>
        <w:rPr>
          <w:rFonts w:hint="eastAsia"/>
          <w:lang w:eastAsia="zh-CN"/>
        </w:rPr>
        <w:t xml:space="preserve"> </w:t>
      </w:r>
      <w:r w:rsidR="00AF350E">
        <w:rPr>
          <w:rFonts w:hint="eastAsia"/>
          <w:lang w:eastAsia="zh-CN"/>
        </w:rPr>
        <w:t>that include the full related UE</w:t>
      </w:r>
      <w:r>
        <w:rPr>
          <w:rFonts w:hint="eastAsia"/>
          <w:lang w:eastAsia="zh-CN"/>
        </w:rPr>
        <w:t xml:space="preserve"> application layer </w:t>
      </w:r>
      <w:r w:rsidR="00AF350E">
        <w:rPr>
          <w:lang w:eastAsia="zh-CN"/>
        </w:rPr>
        <w:t>in the testing of the network slice selection</w:t>
      </w:r>
      <w:r>
        <w:rPr>
          <w:rFonts w:hint="eastAsia"/>
          <w:lang w:eastAsia="zh-CN"/>
        </w:rPr>
        <w:t xml:space="preserve"> functionality for 5G UE supporting network slicing.</w:t>
      </w:r>
      <w:r w:rsidRPr="001764A3">
        <w:rPr>
          <w:color w:val="000000"/>
        </w:rPr>
        <w:t xml:space="preserve"> </w:t>
      </w:r>
    </w:p>
    <w:p w:rsidR="00882F3B" w:rsidRPr="005B51E7" w:rsidRDefault="00882F3B" w:rsidP="00882F3B">
      <w:pPr>
        <w:rPr>
          <w:color w:val="000000"/>
          <w:lang w:eastAsia="zh-CN"/>
        </w:rPr>
      </w:pPr>
      <w:r>
        <w:rPr>
          <w:rFonts w:hint="eastAsia"/>
          <w:color w:val="000000"/>
          <w:lang w:eastAsia="zh-CN"/>
        </w:rPr>
        <w:t xml:space="preserve">RAN5 has only defined following protocol test cases of NSSAI handling during registration, which is still far away from enough to meet the industry needs on 5G NR UE supporting Network Slicing Test. </w:t>
      </w:r>
    </w:p>
    <w:p w:rsidR="00882F3B" w:rsidRPr="005B51E7" w:rsidRDefault="00882F3B" w:rsidP="00882F3B">
      <w:pPr>
        <w:pStyle w:val="a5"/>
        <w:numPr>
          <w:ilvl w:val="0"/>
          <w:numId w:val="17"/>
        </w:numPr>
        <w:rPr>
          <w:rFonts w:eastAsia="宋体"/>
          <w:sz w:val="20"/>
          <w:szCs w:val="20"/>
          <w:lang w:eastAsia="zh-CN"/>
        </w:rPr>
      </w:pPr>
      <w:r w:rsidRPr="005B51E7">
        <w:rPr>
          <w:rFonts w:eastAsia="宋体" w:hint="eastAsia"/>
          <w:sz w:val="20"/>
          <w:szCs w:val="20"/>
          <w:lang w:eastAsia="zh-CN"/>
        </w:rPr>
        <w:t xml:space="preserve">9.1.4.1       </w:t>
      </w:r>
      <w:r w:rsidRPr="005B51E7">
        <w:rPr>
          <w:rFonts w:eastAsia="宋体"/>
          <w:sz w:val="20"/>
          <w:szCs w:val="20"/>
          <w:lang w:eastAsia="zh-CN"/>
        </w:rPr>
        <w:t>Generic UE configuration update / New 5G-GUTI, NITZ, registration requested,</w:t>
      </w:r>
      <w:r w:rsidRPr="005B51E7">
        <w:rPr>
          <w:rFonts w:eastAsia="宋体" w:hint="eastAsia"/>
          <w:sz w:val="20"/>
          <w:szCs w:val="20"/>
          <w:lang w:eastAsia="zh-CN"/>
        </w:rPr>
        <w:t xml:space="preserve"> </w:t>
      </w:r>
      <w:r w:rsidRPr="005B51E7">
        <w:rPr>
          <w:rFonts w:eastAsia="宋体"/>
          <w:sz w:val="20"/>
          <w:szCs w:val="20"/>
          <w:lang w:eastAsia="zh-CN"/>
        </w:rPr>
        <w:t>Network slicing indication, New Allowed NSSAI / acknowledgement from the UE</w:t>
      </w:r>
    </w:p>
    <w:p w:rsidR="00882F3B" w:rsidRPr="005B51E7" w:rsidRDefault="00882F3B" w:rsidP="00882F3B">
      <w:pPr>
        <w:pStyle w:val="a5"/>
        <w:numPr>
          <w:ilvl w:val="0"/>
          <w:numId w:val="17"/>
        </w:numPr>
        <w:rPr>
          <w:rFonts w:eastAsia="宋体"/>
          <w:sz w:val="20"/>
          <w:szCs w:val="20"/>
          <w:lang w:eastAsia="zh-CN"/>
        </w:rPr>
      </w:pPr>
      <w:r w:rsidRPr="005B51E7">
        <w:rPr>
          <w:rFonts w:eastAsia="宋体" w:hint="eastAsia"/>
          <w:sz w:val="20"/>
          <w:szCs w:val="20"/>
          <w:lang w:eastAsia="zh-CN"/>
        </w:rPr>
        <w:t xml:space="preserve">9.1.5.1.3    </w:t>
      </w:r>
      <w:r w:rsidRPr="005B51E7">
        <w:rPr>
          <w:rFonts w:eastAsia="宋体"/>
          <w:sz w:val="20"/>
          <w:szCs w:val="20"/>
          <w:lang w:eastAsia="zh-CN"/>
        </w:rPr>
        <w:t>Initial registration / 5GS services / NSSAI handling</w:t>
      </w:r>
    </w:p>
    <w:p w:rsidR="00882F3B" w:rsidRPr="005B51E7" w:rsidRDefault="00882F3B" w:rsidP="00882F3B">
      <w:pPr>
        <w:pStyle w:val="a5"/>
        <w:numPr>
          <w:ilvl w:val="0"/>
          <w:numId w:val="17"/>
        </w:numPr>
        <w:rPr>
          <w:rFonts w:eastAsia="宋体"/>
          <w:sz w:val="20"/>
          <w:szCs w:val="20"/>
          <w:lang w:eastAsia="zh-CN"/>
        </w:rPr>
      </w:pPr>
      <w:r w:rsidRPr="005B51E7">
        <w:rPr>
          <w:rFonts w:eastAsia="宋体"/>
          <w:sz w:val="20"/>
          <w:szCs w:val="20"/>
          <w:lang w:eastAsia="zh-CN"/>
        </w:rPr>
        <w:t>9.1.5.1.3a</w:t>
      </w:r>
      <w:r w:rsidRPr="005B51E7">
        <w:rPr>
          <w:rFonts w:eastAsia="宋体" w:hint="eastAsia"/>
          <w:sz w:val="20"/>
          <w:szCs w:val="20"/>
          <w:lang w:eastAsia="zh-CN"/>
        </w:rPr>
        <w:t xml:space="preserve">  </w:t>
      </w:r>
      <w:r w:rsidRPr="005B51E7">
        <w:rPr>
          <w:rFonts w:eastAsia="宋体"/>
          <w:sz w:val="20"/>
          <w:szCs w:val="20"/>
          <w:lang w:eastAsia="zh-CN"/>
        </w:rPr>
        <w:t>Initial registration / 5GS services / NSSAI handling / NSSAI Storage</w:t>
      </w:r>
    </w:p>
    <w:p w:rsidR="00882F3B" w:rsidRPr="005B51E7" w:rsidRDefault="00882F3B" w:rsidP="00882F3B">
      <w:pPr>
        <w:pStyle w:val="a5"/>
        <w:numPr>
          <w:ilvl w:val="0"/>
          <w:numId w:val="17"/>
        </w:numPr>
        <w:rPr>
          <w:rFonts w:eastAsia="宋体"/>
          <w:sz w:val="20"/>
          <w:szCs w:val="20"/>
          <w:lang w:eastAsia="zh-CN"/>
        </w:rPr>
      </w:pPr>
      <w:r w:rsidRPr="005B51E7">
        <w:rPr>
          <w:rFonts w:eastAsia="宋体" w:hint="eastAsia"/>
          <w:sz w:val="20"/>
          <w:szCs w:val="20"/>
          <w:lang w:eastAsia="zh-CN"/>
        </w:rPr>
        <w:t xml:space="preserve">9.2.5.1.2    </w:t>
      </w:r>
      <w:r w:rsidRPr="005B51E7">
        <w:rPr>
          <w:rFonts w:eastAsia="宋体"/>
          <w:sz w:val="20"/>
          <w:szCs w:val="20"/>
          <w:lang w:eastAsia="zh-CN"/>
        </w:rPr>
        <w:t>Initial registration / 5GS services / NSSAI handling</w:t>
      </w:r>
    </w:p>
    <w:p w:rsidR="00882F3B" w:rsidRDefault="00882F3B" w:rsidP="00882F3B">
      <w:pPr>
        <w:rPr>
          <w:color w:val="000000"/>
          <w:lang w:eastAsia="zh-CN"/>
        </w:rPr>
      </w:pPr>
      <w:r>
        <w:rPr>
          <w:rFonts w:hint="eastAsia"/>
          <w:color w:val="000000"/>
          <w:lang w:eastAsia="zh-CN"/>
        </w:rPr>
        <w:t xml:space="preserve">Considering the industry needs, there </w:t>
      </w:r>
      <w:r>
        <w:rPr>
          <w:color w:val="000000"/>
          <w:lang w:eastAsia="zh-CN"/>
        </w:rPr>
        <w:t>still lack</w:t>
      </w:r>
      <w:r>
        <w:rPr>
          <w:rFonts w:hint="eastAsia"/>
          <w:color w:val="000000"/>
          <w:lang w:eastAsia="zh-CN"/>
        </w:rPr>
        <w:t xml:space="preserve"> of test cases as below:</w:t>
      </w:r>
    </w:p>
    <w:p w:rsidR="00882F3B" w:rsidRPr="006C4173" w:rsidRDefault="00882F3B" w:rsidP="00882F3B">
      <w:pPr>
        <w:pStyle w:val="a5"/>
        <w:numPr>
          <w:ilvl w:val="0"/>
          <w:numId w:val="17"/>
        </w:numPr>
        <w:rPr>
          <w:rFonts w:eastAsia="Times New Roman"/>
        </w:rPr>
      </w:pPr>
      <w:r w:rsidRPr="006C4173">
        <w:rPr>
          <w:rFonts w:eastAsia="宋体" w:hint="eastAsia"/>
          <w:sz w:val="20"/>
          <w:szCs w:val="20"/>
          <w:lang w:eastAsia="zh-CN"/>
        </w:rPr>
        <w:t>URSP</w:t>
      </w:r>
    </w:p>
    <w:p w:rsidR="00882F3B" w:rsidRPr="006C4173" w:rsidRDefault="00882F3B" w:rsidP="00882F3B">
      <w:pPr>
        <w:pStyle w:val="a5"/>
        <w:numPr>
          <w:ilvl w:val="0"/>
          <w:numId w:val="17"/>
        </w:numPr>
        <w:rPr>
          <w:rFonts w:eastAsia="Times New Roman"/>
        </w:rPr>
      </w:pPr>
      <w:r w:rsidRPr="006C4173">
        <w:rPr>
          <w:rFonts w:eastAsia="宋体" w:hint="eastAsia"/>
          <w:sz w:val="20"/>
          <w:szCs w:val="20"/>
          <w:lang w:eastAsia="zh-CN"/>
        </w:rPr>
        <w:t>application layer and device implementation specific functionality</w:t>
      </w:r>
      <w:ins w:id="5" w:author="songdan" w:date="2021-02-14T10:44:00Z">
        <w:r w:rsidR="002B5108">
          <w:rPr>
            <w:rFonts w:eastAsia="宋体" w:hint="eastAsia"/>
            <w:sz w:val="20"/>
            <w:szCs w:val="20"/>
            <w:lang w:eastAsia="zh-CN"/>
          </w:rPr>
          <w:t xml:space="preserve"> profiling of 3GPP standardized protocols/features</w:t>
        </w:r>
      </w:ins>
    </w:p>
    <w:p w:rsidR="00882F3B" w:rsidRPr="006C4173" w:rsidRDefault="00882F3B" w:rsidP="00882F3B">
      <w:pPr>
        <w:pStyle w:val="a5"/>
        <w:numPr>
          <w:ilvl w:val="0"/>
          <w:numId w:val="17"/>
        </w:numPr>
        <w:rPr>
          <w:rFonts w:eastAsia="Times New Roman"/>
        </w:rPr>
      </w:pPr>
      <w:r>
        <w:rPr>
          <w:rFonts w:eastAsia="宋体" w:hint="eastAsia"/>
          <w:sz w:val="20"/>
          <w:szCs w:val="20"/>
          <w:lang w:eastAsia="zh-CN"/>
        </w:rPr>
        <w:t>N</w:t>
      </w:r>
      <w:r w:rsidRPr="00B658CF">
        <w:rPr>
          <w:rFonts w:eastAsia="宋体"/>
          <w:sz w:val="20"/>
          <w:szCs w:val="20"/>
          <w:lang w:eastAsia="zh-CN"/>
        </w:rPr>
        <w:t xml:space="preserve">etwork </w:t>
      </w:r>
      <w:r>
        <w:rPr>
          <w:rFonts w:eastAsia="宋体" w:hint="eastAsia"/>
          <w:sz w:val="20"/>
          <w:szCs w:val="20"/>
          <w:lang w:eastAsia="zh-CN"/>
        </w:rPr>
        <w:t>S</w:t>
      </w:r>
      <w:r w:rsidRPr="00B658CF">
        <w:rPr>
          <w:rFonts w:eastAsia="宋体"/>
          <w:sz w:val="20"/>
          <w:szCs w:val="20"/>
          <w:lang w:eastAsia="zh-CN"/>
        </w:rPr>
        <w:t>licing interworking support from EPC to 5GC</w:t>
      </w:r>
      <w:r>
        <w:rPr>
          <w:rFonts w:eastAsia="宋体" w:hint="eastAsia"/>
          <w:sz w:val="20"/>
          <w:szCs w:val="20"/>
          <w:lang w:eastAsia="zh-CN"/>
        </w:rPr>
        <w:t xml:space="preserve"> (Rel-16)</w:t>
      </w:r>
      <w:r w:rsidRPr="006C4173">
        <w:rPr>
          <w:rFonts w:eastAsia="宋体" w:hint="eastAsia"/>
          <w:sz w:val="20"/>
          <w:szCs w:val="20"/>
          <w:lang w:eastAsia="zh-CN"/>
        </w:rPr>
        <w:t xml:space="preserve"> , still absent and need to complet</w:t>
      </w:r>
      <w:r>
        <w:rPr>
          <w:rFonts w:eastAsia="宋体" w:hint="eastAsia"/>
          <w:sz w:val="20"/>
          <w:szCs w:val="20"/>
          <w:lang w:eastAsia="zh-CN"/>
        </w:rPr>
        <w:t>e</w:t>
      </w:r>
      <w:r w:rsidRPr="006C4173">
        <w:rPr>
          <w:rFonts w:eastAsia="宋体" w:hint="eastAsia"/>
          <w:sz w:val="20"/>
          <w:szCs w:val="20"/>
          <w:lang w:eastAsia="zh-CN"/>
        </w:rPr>
        <w:t xml:space="preserve"> in TS 38.523-1</w:t>
      </w:r>
    </w:p>
    <w:p w:rsidR="00882F3B" w:rsidRPr="006C4173" w:rsidRDefault="00882F3B" w:rsidP="00882F3B">
      <w:pPr>
        <w:pStyle w:val="a5"/>
        <w:numPr>
          <w:ilvl w:val="0"/>
          <w:numId w:val="17"/>
        </w:numPr>
        <w:rPr>
          <w:rFonts w:eastAsia="Times New Roman"/>
        </w:rPr>
      </w:pPr>
      <w:r>
        <w:rPr>
          <w:rFonts w:eastAsia="宋体" w:hint="eastAsia"/>
          <w:sz w:val="20"/>
          <w:szCs w:val="20"/>
          <w:lang w:eastAsia="zh-CN"/>
        </w:rPr>
        <w:lastRenderedPageBreak/>
        <w:t>N</w:t>
      </w:r>
      <w:r w:rsidRPr="00EA2D0F">
        <w:rPr>
          <w:rFonts w:eastAsia="宋体"/>
          <w:sz w:val="20"/>
          <w:szCs w:val="20"/>
          <w:lang w:eastAsia="zh-CN"/>
        </w:rPr>
        <w:t xml:space="preserve">etwork </w:t>
      </w:r>
      <w:r>
        <w:rPr>
          <w:rFonts w:eastAsia="宋体" w:hint="eastAsia"/>
          <w:sz w:val="20"/>
          <w:szCs w:val="20"/>
          <w:lang w:eastAsia="zh-CN"/>
        </w:rPr>
        <w:t>S</w:t>
      </w:r>
      <w:r w:rsidRPr="00EA2D0F">
        <w:rPr>
          <w:rFonts w:eastAsia="宋体"/>
          <w:sz w:val="20"/>
          <w:szCs w:val="20"/>
          <w:lang w:eastAsia="zh-CN"/>
        </w:rPr>
        <w:t>lic</w:t>
      </w:r>
      <w:r>
        <w:rPr>
          <w:rFonts w:eastAsia="宋体" w:hint="eastAsia"/>
          <w:sz w:val="20"/>
          <w:szCs w:val="20"/>
          <w:lang w:eastAsia="zh-CN"/>
        </w:rPr>
        <w:t>ing</w:t>
      </w:r>
      <w:r w:rsidRPr="00EA2D0F">
        <w:rPr>
          <w:rFonts w:eastAsia="宋体"/>
          <w:sz w:val="20"/>
          <w:szCs w:val="20"/>
          <w:lang w:eastAsia="zh-CN"/>
        </w:rPr>
        <w:t xml:space="preserve"> based authentication and authorization</w:t>
      </w:r>
      <w:r>
        <w:rPr>
          <w:rFonts w:eastAsia="宋体" w:hint="eastAsia"/>
          <w:sz w:val="20"/>
          <w:szCs w:val="20"/>
          <w:lang w:eastAsia="zh-CN"/>
        </w:rPr>
        <w:t xml:space="preserve"> (Rel-16)</w:t>
      </w:r>
      <w:r w:rsidRPr="006C4173">
        <w:rPr>
          <w:rFonts w:eastAsia="宋体" w:hint="eastAsia"/>
          <w:sz w:val="20"/>
          <w:szCs w:val="20"/>
          <w:lang w:eastAsia="zh-CN"/>
        </w:rPr>
        <w:t xml:space="preserve"> , still absent and need to complet</w:t>
      </w:r>
      <w:r>
        <w:rPr>
          <w:rFonts w:eastAsia="宋体" w:hint="eastAsia"/>
          <w:sz w:val="20"/>
          <w:szCs w:val="20"/>
          <w:lang w:eastAsia="zh-CN"/>
        </w:rPr>
        <w:t>e</w:t>
      </w:r>
      <w:r w:rsidRPr="006C4173">
        <w:rPr>
          <w:rFonts w:eastAsia="宋体" w:hint="eastAsia"/>
          <w:sz w:val="20"/>
          <w:szCs w:val="20"/>
          <w:lang w:eastAsia="zh-CN"/>
        </w:rPr>
        <w:t xml:space="preserve"> in TS 38.523-1</w:t>
      </w:r>
    </w:p>
    <w:p w:rsidR="00B62A3E" w:rsidRDefault="00882F3B" w:rsidP="00882F3B">
      <w:pPr>
        <w:rPr>
          <w:rFonts w:eastAsia="宋体"/>
          <w:lang w:eastAsia="zh-CN"/>
        </w:rPr>
      </w:pPr>
      <w:r w:rsidRPr="006C4173">
        <w:rPr>
          <w:rFonts w:hint="eastAsia"/>
        </w:rPr>
        <w:t xml:space="preserve">As shown above, </w:t>
      </w:r>
      <w:r>
        <w:rPr>
          <w:rFonts w:hint="eastAsia"/>
          <w:lang w:eastAsia="zh-CN"/>
        </w:rPr>
        <w:t>the test cases for Rel-16 N</w:t>
      </w:r>
      <w:r w:rsidRPr="00B658CF">
        <w:rPr>
          <w:lang w:eastAsia="zh-CN"/>
        </w:rPr>
        <w:t xml:space="preserve">etwork </w:t>
      </w:r>
      <w:r>
        <w:rPr>
          <w:rFonts w:hint="eastAsia"/>
          <w:lang w:eastAsia="zh-CN"/>
        </w:rPr>
        <w:t>S</w:t>
      </w:r>
      <w:r w:rsidRPr="00B658CF">
        <w:rPr>
          <w:lang w:eastAsia="zh-CN"/>
        </w:rPr>
        <w:t>licing interworking support from EPC to 5GC</w:t>
      </w:r>
      <w:r w:rsidRPr="006C4173">
        <w:rPr>
          <w:rFonts w:hint="eastAsia"/>
        </w:rPr>
        <w:t xml:space="preserve"> </w:t>
      </w:r>
      <w:r>
        <w:rPr>
          <w:rFonts w:hint="eastAsia"/>
          <w:lang w:eastAsia="zh-CN"/>
        </w:rPr>
        <w:t>and N</w:t>
      </w:r>
      <w:r w:rsidRPr="00EA2D0F">
        <w:rPr>
          <w:lang w:eastAsia="zh-CN"/>
        </w:rPr>
        <w:t xml:space="preserve">etwork </w:t>
      </w:r>
      <w:r>
        <w:rPr>
          <w:rFonts w:hint="eastAsia"/>
          <w:lang w:eastAsia="zh-CN"/>
        </w:rPr>
        <w:t>S</w:t>
      </w:r>
      <w:r w:rsidRPr="00EA2D0F">
        <w:rPr>
          <w:lang w:eastAsia="zh-CN"/>
        </w:rPr>
        <w:t>lic</w:t>
      </w:r>
      <w:r>
        <w:rPr>
          <w:rFonts w:hint="eastAsia"/>
          <w:lang w:eastAsia="zh-CN"/>
        </w:rPr>
        <w:t>ing</w:t>
      </w:r>
      <w:r w:rsidRPr="00EA2D0F">
        <w:rPr>
          <w:lang w:eastAsia="zh-CN"/>
        </w:rPr>
        <w:t xml:space="preserve"> based authentication and authorization</w:t>
      </w:r>
      <w:r w:rsidRPr="006C4173">
        <w:rPr>
          <w:rFonts w:hint="eastAsia"/>
        </w:rPr>
        <w:t xml:space="preserve"> </w:t>
      </w:r>
      <w:r>
        <w:rPr>
          <w:rFonts w:hint="eastAsia"/>
          <w:lang w:eastAsia="zh-CN"/>
        </w:rPr>
        <w:t xml:space="preserve">are still absent and need to </w:t>
      </w:r>
      <w:ins w:id="6" w:author="songdan" w:date="2021-02-18T18:05:00Z">
        <w:r w:rsidR="00DA6813">
          <w:rPr>
            <w:rFonts w:eastAsiaTheme="minorEastAsia" w:hint="eastAsia"/>
            <w:lang w:eastAsia="zh-CN"/>
          </w:rPr>
          <w:t xml:space="preserve">be </w:t>
        </w:r>
      </w:ins>
      <w:r>
        <w:rPr>
          <w:rFonts w:hint="eastAsia"/>
          <w:lang w:eastAsia="zh-CN"/>
        </w:rPr>
        <w:t>complete</w:t>
      </w:r>
      <w:ins w:id="7" w:author="songdan" w:date="2021-02-18T18:05:00Z">
        <w:r w:rsidR="00DA6813">
          <w:rPr>
            <w:rFonts w:eastAsiaTheme="minorEastAsia" w:hint="eastAsia"/>
            <w:lang w:eastAsia="zh-CN"/>
          </w:rPr>
          <w:t>d</w:t>
        </w:r>
      </w:ins>
      <w:r>
        <w:rPr>
          <w:rFonts w:hint="eastAsia"/>
          <w:lang w:eastAsia="zh-CN"/>
        </w:rPr>
        <w:t xml:space="preserve"> in TS 38.523-1. </w:t>
      </w:r>
      <w:r w:rsidRPr="00E8345F">
        <w:rPr>
          <w:rFonts w:hint="eastAsia"/>
          <w:b/>
          <w:lang w:eastAsia="zh-CN"/>
        </w:rPr>
        <w:t>For URSP and application layer and device implementation specific functionality</w:t>
      </w:r>
      <w:ins w:id="8" w:author="songdan" w:date="2021-02-14T10:45:00Z">
        <w:r w:rsidR="002B5108">
          <w:rPr>
            <w:rFonts w:eastAsiaTheme="minorEastAsia" w:hint="eastAsia"/>
            <w:b/>
            <w:lang w:eastAsia="zh-CN"/>
          </w:rPr>
          <w:t xml:space="preserve"> </w:t>
        </w:r>
        <w:r w:rsidR="002B5108" w:rsidRPr="002B5108">
          <w:rPr>
            <w:rFonts w:eastAsia="宋体" w:hint="eastAsia"/>
            <w:b/>
            <w:lang w:eastAsia="zh-CN"/>
          </w:rPr>
          <w:t>profiling of 3GPP standardized protocols/features</w:t>
        </w:r>
      </w:ins>
      <w:r w:rsidRPr="00E8345F">
        <w:rPr>
          <w:rFonts w:hint="eastAsia"/>
          <w:b/>
        </w:rPr>
        <w:t xml:space="preserve"> </w:t>
      </w:r>
      <w:r w:rsidRPr="00E8345F">
        <w:rPr>
          <w:rFonts w:hint="eastAsia"/>
          <w:b/>
          <w:lang w:eastAsia="zh-CN"/>
        </w:rPr>
        <w:t>test cases, they</w:t>
      </w:r>
      <w:r w:rsidRPr="00E8345F">
        <w:rPr>
          <w:rFonts w:hint="eastAsia"/>
          <w:b/>
        </w:rPr>
        <w:t xml:space="preserve"> are </w:t>
      </w:r>
      <w:r w:rsidRPr="00E8345F">
        <w:rPr>
          <w:rFonts w:hint="eastAsia"/>
          <w:b/>
          <w:lang w:eastAsia="zh-CN"/>
        </w:rPr>
        <w:t xml:space="preserve">also still absent but </w:t>
      </w:r>
      <w:r w:rsidRPr="00E8345F">
        <w:rPr>
          <w:rFonts w:hint="eastAsia"/>
          <w:b/>
        </w:rPr>
        <w:t xml:space="preserve">impossible to be fit into the existing TS 38.523-1. </w:t>
      </w:r>
      <w:r w:rsidRPr="006C4173">
        <w:rPr>
          <w:rFonts w:hint="eastAsia"/>
        </w:rPr>
        <w:t>So i</w:t>
      </w:r>
      <w:r w:rsidRPr="006C4173">
        <w:t xml:space="preserve">t is justified now to initiate a dedicated SI to create TR/TS for 5G NR </w:t>
      </w:r>
      <w:r w:rsidRPr="006C4173">
        <w:rPr>
          <w:rFonts w:hint="eastAsia"/>
        </w:rPr>
        <w:t xml:space="preserve">UE supporting Network Slicing </w:t>
      </w:r>
      <w:r w:rsidRPr="006C4173">
        <w:t xml:space="preserve">tests </w:t>
      </w:r>
      <w:r w:rsidRPr="006C4173">
        <w:rPr>
          <w:rFonts w:hint="eastAsia"/>
        </w:rPr>
        <w:t xml:space="preserve">and to </w:t>
      </w:r>
      <w:r w:rsidRPr="006C4173">
        <w:t xml:space="preserve">start the </w:t>
      </w:r>
      <w:r w:rsidRPr="006C4173">
        <w:rPr>
          <w:rFonts w:hint="eastAsia"/>
        </w:rPr>
        <w:t xml:space="preserve">study </w:t>
      </w:r>
      <w:r w:rsidRPr="006C4173">
        <w:t xml:space="preserve">on the </w:t>
      </w:r>
      <w:r>
        <w:rPr>
          <w:rFonts w:hint="eastAsia"/>
          <w:lang w:eastAsia="zh-CN"/>
        </w:rPr>
        <w:t>comprehensive</w:t>
      </w:r>
      <w:r w:rsidRPr="006C4173">
        <w:rPr>
          <w:rFonts w:hint="eastAsia"/>
        </w:rPr>
        <w:t xml:space="preserve"> solution for it </w:t>
      </w:r>
      <w:r w:rsidRPr="006C4173">
        <w:t>in 3GPP RAN WG5 to meet the market requirements in time.</w:t>
      </w:r>
    </w:p>
    <w:bookmarkEnd w:id="3"/>
    <w:p w:rsidR="00563FB4" w:rsidRPr="00563FB4" w:rsidRDefault="00563FB4" w:rsidP="00FC048D">
      <w:pPr>
        <w:pStyle w:val="1"/>
      </w:pPr>
      <w:r>
        <w:t>2</w:t>
      </w:r>
      <w:r w:rsidR="00451DF4">
        <w:t>.</w:t>
      </w:r>
      <w:r>
        <w:t xml:space="preserve"> </w:t>
      </w:r>
      <w:r w:rsidR="00802369">
        <w:t>Study Item Objective</w:t>
      </w:r>
    </w:p>
    <w:p w:rsidR="00661976" w:rsidRPr="00F76651" w:rsidRDefault="00661976" w:rsidP="00661976">
      <w:pPr>
        <w:rPr>
          <w:lang w:eastAsia="zh-CN"/>
        </w:rPr>
      </w:pPr>
      <w:r>
        <w:t>The objective of the proposed Study Item is:</w:t>
      </w:r>
    </w:p>
    <w:p w:rsidR="00661976" w:rsidRPr="005175F2" w:rsidRDefault="00661976" w:rsidP="00AF350E">
      <w:pPr>
        <w:numPr>
          <w:ilvl w:val="0"/>
          <w:numId w:val="20"/>
        </w:numPr>
        <w:rPr>
          <w:ins w:id="9" w:author="songdan" w:date="2021-02-14T10:46:00Z"/>
          <w:rFonts w:eastAsia="宋体"/>
          <w:lang w:eastAsia="zh-CN"/>
        </w:rPr>
      </w:pPr>
      <w:bookmarkStart w:id="10" w:name="_Hlk8767309"/>
      <w:r>
        <w:t xml:space="preserve">To </w:t>
      </w:r>
      <w:ins w:id="11" w:author="songdan" w:date="2021-02-14T10:46:00Z">
        <w:r w:rsidR="002B5108">
          <w:rPr>
            <w:rFonts w:eastAsiaTheme="minorEastAsia" w:hint="eastAsia"/>
            <w:lang w:eastAsia="zh-CN"/>
          </w:rPr>
          <w:t>study how to define</w:t>
        </w:r>
      </w:ins>
      <w:del w:id="12" w:author="songdan" w:date="2021-02-14T10:46:00Z">
        <w:r w:rsidDel="002B5108">
          <w:delText xml:space="preserve">begin </w:delText>
        </w:r>
        <w:r w:rsidR="00AF350E" w:rsidDel="002B5108">
          <w:rPr>
            <w:rFonts w:eastAsia="宋体" w:hint="eastAsia"/>
            <w:lang w:eastAsia="zh-CN"/>
          </w:rPr>
          <w:delText xml:space="preserve">the </w:delText>
        </w:r>
        <w:r w:rsidDel="002B5108">
          <w:delText>definition of</w:delText>
        </w:r>
      </w:del>
      <w:r>
        <w:t xml:space="preserve"> </w:t>
      </w:r>
      <w:r w:rsidR="00776B39">
        <w:rPr>
          <w:rFonts w:eastAsia="宋体" w:hint="eastAsia"/>
          <w:lang w:eastAsia="zh-CN"/>
        </w:rPr>
        <w:t>test procedures</w:t>
      </w:r>
      <w:r>
        <w:t xml:space="preserve"> </w:t>
      </w:r>
      <w:r w:rsidR="00AF350E">
        <w:rPr>
          <w:rFonts w:eastAsia="宋体" w:hint="eastAsia"/>
          <w:lang w:eastAsia="zh-CN"/>
        </w:rPr>
        <w:t xml:space="preserve">that will allow the full stack testing of a </w:t>
      </w:r>
      <w:r>
        <w:t xml:space="preserve">5G NR UE </w:t>
      </w:r>
      <w:r>
        <w:rPr>
          <w:rFonts w:hint="eastAsia"/>
          <w:lang w:eastAsia="zh-CN"/>
        </w:rPr>
        <w:t xml:space="preserve">supporting network slicing. </w:t>
      </w:r>
      <w:r w:rsidR="00AF350E" w:rsidRPr="00D90318">
        <w:rPr>
          <w:rFonts w:hint="eastAsia"/>
          <w:lang w:eastAsia="zh-CN"/>
        </w:rPr>
        <w:t xml:space="preserve">The test </w:t>
      </w:r>
      <w:r w:rsidR="00AF350E" w:rsidRPr="00D90318">
        <w:rPr>
          <w:lang w:eastAsia="zh-CN"/>
        </w:rPr>
        <w:t>procedures</w:t>
      </w:r>
      <w:r w:rsidR="00AF350E" w:rsidRPr="00D90318">
        <w:rPr>
          <w:rFonts w:hint="eastAsia"/>
          <w:lang w:eastAsia="zh-CN"/>
        </w:rPr>
        <w:t xml:space="preserve"> for</w:t>
      </w:r>
      <w:r w:rsidR="00AF350E" w:rsidRPr="00D90318">
        <w:t xml:space="preserve"> full stack testing of the network slicing functionality</w:t>
      </w:r>
      <w:r w:rsidR="00AF350E" w:rsidRPr="00D90318">
        <w:rPr>
          <w:rFonts w:hint="eastAsia"/>
        </w:rPr>
        <w:t>, e.g.</w:t>
      </w:r>
      <w:r w:rsidR="00AF350E" w:rsidRPr="00D90318">
        <w:t xml:space="preserve"> how the UE uses</w:t>
      </w:r>
      <w:r w:rsidR="00AF350E" w:rsidRPr="00D90318">
        <w:rPr>
          <w:rFonts w:hint="eastAsia"/>
        </w:rPr>
        <w:t xml:space="preserve"> </w:t>
      </w:r>
      <w:r w:rsidR="00AF350E" w:rsidRPr="00D90318">
        <w:t>configurations matching UE application to traffic descriptor components to select S-NSSAI</w:t>
      </w:r>
      <w:r w:rsidR="00AF350E" w:rsidRPr="00D90318">
        <w:rPr>
          <w:rFonts w:hint="eastAsia"/>
          <w:lang w:eastAsia="zh-CN"/>
        </w:rPr>
        <w:t>,</w:t>
      </w:r>
      <w:r w:rsidR="00AF350E" w:rsidRPr="00D90318">
        <w:rPr>
          <w:lang w:eastAsia="zh-CN"/>
        </w:rPr>
        <w:t xml:space="preserve"> </w:t>
      </w:r>
      <w:r w:rsidR="00AF350E" w:rsidRPr="00D90318">
        <w:rPr>
          <w:rFonts w:hint="eastAsia"/>
          <w:lang w:eastAsia="zh-CN"/>
        </w:rPr>
        <w:t>will be provided</w:t>
      </w:r>
      <w:r w:rsidR="00AF350E">
        <w:rPr>
          <w:rFonts w:eastAsia="宋体" w:hint="eastAsia"/>
          <w:lang w:eastAsia="zh-CN"/>
        </w:rPr>
        <w:t xml:space="preserve">. </w:t>
      </w:r>
    </w:p>
    <w:p w:rsidR="002B5108" w:rsidRPr="0008340B" w:rsidRDefault="002B5108" w:rsidP="00AF350E">
      <w:pPr>
        <w:numPr>
          <w:ilvl w:val="0"/>
          <w:numId w:val="20"/>
        </w:numPr>
      </w:pPr>
      <w:ins w:id="13" w:author="songdan" w:date="2021-02-14T10:46:00Z">
        <w:r>
          <w:rPr>
            <w:rFonts w:eastAsiaTheme="minorEastAsia" w:hint="eastAsia"/>
            <w:lang w:eastAsia="zh-CN"/>
          </w:rPr>
          <w:t>To study how to define test procedures that will allow the service performance testing of a 5G NR UE supporting network slicing. The test procedures for performance testing of the network slicing service, e.g. application layer throughput and latency, will be provided.</w:t>
        </w:r>
      </w:ins>
    </w:p>
    <w:bookmarkEnd w:id="10"/>
    <w:p w:rsidR="003D38CB" w:rsidRPr="003D38CB" w:rsidRDefault="00661976" w:rsidP="00AF350E">
      <w:pPr>
        <w:rPr>
          <w:rFonts w:eastAsia="宋体"/>
          <w:lang w:eastAsia="zh-CN"/>
        </w:rPr>
      </w:pPr>
      <w:r>
        <w:t>The term "</w:t>
      </w:r>
      <w:r w:rsidR="003D38CB">
        <w:rPr>
          <w:rFonts w:eastAsia="宋体" w:hint="eastAsia"/>
          <w:lang w:eastAsia="zh-CN"/>
        </w:rPr>
        <w:t>full stack</w:t>
      </w:r>
      <w:r>
        <w:t xml:space="preserve">" </w:t>
      </w:r>
      <w:r w:rsidR="003D38CB">
        <w:rPr>
          <w:rFonts w:eastAsia="宋体" w:hint="eastAsia"/>
          <w:lang w:eastAsia="zh-CN"/>
        </w:rPr>
        <w:t xml:space="preserve">above means multilayer </w:t>
      </w:r>
      <w:r>
        <w:t xml:space="preserve">combined performance of the following </w:t>
      </w:r>
      <w:r w:rsidR="003D38CB">
        <w:rPr>
          <w:rFonts w:eastAsia="宋体" w:hint="eastAsia"/>
          <w:lang w:eastAsia="zh-CN"/>
        </w:rPr>
        <w:t>layer</w:t>
      </w:r>
      <w:r w:rsidR="003D38CB">
        <w:t>s</w:t>
      </w:r>
      <w:r w:rsidR="008B721A">
        <w:rPr>
          <w:rFonts w:eastAsia="宋体" w:hint="eastAsia"/>
          <w:lang w:eastAsia="zh-CN"/>
        </w:rPr>
        <w:t>:</w:t>
      </w:r>
    </w:p>
    <w:p w:rsidR="00661976" w:rsidRDefault="003D38CB" w:rsidP="00661976">
      <w:pPr>
        <w:ind w:left="360"/>
      </w:pPr>
      <w:r>
        <w:rPr>
          <w:rFonts w:eastAsia="宋体" w:hint="eastAsia"/>
          <w:lang w:eastAsia="zh-CN"/>
        </w:rPr>
        <w:t>1</w:t>
      </w:r>
      <w:r w:rsidR="00661976">
        <w:tab/>
        <w:t>UE’s Radio link protocol data processing performance (</w:t>
      </w:r>
      <w:r>
        <w:rPr>
          <w:rFonts w:eastAsia="宋体" w:hint="eastAsia"/>
          <w:lang w:eastAsia="zh-CN"/>
        </w:rPr>
        <w:t xml:space="preserve">PHY, </w:t>
      </w:r>
      <w:r w:rsidR="00661976">
        <w:t>MAC, RLC, PDCP)</w:t>
      </w:r>
    </w:p>
    <w:p w:rsidR="00661976" w:rsidRDefault="003D38CB" w:rsidP="00661976">
      <w:pPr>
        <w:ind w:left="360"/>
        <w:rPr>
          <w:rFonts w:eastAsia="宋体"/>
          <w:lang w:eastAsia="zh-CN"/>
        </w:rPr>
      </w:pPr>
      <w:r>
        <w:rPr>
          <w:rFonts w:eastAsia="宋体" w:hint="eastAsia"/>
          <w:lang w:eastAsia="zh-CN"/>
        </w:rPr>
        <w:t>2</w:t>
      </w:r>
      <w:r w:rsidR="00661976">
        <w:tab/>
        <w:t>UE’s Radio link protocol signalling</w:t>
      </w:r>
      <w:r w:rsidR="00661976">
        <w:rPr>
          <w:rFonts w:hint="eastAsia"/>
          <w:lang w:eastAsia="zh-CN"/>
        </w:rPr>
        <w:t xml:space="preserve"> </w:t>
      </w:r>
      <w:r w:rsidR="00661976">
        <w:t>processing capability (</w:t>
      </w:r>
      <w:r w:rsidR="00661976">
        <w:rPr>
          <w:rFonts w:hint="eastAsia"/>
          <w:lang w:eastAsia="zh-CN"/>
        </w:rPr>
        <w:t>RRC, NAS</w:t>
      </w:r>
      <w:r w:rsidR="00661976">
        <w:t>)</w:t>
      </w:r>
    </w:p>
    <w:p w:rsidR="003D38CB" w:rsidRPr="003D38CB" w:rsidRDefault="003D38CB" w:rsidP="00661976">
      <w:pPr>
        <w:ind w:left="360"/>
        <w:rPr>
          <w:rFonts w:eastAsia="宋体"/>
          <w:lang w:eastAsia="zh-CN"/>
        </w:rPr>
      </w:pPr>
      <w:r>
        <w:rPr>
          <w:rFonts w:eastAsia="宋体" w:hint="eastAsia"/>
          <w:lang w:eastAsia="zh-CN"/>
        </w:rPr>
        <w:t>3</w:t>
      </w:r>
      <w:r>
        <w:rPr>
          <w:rFonts w:eastAsia="宋体" w:hint="eastAsia"/>
          <w:lang w:eastAsia="zh-CN"/>
        </w:rPr>
        <w:tab/>
      </w:r>
      <w:r>
        <w:t>UE’s TCP/IP processing performance</w:t>
      </w:r>
    </w:p>
    <w:p w:rsidR="00661976" w:rsidRDefault="003D38CB" w:rsidP="00661976">
      <w:pPr>
        <w:ind w:left="360"/>
      </w:pPr>
      <w:r>
        <w:rPr>
          <w:rFonts w:eastAsia="宋体" w:hint="eastAsia"/>
          <w:lang w:eastAsia="zh-CN"/>
        </w:rPr>
        <w:t>4</w:t>
      </w:r>
      <w:r w:rsidR="00661976">
        <w:tab/>
        <w:t>UE’s Internet Application processing performance</w:t>
      </w:r>
    </w:p>
    <w:p w:rsidR="00661976" w:rsidRPr="0035370E" w:rsidRDefault="00AF350E" w:rsidP="00661976">
      <w:r>
        <w:t>It is expected that an embedded client application can be installed on the UE. This is considered the default mode of testing as it provides an accurate simulation of real life usage</w:t>
      </w:r>
      <w:ins w:id="14" w:author="songdan" w:date="2021-02-10T22:14:00Z">
        <w:r w:rsidR="0035370E">
          <w:rPr>
            <w:rFonts w:eastAsiaTheme="minorEastAsia" w:hint="eastAsia"/>
            <w:lang w:eastAsia="zh-CN"/>
          </w:rPr>
          <w:t>.</w:t>
        </w:r>
      </w:ins>
    </w:p>
    <w:p w:rsidR="00661976" w:rsidRDefault="00661976" w:rsidP="00661976">
      <w:r>
        <w:t xml:space="preserve">Below is a proposed structure of the new 5G NR UE </w:t>
      </w:r>
      <w:r>
        <w:rPr>
          <w:rFonts w:hint="eastAsia"/>
          <w:lang w:eastAsia="zh-CN"/>
        </w:rPr>
        <w:t>supporting Network Slicing</w:t>
      </w:r>
      <w:r>
        <w:t xml:space="preserve"> measurement section(s):</w:t>
      </w:r>
    </w:p>
    <w:p w:rsidR="00661976" w:rsidRPr="002A62F6" w:rsidRDefault="00661976" w:rsidP="00661976">
      <w:pPr>
        <w:pStyle w:val="a5"/>
        <w:numPr>
          <w:ilvl w:val="0"/>
          <w:numId w:val="17"/>
        </w:numPr>
        <w:rPr>
          <w:sz w:val="20"/>
          <w:szCs w:val="20"/>
        </w:rPr>
      </w:pPr>
      <w:r>
        <w:rPr>
          <w:rFonts w:eastAsia="宋体" w:hint="eastAsia"/>
          <w:sz w:val="20"/>
          <w:szCs w:val="20"/>
          <w:lang w:eastAsia="zh-CN"/>
        </w:rPr>
        <w:t>Scope</w:t>
      </w:r>
    </w:p>
    <w:p w:rsidR="00661976" w:rsidRPr="002A62F6" w:rsidRDefault="00661976" w:rsidP="00661976">
      <w:pPr>
        <w:pStyle w:val="a5"/>
        <w:numPr>
          <w:ilvl w:val="0"/>
          <w:numId w:val="17"/>
        </w:numPr>
        <w:rPr>
          <w:sz w:val="20"/>
          <w:szCs w:val="20"/>
        </w:rPr>
      </w:pPr>
      <w:r>
        <w:rPr>
          <w:rFonts w:eastAsia="宋体" w:hint="eastAsia"/>
          <w:sz w:val="20"/>
          <w:szCs w:val="20"/>
          <w:lang w:eastAsia="zh-CN"/>
        </w:rPr>
        <w:t>References</w:t>
      </w:r>
    </w:p>
    <w:p w:rsidR="00661976" w:rsidRPr="002A62F6" w:rsidRDefault="00661976" w:rsidP="00661976">
      <w:pPr>
        <w:pStyle w:val="a5"/>
        <w:numPr>
          <w:ilvl w:val="0"/>
          <w:numId w:val="17"/>
        </w:numPr>
        <w:rPr>
          <w:sz w:val="20"/>
          <w:szCs w:val="20"/>
        </w:rPr>
      </w:pPr>
      <w:r>
        <w:rPr>
          <w:rFonts w:eastAsia="宋体" w:hint="eastAsia"/>
          <w:sz w:val="20"/>
          <w:szCs w:val="20"/>
          <w:lang w:eastAsia="zh-CN"/>
        </w:rPr>
        <w:t>Definitions, symbols and abbreviations</w:t>
      </w:r>
    </w:p>
    <w:p w:rsidR="00661976" w:rsidRPr="002A62F6" w:rsidRDefault="00661976" w:rsidP="00661976">
      <w:pPr>
        <w:pStyle w:val="a5"/>
        <w:numPr>
          <w:ilvl w:val="0"/>
          <w:numId w:val="17"/>
        </w:numPr>
        <w:rPr>
          <w:sz w:val="20"/>
          <w:szCs w:val="20"/>
        </w:rPr>
      </w:pPr>
      <w:r>
        <w:rPr>
          <w:rFonts w:eastAsia="宋体" w:hint="eastAsia"/>
          <w:sz w:val="20"/>
          <w:szCs w:val="20"/>
          <w:lang w:eastAsia="zh-CN"/>
        </w:rPr>
        <w:t>General</w:t>
      </w:r>
    </w:p>
    <w:p w:rsidR="00661976" w:rsidRPr="002A62F6" w:rsidRDefault="00661976" w:rsidP="00661976">
      <w:pPr>
        <w:pStyle w:val="a5"/>
        <w:numPr>
          <w:ilvl w:val="1"/>
          <w:numId w:val="17"/>
        </w:numPr>
        <w:rPr>
          <w:sz w:val="20"/>
          <w:szCs w:val="20"/>
        </w:rPr>
      </w:pPr>
      <w:r>
        <w:rPr>
          <w:rFonts w:eastAsia="宋体" w:hint="eastAsia"/>
          <w:sz w:val="20"/>
          <w:szCs w:val="20"/>
          <w:lang w:eastAsia="zh-CN"/>
        </w:rPr>
        <w:t xml:space="preserve">Introduction of key parameters to be used </w:t>
      </w:r>
    </w:p>
    <w:p w:rsidR="00661976" w:rsidRPr="002A62F6" w:rsidRDefault="00661976" w:rsidP="00661976">
      <w:pPr>
        <w:pStyle w:val="a5"/>
        <w:numPr>
          <w:ilvl w:val="2"/>
          <w:numId w:val="17"/>
        </w:numPr>
        <w:rPr>
          <w:sz w:val="20"/>
          <w:szCs w:val="20"/>
        </w:rPr>
      </w:pPr>
      <w:r>
        <w:rPr>
          <w:rFonts w:eastAsia="宋体" w:hint="eastAsia"/>
          <w:sz w:val="20"/>
          <w:szCs w:val="20"/>
          <w:lang w:eastAsia="zh-CN"/>
        </w:rPr>
        <w:t>TD (Traffic Descriptor)</w:t>
      </w:r>
    </w:p>
    <w:p w:rsidR="00661976" w:rsidRPr="002A62F6" w:rsidRDefault="00661976" w:rsidP="00661976">
      <w:pPr>
        <w:pStyle w:val="a5"/>
        <w:numPr>
          <w:ilvl w:val="2"/>
          <w:numId w:val="17"/>
        </w:numPr>
        <w:rPr>
          <w:sz w:val="20"/>
          <w:szCs w:val="20"/>
        </w:rPr>
      </w:pPr>
      <w:r>
        <w:rPr>
          <w:rFonts w:eastAsia="宋体" w:hint="eastAsia"/>
          <w:sz w:val="20"/>
          <w:szCs w:val="20"/>
          <w:lang w:eastAsia="zh-CN"/>
        </w:rPr>
        <w:t>URSP (UE Routing Selection Policy)</w:t>
      </w:r>
    </w:p>
    <w:p w:rsidR="00661976" w:rsidRPr="002A62F6" w:rsidRDefault="00661976" w:rsidP="00661976">
      <w:pPr>
        <w:pStyle w:val="a5"/>
        <w:numPr>
          <w:ilvl w:val="2"/>
          <w:numId w:val="17"/>
        </w:numPr>
        <w:rPr>
          <w:sz w:val="20"/>
          <w:szCs w:val="20"/>
        </w:rPr>
      </w:pPr>
      <w:r>
        <w:rPr>
          <w:rFonts w:eastAsia="宋体" w:hint="eastAsia"/>
          <w:sz w:val="20"/>
          <w:szCs w:val="20"/>
          <w:lang w:eastAsia="zh-CN"/>
        </w:rPr>
        <w:t>S-NSSAI (</w:t>
      </w:r>
      <w:r w:rsidRPr="002A62F6">
        <w:rPr>
          <w:rFonts w:eastAsia="宋体" w:hint="eastAsia"/>
          <w:sz w:val="20"/>
          <w:szCs w:val="20"/>
          <w:lang w:eastAsia="zh-CN"/>
        </w:rPr>
        <w:t>Single Network Slice Selection Assistance Information</w:t>
      </w:r>
      <w:r>
        <w:rPr>
          <w:rFonts w:eastAsia="宋体" w:hint="eastAsia"/>
          <w:sz w:val="20"/>
          <w:szCs w:val="20"/>
          <w:lang w:eastAsia="zh-CN"/>
        </w:rPr>
        <w:t>)</w:t>
      </w:r>
    </w:p>
    <w:p w:rsidR="00661976" w:rsidRPr="002A62F6" w:rsidRDefault="00661976" w:rsidP="00661976">
      <w:pPr>
        <w:pStyle w:val="a5"/>
        <w:numPr>
          <w:ilvl w:val="2"/>
          <w:numId w:val="17"/>
        </w:numPr>
        <w:rPr>
          <w:sz w:val="20"/>
          <w:szCs w:val="20"/>
        </w:rPr>
      </w:pPr>
      <w:r>
        <w:rPr>
          <w:rFonts w:eastAsia="宋体"/>
          <w:sz w:val="20"/>
          <w:szCs w:val="20"/>
          <w:lang w:eastAsia="zh-CN"/>
        </w:rPr>
        <w:t>……</w:t>
      </w:r>
      <w:r w:rsidR="00A16092" w:rsidRPr="00A16092">
        <w:rPr>
          <w:rFonts w:eastAsia="宋体" w:hint="eastAsia"/>
          <w:sz w:val="20"/>
          <w:szCs w:val="20"/>
          <w:vertAlign w:val="superscript"/>
          <w:lang w:eastAsia="zh-CN"/>
        </w:rPr>
        <w:t>1</w:t>
      </w:r>
    </w:p>
    <w:p w:rsidR="00661976" w:rsidRPr="002A62F6" w:rsidRDefault="00661976" w:rsidP="00661976">
      <w:pPr>
        <w:pStyle w:val="a5"/>
        <w:numPr>
          <w:ilvl w:val="1"/>
          <w:numId w:val="17"/>
        </w:numPr>
        <w:rPr>
          <w:sz w:val="20"/>
          <w:szCs w:val="20"/>
        </w:rPr>
      </w:pPr>
      <w:r>
        <w:rPr>
          <w:rFonts w:eastAsia="宋体" w:hint="eastAsia"/>
          <w:sz w:val="20"/>
          <w:szCs w:val="20"/>
          <w:lang w:eastAsia="zh-CN"/>
        </w:rPr>
        <w:t xml:space="preserve">Test </w:t>
      </w:r>
      <w:r>
        <w:rPr>
          <w:rFonts w:eastAsia="宋体"/>
          <w:sz w:val="20"/>
          <w:szCs w:val="20"/>
          <w:lang w:eastAsia="zh-CN"/>
        </w:rPr>
        <w:t>environment</w:t>
      </w:r>
      <w:r>
        <w:rPr>
          <w:rFonts w:eastAsia="宋体" w:hint="eastAsia"/>
          <w:sz w:val="20"/>
          <w:szCs w:val="20"/>
          <w:lang w:eastAsia="zh-CN"/>
        </w:rPr>
        <w:t xml:space="preserve"> configuration</w:t>
      </w:r>
    </w:p>
    <w:p w:rsidR="00661976" w:rsidRPr="002A62F6" w:rsidDel="00790957" w:rsidRDefault="00661976" w:rsidP="00661976">
      <w:pPr>
        <w:pStyle w:val="a5"/>
        <w:numPr>
          <w:ilvl w:val="1"/>
          <w:numId w:val="17"/>
        </w:numPr>
        <w:rPr>
          <w:del w:id="15" w:author="songdan" w:date="2021-02-10T21:51:00Z"/>
          <w:sz w:val="20"/>
          <w:szCs w:val="20"/>
        </w:rPr>
      </w:pPr>
      <w:del w:id="16" w:author="songdan" w:date="2021-02-10T21:51:00Z">
        <w:r w:rsidDel="00790957">
          <w:rPr>
            <w:rFonts w:eastAsia="宋体" w:hint="eastAsia"/>
            <w:sz w:val="20"/>
            <w:szCs w:val="20"/>
            <w:lang w:eastAsia="zh-CN"/>
          </w:rPr>
          <w:delText>USIM parameter configuration</w:delText>
        </w:r>
      </w:del>
    </w:p>
    <w:p w:rsidR="00661976" w:rsidRPr="002A62F6" w:rsidRDefault="00661976" w:rsidP="00661976">
      <w:pPr>
        <w:pStyle w:val="a5"/>
        <w:numPr>
          <w:ilvl w:val="1"/>
          <w:numId w:val="17"/>
        </w:numPr>
        <w:rPr>
          <w:sz w:val="20"/>
          <w:szCs w:val="20"/>
        </w:rPr>
      </w:pPr>
      <w:r>
        <w:rPr>
          <w:rFonts w:eastAsia="宋体" w:hint="eastAsia"/>
          <w:sz w:val="20"/>
          <w:szCs w:val="20"/>
          <w:lang w:eastAsia="zh-CN"/>
        </w:rPr>
        <w:t>General procedure</w:t>
      </w:r>
    </w:p>
    <w:p w:rsidR="00661976" w:rsidRPr="002A62F6" w:rsidRDefault="00661976" w:rsidP="00661976">
      <w:pPr>
        <w:pStyle w:val="a5"/>
        <w:numPr>
          <w:ilvl w:val="0"/>
          <w:numId w:val="17"/>
        </w:numPr>
        <w:rPr>
          <w:sz w:val="20"/>
          <w:szCs w:val="20"/>
        </w:rPr>
      </w:pPr>
      <w:r>
        <w:rPr>
          <w:rFonts w:eastAsia="宋体" w:hint="eastAsia"/>
          <w:sz w:val="20"/>
          <w:szCs w:val="20"/>
          <w:lang w:eastAsia="zh-CN"/>
        </w:rPr>
        <w:t xml:space="preserve">Test procedures for 5G UE supporting Network Slicing </w:t>
      </w:r>
      <w:r>
        <w:rPr>
          <w:sz w:val="20"/>
          <w:szCs w:val="20"/>
        </w:rPr>
        <w:t>(align with RAN5 test case structure)</w:t>
      </w:r>
    </w:p>
    <w:p w:rsidR="00661976" w:rsidRPr="001D4A85" w:rsidRDefault="00661976" w:rsidP="00661976">
      <w:pPr>
        <w:pStyle w:val="a5"/>
        <w:numPr>
          <w:ilvl w:val="1"/>
          <w:numId w:val="17"/>
        </w:numPr>
        <w:rPr>
          <w:color w:val="0070C0"/>
          <w:sz w:val="20"/>
          <w:szCs w:val="20"/>
        </w:rPr>
      </w:pPr>
      <w:r w:rsidRPr="001D4A85">
        <w:rPr>
          <w:rFonts w:eastAsia="宋体" w:hint="eastAsia"/>
          <w:color w:val="0070C0"/>
          <w:sz w:val="20"/>
          <w:szCs w:val="20"/>
          <w:lang w:eastAsia="zh-CN"/>
        </w:rPr>
        <w:t>Test procedures for URSP configuration and mapping between applications and network slices</w:t>
      </w:r>
    </w:p>
    <w:p w:rsidR="00661976" w:rsidRPr="001D4A85" w:rsidRDefault="00661976" w:rsidP="00661976">
      <w:pPr>
        <w:pStyle w:val="a5"/>
        <w:numPr>
          <w:ilvl w:val="2"/>
          <w:numId w:val="17"/>
        </w:numPr>
        <w:rPr>
          <w:color w:val="0070C0"/>
          <w:sz w:val="20"/>
          <w:szCs w:val="20"/>
        </w:rPr>
      </w:pPr>
      <w:r w:rsidRPr="001D4A85">
        <w:rPr>
          <w:rFonts w:eastAsia="宋体" w:hint="eastAsia"/>
          <w:color w:val="0070C0"/>
          <w:sz w:val="20"/>
          <w:szCs w:val="20"/>
          <w:lang w:eastAsia="zh-CN"/>
        </w:rPr>
        <w:t>URSP configuration</w:t>
      </w:r>
    </w:p>
    <w:p w:rsidR="00661976" w:rsidRPr="001D4A85" w:rsidRDefault="00661976" w:rsidP="00661976">
      <w:pPr>
        <w:pStyle w:val="a5"/>
        <w:numPr>
          <w:ilvl w:val="2"/>
          <w:numId w:val="17"/>
        </w:numPr>
        <w:rPr>
          <w:color w:val="0070C0"/>
          <w:sz w:val="20"/>
          <w:szCs w:val="20"/>
        </w:rPr>
      </w:pPr>
      <w:r w:rsidRPr="001D4A85">
        <w:rPr>
          <w:rFonts w:eastAsia="宋体" w:hint="eastAsia"/>
          <w:color w:val="0070C0"/>
          <w:sz w:val="20"/>
          <w:szCs w:val="20"/>
          <w:lang w:eastAsia="zh-CN"/>
        </w:rPr>
        <w:t>URSP update</w:t>
      </w:r>
    </w:p>
    <w:p w:rsidR="00661976" w:rsidRPr="001D4A85" w:rsidRDefault="00661976" w:rsidP="00661976">
      <w:pPr>
        <w:pStyle w:val="a5"/>
        <w:numPr>
          <w:ilvl w:val="2"/>
          <w:numId w:val="17"/>
        </w:numPr>
        <w:rPr>
          <w:color w:val="0070C0"/>
          <w:sz w:val="20"/>
          <w:szCs w:val="20"/>
        </w:rPr>
      </w:pPr>
      <w:r>
        <w:rPr>
          <w:rFonts w:eastAsia="宋体" w:hint="eastAsia"/>
          <w:color w:val="0070C0"/>
          <w:sz w:val="20"/>
          <w:szCs w:val="20"/>
          <w:lang w:eastAsia="zh-CN"/>
        </w:rPr>
        <w:t>Association</w:t>
      </w:r>
      <w:r w:rsidRPr="001D4A85">
        <w:rPr>
          <w:rFonts w:eastAsia="宋体" w:hint="eastAsia"/>
          <w:color w:val="0070C0"/>
          <w:sz w:val="20"/>
          <w:szCs w:val="20"/>
          <w:lang w:eastAsia="zh-CN"/>
        </w:rPr>
        <w:t xml:space="preserve"> </w:t>
      </w:r>
      <w:r w:rsidRPr="001D4A85">
        <w:rPr>
          <w:rFonts w:eastAsia="宋体"/>
          <w:color w:val="0070C0"/>
          <w:sz w:val="20"/>
          <w:szCs w:val="20"/>
          <w:lang w:eastAsia="zh-CN"/>
        </w:rPr>
        <w:t>between</w:t>
      </w:r>
      <w:r w:rsidRPr="001D4A85">
        <w:rPr>
          <w:rFonts w:eastAsia="宋体" w:hint="eastAsia"/>
          <w:color w:val="0070C0"/>
          <w:sz w:val="20"/>
          <w:szCs w:val="20"/>
          <w:lang w:eastAsia="zh-CN"/>
        </w:rPr>
        <w:t xml:space="preserve"> application and PDU session  based on DNN </w:t>
      </w:r>
    </w:p>
    <w:p w:rsidR="00661976" w:rsidRPr="001D4A85" w:rsidRDefault="00661976" w:rsidP="00661976">
      <w:pPr>
        <w:pStyle w:val="a5"/>
        <w:numPr>
          <w:ilvl w:val="2"/>
          <w:numId w:val="17"/>
        </w:numPr>
        <w:rPr>
          <w:color w:val="0070C0"/>
          <w:sz w:val="20"/>
          <w:szCs w:val="20"/>
        </w:rPr>
      </w:pPr>
      <w:r w:rsidRPr="001D4A85">
        <w:rPr>
          <w:rFonts w:eastAsia="宋体" w:hint="eastAsia"/>
          <w:color w:val="0070C0"/>
          <w:sz w:val="20"/>
          <w:szCs w:val="20"/>
          <w:lang w:eastAsia="zh-CN"/>
        </w:rPr>
        <w:t>Associat</w:t>
      </w:r>
      <w:r>
        <w:rPr>
          <w:rFonts w:eastAsia="宋体" w:hint="eastAsia"/>
          <w:color w:val="0070C0"/>
          <w:sz w:val="20"/>
          <w:szCs w:val="20"/>
          <w:lang w:eastAsia="zh-CN"/>
        </w:rPr>
        <w:t>ion</w:t>
      </w:r>
      <w:r w:rsidRPr="001D4A85">
        <w:rPr>
          <w:rFonts w:eastAsia="宋体" w:hint="eastAsia"/>
          <w:color w:val="0070C0"/>
          <w:sz w:val="20"/>
          <w:szCs w:val="20"/>
          <w:lang w:eastAsia="zh-CN"/>
        </w:rPr>
        <w:t xml:space="preserve"> </w:t>
      </w:r>
      <w:r w:rsidRPr="001D4A85">
        <w:rPr>
          <w:rFonts w:eastAsia="宋体"/>
          <w:color w:val="0070C0"/>
          <w:sz w:val="20"/>
          <w:szCs w:val="20"/>
          <w:lang w:eastAsia="zh-CN"/>
        </w:rPr>
        <w:t>between</w:t>
      </w:r>
      <w:r w:rsidRPr="001D4A85">
        <w:rPr>
          <w:rFonts w:eastAsia="宋体" w:hint="eastAsia"/>
          <w:color w:val="0070C0"/>
          <w:sz w:val="20"/>
          <w:szCs w:val="20"/>
          <w:lang w:eastAsia="zh-CN"/>
        </w:rPr>
        <w:t xml:space="preserve"> application and PDU session  based on APP ID</w:t>
      </w:r>
    </w:p>
    <w:p w:rsidR="00661976" w:rsidRPr="001D4A85" w:rsidRDefault="00661976" w:rsidP="00661976">
      <w:pPr>
        <w:pStyle w:val="a5"/>
        <w:numPr>
          <w:ilvl w:val="2"/>
          <w:numId w:val="17"/>
        </w:numPr>
        <w:rPr>
          <w:color w:val="0070C0"/>
          <w:sz w:val="20"/>
          <w:szCs w:val="20"/>
        </w:rPr>
      </w:pPr>
      <w:r>
        <w:rPr>
          <w:rFonts w:eastAsia="宋体" w:hint="eastAsia"/>
          <w:color w:val="0070C0"/>
          <w:sz w:val="20"/>
          <w:szCs w:val="20"/>
          <w:lang w:eastAsia="zh-CN"/>
        </w:rPr>
        <w:t>Association</w:t>
      </w:r>
      <w:r w:rsidRPr="001D4A85">
        <w:rPr>
          <w:rFonts w:eastAsia="宋体" w:hint="eastAsia"/>
          <w:color w:val="0070C0"/>
          <w:sz w:val="20"/>
          <w:szCs w:val="20"/>
          <w:lang w:eastAsia="zh-CN"/>
        </w:rPr>
        <w:t xml:space="preserve"> </w:t>
      </w:r>
      <w:r w:rsidRPr="001D4A85">
        <w:rPr>
          <w:rFonts w:eastAsia="宋体"/>
          <w:color w:val="0070C0"/>
          <w:sz w:val="20"/>
          <w:szCs w:val="20"/>
          <w:lang w:eastAsia="zh-CN"/>
        </w:rPr>
        <w:t>between</w:t>
      </w:r>
      <w:r w:rsidRPr="001D4A85">
        <w:rPr>
          <w:rFonts w:eastAsia="宋体" w:hint="eastAsia"/>
          <w:color w:val="0070C0"/>
          <w:sz w:val="20"/>
          <w:szCs w:val="20"/>
          <w:lang w:eastAsia="zh-CN"/>
        </w:rPr>
        <w:t xml:space="preserve"> application and PDU session  based on FQDN</w:t>
      </w:r>
    </w:p>
    <w:p w:rsidR="00661976" w:rsidRPr="001D4A85" w:rsidRDefault="00661976" w:rsidP="00661976">
      <w:pPr>
        <w:pStyle w:val="a5"/>
        <w:numPr>
          <w:ilvl w:val="2"/>
          <w:numId w:val="17"/>
        </w:numPr>
        <w:rPr>
          <w:color w:val="0070C0"/>
          <w:sz w:val="20"/>
          <w:szCs w:val="20"/>
        </w:rPr>
      </w:pPr>
      <w:r w:rsidRPr="001D4A85">
        <w:rPr>
          <w:rFonts w:eastAsia="宋体"/>
          <w:color w:val="0070C0"/>
          <w:sz w:val="20"/>
          <w:szCs w:val="20"/>
          <w:lang w:eastAsia="zh-CN"/>
        </w:rPr>
        <w:t>……</w:t>
      </w:r>
      <w:r w:rsidR="00A16092" w:rsidRPr="00A16092">
        <w:rPr>
          <w:rFonts w:eastAsia="宋体" w:hint="eastAsia"/>
          <w:color w:val="0070C0"/>
          <w:sz w:val="20"/>
          <w:szCs w:val="20"/>
          <w:vertAlign w:val="superscript"/>
          <w:lang w:eastAsia="zh-CN"/>
        </w:rPr>
        <w:t>1</w:t>
      </w:r>
    </w:p>
    <w:p w:rsidR="00661976" w:rsidRPr="001D4A85" w:rsidRDefault="00661976" w:rsidP="00661976">
      <w:pPr>
        <w:pStyle w:val="a5"/>
        <w:numPr>
          <w:ilvl w:val="1"/>
          <w:numId w:val="17"/>
        </w:numPr>
        <w:rPr>
          <w:color w:val="0070C0"/>
          <w:sz w:val="20"/>
          <w:szCs w:val="20"/>
        </w:rPr>
      </w:pPr>
      <w:r w:rsidRPr="001D4A85">
        <w:rPr>
          <w:rFonts w:eastAsia="宋体" w:hint="eastAsia"/>
          <w:color w:val="0070C0"/>
          <w:sz w:val="20"/>
          <w:szCs w:val="20"/>
          <w:lang w:eastAsia="zh-CN"/>
        </w:rPr>
        <w:t>Test procedures for Network Slicing Service Performance, including a</w:t>
      </w:r>
      <w:r w:rsidRPr="001D4A85">
        <w:rPr>
          <w:color w:val="0070C0"/>
          <w:sz w:val="20"/>
          <w:szCs w:val="20"/>
        </w:rPr>
        <w:t xml:space="preserve">pplication layer </w:t>
      </w:r>
      <w:r w:rsidRPr="001D4A85">
        <w:rPr>
          <w:rFonts w:eastAsia="宋体" w:hint="eastAsia"/>
          <w:color w:val="0070C0"/>
          <w:sz w:val="20"/>
          <w:szCs w:val="20"/>
          <w:lang w:eastAsia="zh-CN"/>
        </w:rPr>
        <w:t>throughput, latency, etc.</w:t>
      </w:r>
    </w:p>
    <w:p w:rsidR="00661976" w:rsidRPr="001D4A85" w:rsidRDefault="00661976" w:rsidP="00661976">
      <w:pPr>
        <w:pStyle w:val="a5"/>
        <w:numPr>
          <w:ilvl w:val="2"/>
          <w:numId w:val="17"/>
        </w:numPr>
        <w:rPr>
          <w:color w:val="0070C0"/>
          <w:sz w:val="20"/>
          <w:szCs w:val="20"/>
        </w:rPr>
      </w:pPr>
      <w:r w:rsidRPr="001D4A85">
        <w:rPr>
          <w:rFonts w:eastAsia="宋体" w:hint="eastAsia"/>
          <w:color w:val="0070C0"/>
          <w:sz w:val="20"/>
          <w:szCs w:val="20"/>
          <w:lang w:eastAsia="zh-CN"/>
        </w:rPr>
        <w:t xml:space="preserve">Throughput performance at application layer with specific </w:t>
      </w:r>
      <w:r w:rsidRPr="001D4A85">
        <w:rPr>
          <w:rFonts w:eastAsia="宋体"/>
          <w:color w:val="0070C0"/>
          <w:sz w:val="20"/>
          <w:szCs w:val="20"/>
          <w:lang w:eastAsia="zh-CN"/>
        </w:rPr>
        <w:t>network</w:t>
      </w:r>
      <w:r w:rsidRPr="001D4A85">
        <w:rPr>
          <w:rFonts w:eastAsia="宋体" w:hint="eastAsia"/>
          <w:color w:val="0070C0"/>
          <w:sz w:val="20"/>
          <w:szCs w:val="20"/>
          <w:lang w:eastAsia="zh-CN"/>
        </w:rPr>
        <w:t xml:space="preserve"> slices</w:t>
      </w:r>
    </w:p>
    <w:p w:rsidR="00661976" w:rsidRPr="00A42A6C" w:rsidRDefault="00661976" w:rsidP="00661976">
      <w:pPr>
        <w:pStyle w:val="a5"/>
        <w:numPr>
          <w:ilvl w:val="2"/>
          <w:numId w:val="17"/>
        </w:numPr>
        <w:rPr>
          <w:rFonts w:eastAsia="宋体"/>
          <w:color w:val="0070C0"/>
          <w:sz w:val="20"/>
          <w:szCs w:val="20"/>
          <w:lang w:eastAsia="zh-CN"/>
        </w:rPr>
      </w:pPr>
      <w:r w:rsidRPr="001D4A85">
        <w:rPr>
          <w:rFonts w:eastAsia="宋体" w:hint="eastAsia"/>
          <w:color w:val="0070C0"/>
          <w:sz w:val="20"/>
          <w:szCs w:val="20"/>
          <w:lang w:eastAsia="zh-CN"/>
        </w:rPr>
        <w:t xml:space="preserve">Data transmission latency at application layer with specific </w:t>
      </w:r>
      <w:r w:rsidRPr="001D4A85">
        <w:rPr>
          <w:rFonts w:eastAsia="宋体"/>
          <w:color w:val="0070C0"/>
          <w:sz w:val="20"/>
          <w:szCs w:val="20"/>
          <w:lang w:eastAsia="zh-CN"/>
        </w:rPr>
        <w:t>network</w:t>
      </w:r>
      <w:r w:rsidRPr="001D4A85">
        <w:rPr>
          <w:rFonts w:eastAsia="宋体" w:hint="eastAsia"/>
          <w:color w:val="0070C0"/>
          <w:sz w:val="20"/>
          <w:szCs w:val="20"/>
          <w:lang w:eastAsia="zh-CN"/>
        </w:rPr>
        <w:t xml:space="preserve"> slices</w:t>
      </w:r>
    </w:p>
    <w:p w:rsidR="00661976" w:rsidRPr="00A42A6C" w:rsidRDefault="00661976" w:rsidP="00661976">
      <w:pPr>
        <w:pStyle w:val="a5"/>
        <w:numPr>
          <w:ilvl w:val="2"/>
          <w:numId w:val="17"/>
        </w:numPr>
        <w:rPr>
          <w:rFonts w:eastAsia="宋体"/>
          <w:color w:val="0070C0"/>
          <w:sz w:val="20"/>
          <w:szCs w:val="20"/>
          <w:lang w:eastAsia="zh-CN"/>
        </w:rPr>
      </w:pPr>
      <w:r w:rsidRPr="00A42A6C">
        <w:rPr>
          <w:rFonts w:eastAsia="宋体"/>
          <w:color w:val="0070C0"/>
          <w:sz w:val="20"/>
          <w:szCs w:val="20"/>
          <w:lang w:eastAsia="zh-CN"/>
        </w:rPr>
        <w:lastRenderedPageBreak/>
        <w:t>……</w:t>
      </w:r>
      <w:r w:rsidR="00A16092" w:rsidRPr="00A16092">
        <w:rPr>
          <w:rFonts w:eastAsia="宋体" w:hint="eastAsia"/>
          <w:color w:val="0070C0"/>
          <w:sz w:val="20"/>
          <w:szCs w:val="20"/>
          <w:vertAlign w:val="superscript"/>
          <w:lang w:eastAsia="zh-CN"/>
        </w:rPr>
        <w:t>1</w:t>
      </w:r>
    </w:p>
    <w:p w:rsidR="00661976" w:rsidRDefault="00661976" w:rsidP="00661976">
      <w:pPr>
        <w:pStyle w:val="a5"/>
        <w:numPr>
          <w:ilvl w:val="0"/>
          <w:numId w:val="17"/>
        </w:numPr>
        <w:rPr>
          <w:lang w:eastAsia="ja-JP"/>
        </w:rPr>
      </w:pPr>
      <w:r>
        <w:rPr>
          <w:rFonts w:eastAsia="宋体" w:hint="eastAsia"/>
          <w:sz w:val="20"/>
          <w:szCs w:val="20"/>
          <w:lang w:eastAsia="zh-CN"/>
        </w:rPr>
        <w:t>Annex</w:t>
      </w:r>
    </w:p>
    <w:p w:rsidR="00A16092" w:rsidRDefault="00A16092" w:rsidP="00E8345F">
      <w:pPr>
        <w:rPr>
          <w:rFonts w:eastAsia="宋体"/>
          <w:lang w:eastAsia="zh-CN"/>
        </w:rPr>
      </w:pPr>
      <w:r>
        <w:rPr>
          <w:rFonts w:eastAsia="宋体" w:hint="eastAsia"/>
          <w:lang w:eastAsia="zh-CN"/>
        </w:rPr>
        <w:t xml:space="preserve">NOTE 1: The Study Item </w:t>
      </w:r>
      <w:del w:id="17" w:author="songdan" w:date="2021-02-18T15:38:00Z">
        <w:r w:rsidDel="00B2032C">
          <w:rPr>
            <w:rFonts w:eastAsia="宋体" w:hint="eastAsia"/>
            <w:lang w:eastAsia="zh-CN"/>
          </w:rPr>
          <w:delText>will be kept open for further</w:delText>
        </w:r>
      </w:del>
      <w:ins w:id="18" w:author="songdan" w:date="2021-02-18T15:38:00Z">
        <w:r w:rsidR="00B2032C">
          <w:rPr>
            <w:rFonts w:eastAsia="宋体" w:hint="eastAsia"/>
            <w:lang w:eastAsia="zh-CN"/>
          </w:rPr>
          <w:t>should take into account</w:t>
        </w:r>
      </w:ins>
      <w:r>
        <w:rPr>
          <w:rFonts w:eastAsia="宋体" w:hint="eastAsia"/>
          <w:lang w:eastAsia="zh-CN"/>
        </w:rPr>
        <w:t xml:space="preserve"> industry recommendation from relevant organizations such as GSMA</w:t>
      </w:r>
      <w:del w:id="19" w:author="songdan" w:date="2021-02-18T15:39:00Z">
        <w:r w:rsidDel="00B2032C">
          <w:rPr>
            <w:rFonts w:eastAsia="宋体" w:hint="eastAsia"/>
            <w:lang w:eastAsia="zh-CN"/>
          </w:rPr>
          <w:delText xml:space="preserve"> in addition to</w:delText>
        </w:r>
      </w:del>
      <w:ins w:id="20" w:author="songdan" w:date="2021-02-18T15:39:00Z">
        <w:r w:rsidR="00B2032C">
          <w:rPr>
            <w:rFonts w:eastAsia="宋体" w:hint="eastAsia"/>
            <w:lang w:eastAsia="zh-CN"/>
          </w:rPr>
          <w:t>,</w:t>
        </w:r>
      </w:ins>
      <w:r>
        <w:rPr>
          <w:rFonts w:eastAsia="宋体" w:hint="eastAsia"/>
          <w:lang w:eastAsia="zh-CN"/>
        </w:rPr>
        <w:t xml:space="preserve"> NGMN and GTI</w:t>
      </w:r>
      <w:ins w:id="21" w:author="songdan" w:date="2021-02-18T15:39:00Z">
        <w:r w:rsidR="00B2032C">
          <w:rPr>
            <w:rFonts w:eastAsia="宋体" w:hint="eastAsia"/>
            <w:lang w:eastAsia="zh-CN"/>
          </w:rPr>
          <w:t xml:space="preserve"> pending on RAN5</w:t>
        </w:r>
        <w:r w:rsidR="00B2032C">
          <w:rPr>
            <w:rFonts w:eastAsia="宋体"/>
            <w:lang w:eastAsia="zh-CN"/>
          </w:rPr>
          <w:t>’</w:t>
        </w:r>
        <w:r w:rsidR="00B2032C">
          <w:rPr>
            <w:rFonts w:eastAsia="宋体" w:hint="eastAsia"/>
            <w:lang w:eastAsia="zh-CN"/>
          </w:rPr>
          <w:t>s decision on a case by case basis</w:t>
        </w:r>
      </w:ins>
      <w:r>
        <w:rPr>
          <w:rFonts w:eastAsia="宋体" w:hint="eastAsia"/>
          <w:lang w:eastAsia="zh-CN"/>
        </w:rPr>
        <w:t>.</w:t>
      </w:r>
    </w:p>
    <w:p w:rsidR="00C91EE5" w:rsidRPr="00C91EE5" w:rsidRDefault="00661976" w:rsidP="00E8345F">
      <w:pPr>
        <w:rPr>
          <w:rFonts w:eastAsia="宋体"/>
          <w:lang w:eastAsia="zh-CN"/>
        </w:rPr>
      </w:pPr>
      <w:r>
        <w:rPr>
          <w:rFonts w:hint="eastAsia"/>
          <w:lang w:eastAsia="zh-CN"/>
        </w:rPr>
        <w:t>As stated above, this new TR will give the industry a whole picture on how to implement the</w:t>
      </w:r>
      <w:r w:rsidR="004D59CF" w:rsidRPr="004D59CF">
        <w:rPr>
          <w:rFonts w:hint="eastAsia"/>
          <w:lang w:eastAsia="zh-CN"/>
        </w:rPr>
        <w:t xml:space="preserve"> </w:t>
      </w:r>
      <w:r w:rsidR="004D59CF">
        <w:rPr>
          <w:rFonts w:hint="eastAsia"/>
          <w:lang w:eastAsia="zh-CN"/>
        </w:rPr>
        <w:t>comprehensive</w:t>
      </w:r>
      <w:r>
        <w:rPr>
          <w:rFonts w:hint="eastAsia"/>
          <w:lang w:eastAsia="zh-CN"/>
        </w:rPr>
        <w:t xml:space="preserve"> </w:t>
      </w:r>
      <w:r w:rsidR="00E8345F">
        <w:rPr>
          <w:rFonts w:eastAsia="宋体" w:hint="eastAsia"/>
          <w:lang w:eastAsia="zh-CN"/>
        </w:rPr>
        <w:t xml:space="preserve">application layer </w:t>
      </w:r>
      <w:r>
        <w:rPr>
          <w:rFonts w:hint="eastAsia"/>
          <w:lang w:eastAsia="zh-CN"/>
        </w:rPr>
        <w:t>test for 5G NR UE supporting network slicing</w:t>
      </w:r>
      <w:r w:rsidR="00E8345F">
        <w:rPr>
          <w:rFonts w:eastAsia="宋体" w:hint="eastAsia"/>
          <w:lang w:eastAsia="zh-CN"/>
        </w:rPr>
        <w:t xml:space="preserve">. </w:t>
      </w:r>
      <w:r>
        <w:rPr>
          <w:rFonts w:hint="eastAsia"/>
          <w:lang w:eastAsia="zh-CN"/>
        </w:rPr>
        <w:t>For the application layer test cases, the test procedures will be studied and defined in this new TR in detail and will align with RAN5 test case structure.</w:t>
      </w:r>
      <w:r w:rsidR="00C670CF">
        <w:rPr>
          <w:rFonts w:eastAsia="宋体" w:hint="eastAsia"/>
          <w:lang w:eastAsia="zh-CN"/>
        </w:rPr>
        <w:t xml:space="preserve"> </w:t>
      </w:r>
    </w:p>
    <w:p w:rsidR="00661976" w:rsidRPr="00C670CF" w:rsidRDefault="003C7361" w:rsidP="00C91EE5">
      <w:pPr>
        <w:overflowPunct w:val="0"/>
        <w:autoSpaceDE w:val="0"/>
        <w:autoSpaceDN w:val="0"/>
        <w:adjustRightInd w:val="0"/>
        <w:textAlignment w:val="baseline"/>
        <w:rPr>
          <w:lang w:eastAsia="zh-CN"/>
        </w:rPr>
      </w:pPr>
      <w:r>
        <w:rPr>
          <w:rFonts w:eastAsia="宋体" w:hint="eastAsia"/>
          <w:lang w:eastAsia="zh-CN"/>
        </w:rPr>
        <w:t>J</w:t>
      </w:r>
      <w:r w:rsidRPr="003C7361">
        <w:rPr>
          <w:rFonts w:eastAsia="宋体" w:hint="eastAsia"/>
          <w:lang w:eastAsia="zh-CN"/>
        </w:rPr>
        <w:t>ust like we need to involve FTP APP to implement the application layer throughput test in</w:t>
      </w:r>
      <w:r w:rsidRPr="003C7361">
        <w:rPr>
          <w:rFonts w:eastAsia="宋体" w:hint="eastAsia"/>
          <w:lang w:eastAsia="zh-CN"/>
        </w:rPr>
        <w:t>“</w:t>
      </w:r>
      <w:r w:rsidRPr="003C7361">
        <w:rPr>
          <w:rFonts w:eastAsia="宋体" w:hint="eastAsia"/>
          <w:lang w:eastAsia="zh-CN"/>
        </w:rPr>
        <w:t>Study on 5G NR UE Application Layer Data Throughput Performance</w:t>
      </w:r>
      <w:r w:rsidRPr="003C7361">
        <w:rPr>
          <w:rFonts w:eastAsia="宋体" w:hint="eastAsia"/>
          <w:lang w:eastAsia="zh-CN"/>
        </w:rPr>
        <w:t>”</w:t>
      </w:r>
      <w:r w:rsidRPr="003C7361">
        <w:rPr>
          <w:rFonts w:eastAsia="宋体" w:hint="eastAsia"/>
          <w:lang w:eastAsia="zh-CN"/>
        </w:rPr>
        <w:t>(FS_UE_5GNR_App_Data_Perf)</w:t>
      </w:r>
      <w:r>
        <w:rPr>
          <w:rFonts w:eastAsia="宋体" w:hint="eastAsia"/>
          <w:lang w:eastAsia="zh-CN"/>
        </w:rPr>
        <w:t>, f</w:t>
      </w:r>
      <w:r w:rsidR="003D79E9" w:rsidRPr="003D79E9">
        <w:rPr>
          <w:rFonts w:eastAsia="宋体"/>
          <w:lang w:eastAsia="zh-CN"/>
        </w:rPr>
        <w:t xml:space="preserve">or the </w:t>
      </w:r>
      <w:r>
        <w:rPr>
          <w:rFonts w:eastAsia="宋体" w:hint="eastAsia"/>
          <w:lang w:eastAsia="zh-CN"/>
        </w:rPr>
        <w:t xml:space="preserve">application layer </w:t>
      </w:r>
      <w:r w:rsidR="003D79E9" w:rsidRPr="003D79E9">
        <w:rPr>
          <w:rFonts w:eastAsia="宋体"/>
          <w:lang w:eastAsia="zh-CN"/>
        </w:rPr>
        <w:t>test cases</w:t>
      </w:r>
      <w:r>
        <w:rPr>
          <w:rFonts w:eastAsia="宋体" w:hint="eastAsia"/>
          <w:lang w:eastAsia="zh-CN"/>
        </w:rPr>
        <w:t xml:space="preserve"> for network slicing</w:t>
      </w:r>
      <w:r w:rsidR="003D79E9" w:rsidRPr="003D79E9">
        <w:rPr>
          <w:rFonts w:eastAsia="宋体"/>
          <w:lang w:eastAsia="zh-CN"/>
        </w:rPr>
        <w:t xml:space="preserve">, "APP simulators" </w:t>
      </w:r>
      <w:r w:rsidR="003D79E9">
        <w:rPr>
          <w:rFonts w:eastAsia="宋体" w:hint="eastAsia"/>
          <w:lang w:eastAsia="zh-CN"/>
        </w:rPr>
        <w:t xml:space="preserve">may be involved </w:t>
      </w:r>
      <w:r w:rsidR="003D79E9" w:rsidRPr="003D79E9">
        <w:rPr>
          <w:rFonts w:eastAsia="宋体"/>
          <w:lang w:eastAsia="zh-CN"/>
        </w:rPr>
        <w:t xml:space="preserve">to </w:t>
      </w:r>
      <w:r w:rsidR="003D79E9">
        <w:rPr>
          <w:rFonts w:eastAsia="宋体" w:hint="eastAsia"/>
          <w:lang w:eastAsia="zh-CN"/>
        </w:rPr>
        <w:t xml:space="preserve">simulate the uniform App </w:t>
      </w:r>
      <w:r w:rsidR="003D79E9">
        <w:rPr>
          <w:rFonts w:eastAsia="宋体"/>
          <w:lang w:eastAsia="zh-CN"/>
        </w:rPr>
        <w:t>behaviour</w:t>
      </w:r>
      <w:r w:rsidR="003D79E9">
        <w:rPr>
          <w:rFonts w:eastAsia="宋体" w:hint="eastAsia"/>
          <w:lang w:eastAsia="zh-CN"/>
        </w:rPr>
        <w:t xml:space="preserve"> in application layer</w:t>
      </w:r>
      <w:r w:rsidR="003D79E9" w:rsidRPr="003D79E9">
        <w:rPr>
          <w:rFonts w:eastAsia="宋体"/>
          <w:lang w:eastAsia="zh-CN"/>
        </w:rPr>
        <w:t xml:space="preserve">, </w:t>
      </w:r>
      <w:r w:rsidR="003D79E9">
        <w:rPr>
          <w:rFonts w:eastAsia="宋体" w:hint="eastAsia"/>
          <w:lang w:eastAsia="zh-CN"/>
        </w:rPr>
        <w:t xml:space="preserve">e.g. </w:t>
      </w:r>
      <w:r w:rsidR="0004650E">
        <w:rPr>
          <w:rFonts w:eastAsia="宋体" w:hint="eastAsia"/>
          <w:lang w:eastAsia="zh-CN"/>
        </w:rPr>
        <w:t xml:space="preserve">uniform </w:t>
      </w:r>
      <w:r w:rsidR="003D79E9">
        <w:rPr>
          <w:rFonts w:eastAsia="宋体" w:hint="eastAsia"/>
          <w:lang w:eastAsia="zh-CN"/>
        </w:rPr>
        <w:t xml:space="preserve">packet size, packet type, packet interval, etc. </w:t>
      </w:r>
      <w:r w:rsidR="00C670CF" w:rsidRPr="003D79E9">
        <w:rPr>
          <w:rFonts w:eastAsia="宋体" w:hint="eastAsia"/>
          <w:lang w:eastAsia="zh-CN"/>
        </w:rPr>
        <w:t xml:space="preserve">Based on uniform and simulated </w:t>
      </w:r>
      <w:r w:rsidR="003D79E9">
        <w:rPr>
          <w:rFonts w:eastAsia="宋体" w:hint="eastAsia"/>
          <w:lang w:eastAsia="zh-CN"/>
        </w:rPr>
        <w:t>App behaviour</w:t>
      </w:r>
      <w:r w:rsidR="00C670CF" w:rsidRPr="003D79E9">
        <w:rPr>
          <w:rFonts w:eastAsia="宋体" w:hint="eastAsia"/>
          <w:lang w:eastAsia="zh-CN"/>
        </w:rPr>
        <w:t>, the purpose of application layer test is to verify:</w:t>
      </w:r>
    </w:p>
    <w:p w:rsidR="00C670CF" w:rsidRPr="00C670CF" w:rsidRDefault="00C670CF" w:rsidP="00C670CF">
      <w:pPr>
        <w:numPr>
          <w:ilvl w:val="1"/>
          <w:numId w:val="18"/>
        </w:numPr>
        <w:overflowPunct w:val="0"/>
        <w:autoSpaceDE w:val="0"/>
        <w:autoSpaceDN w:val="0"/>
        <w:adjustRightInd w:val="0"/>
        <w:textAlignment w:val="baseline"/>
        <w:rPr>
          <w:lang w:eastAsia="zh-CN"/>
        </w:rPr>
      </w:pPr>
      <w:r>
        <w:rPr>
          <w:rFonts w:eastAsia="宋体" w:hint="eastAsia"/>
          <w:lang w:eastAsia="zh-CN"/>
        </w:rPr>
        <w:t xml:space="preserve">the mapping </w:t>
      </w:r>
      <w:r w:rsidR="0004650E">
        <w:rPr>
          <w:rFonts w:eastAsia="宋体" w:hint="eastAsia"/>
          <w:lang w:eastAsia="zh-CN"/>
        </w:rPr>
        <w:t>between</w:t>
      </w:r>
      <w:r>
        <w:rPr>
          <w:rFonts w:eastAsia="宋体" w:hint="eastAsia"/>
          <w:lang w:eastAsia="zh-CN"/>
        </w:rPr>
        <w:t xml:space="preserve"> application service </w:t>
      </w:r>
      <w:r w:rsidR="0004650E">
        <w:rPr>
          <w:rFonts w:eastAsia="宋体" w:hint="eastAsia"/>
          <w:lang w:eastAsia="zh-CN"/>
        </w:rPr>
        <w:t>and</w:t>
      </w:r>
      <w:r>
        <w:rPr>
          <w:rFonts w:eastAsia="宋体" w:hint="eastAsia"/>
          <w:lang w:eastAsia="zh-CN"/>
        </w:rPr>
        <w:t xml:space="preserve"> network slicing according to </w:t>
      </w:r>
      <w:r w:rsidR="0004650E">
        <w:rPr>
          <w:rFonts w:eastAsia="宋体" w:hint="eastAsia"/>
          <w:lang w:eastAsia="zh-CN"/>
        </w:rPr>
        <w:t xml:space="preserve">the corresponding </w:t>
      </w:r>
      <w:r>
        <w:rPr>
          <w:rFonts w:eastAsia="宋体" w:hint="eastAsia"/>
          <w:lang w:eastAsia="zh-CN"/>
        </w:rPr>
        <w:t xml:space="preserve">URSP </w:t>
      </w:r>
    </w:p>
    <w:p w:rsidR="00C670CF" w:rsidRPr="00661976" w:rsidRDefault="00C670CF" w:rsidP="00C670CF">
      <w:pPr>
        <w:numPr>
          <w:ilvl w:val="1"/>
          <w:numId w:val="18"/>
        </w:numPr>
        <w:overflowPunct w:val="0"/>
        <w:autoSpaceDE w:val="0"/>
        <w:autoSpaceDN w:val="0"/>
        <w:adjustRightInd w:val="0"/>
        <w:textAlignment w:val="baseline"/>
        <w:rPr>
          <w:lang w:eastAsia="zh-CN"/>
        </w:rPr>
      </w:pPr>
      <w:r>
        <w:rPr>
          <w:rFonts w:eastAsia="宋体" w:hint="eastAsia"/>
          <w:lang w:eastAsia="zh-CN"/>
        </w:rPr>
        <w:t>the service performance in application layer with network slicing configured</w:t>
      </w:r>
    </w:p>
    <w:p w:rsidR="007D45C0" w:rsidRDefault="007D45C0" w:rsidP="007D45C0">
      <w:pPr>
        <w:rPr>
          <w:rFonts w:eastAsia="宋体"/>
          <w:b/>
          <w:lang w:eastAsia="zh-CN"/>
        </w:rPr>
      </w:pPr>
      <w:r>
        <w:rPr>
          <w:rFonts w:eastAsia="宋体" w:hint="eastAsia"/>
          <w:b/>
          <w:lang w:eastAsia="zh-CN"/>
        </w:rPr>
        <w:t xml:space="preserve">An </w:t>
      </w:r>
      <w:r>
        <w:rPr>
          <w:rFonts w:eastAsia="宋体"/>
          <w:b/>
          <w:lang w:eastAsia="zh-CN"/>
        </w:rPr>
        <w:t>example</w:t>
      </w:r>
      <w:r>
        <w:rPr>
          <w:rFonts w:eastAsia="宋体" w:hint="eastAsia"/>
          <w:b/>
          <w:lang w:eastAsia="zh-CN"/>
        </w:rPr>
        <w:t xml:space="preserve"> of test procedure</w:t>
      </w:r>
    </w:p>
    <w:p w:rsidR="007D45C0" w:rsidRDefault="007D45C0" w:rsidP="007D45C0">
      <w:pPr>
        <w:rPr>
          <w:rFonts w:eastAsia="宋体"/>
          <w:lang w:eastAsia="zh-CN"/>
        </w:rPr>
      </w:pPr>
      <w:r w:rsidRPr="00255A2F">
        <w:rPr>
          <w:rFonts w:eastAsia="宋体" w:hint="eastAsia"/>
          <w:lang w:eastAsia="zh-CN"/>
        </w:rPr>
        <w:t xml:space="preserve">Test scenario: </w:t>
      </w:r>
    </w:p>
    <w:p w:rsidR="00E70AA6" w:rsidRDefault="0029710C" w:rsidP="007D45C0">
      <w:pPr>
        <w:rPr>
          <w:ins w:id="22" w:author="songdan" w:date="2021-02-20T18:04:00Z"/>
          <w:rFonts w:eastAsia="宋体"/>
          <w:lang w:eastAsia="zh-CN"/>
        </w:rPr>
      </w:pPr>
      <w:ins w:id="23" w:author="songdan" w:date="2021-02-20T17:54:00Z">
        <w:r>
          <w:rPr>
            <w:rFonts w:eastAsia="宋体" w:hint="eastAsia"/>
            <w:lang w:eastAsia="zh-CN"/>
          </w:rPr>
          <w:t xml:space="preserve">APP ID is used to </w:t>
        </w:r>
        <w:r w:rsidRPr="00255A2F">
          <w:rPr>
            <w:rFonts w:eastAsia="宋体"/>
            <w:lang w:eastAsia="zh-CN"/>
          </w:rPr>
          <w:t>identify different Applications</w:t>
        </w:r>
        <w:r w:rsidR="00E70AA6">
          <w:rPr>
            <w:rFonts w:eastAsia="宋体" w:hint="eastAsia"/>
            <w:lang w:eastAsia="zh-CN"/>
          </w:rPr>
          <w:t>. Suppose</w:t>
        </w:r>
        <w:r>
          <w:rPr>
            <w:rFonts w:eastAsia="宋体" w:hint="eastAsia"/>
            <w:lang w:eastAsia="zh-CN"/>
          </w:rPr>
          <w:t xml:space="preserve"> </w:t>
        </w:r>
      </w:ins>
      <w:ins w:id="24" w:author="songdan" w:date="2021-02-20T18:03:00Z">
        <w:r w:rsidR="00E70AA6">
          <w:rPr>
            <w:rFonts w:eastAsia="宋体" w:hint="eastAsia"/>
            <w:lang w:eastAsia="zh-CN"/>
          </w:rPr>
          <w:t xml:space="preserve">there are 2 different applications </w:t>
        </w:r>
      </w:ins>
      <w:ins w:id="25" w:author="songdan" w:date="2021-02-20T18:04:00Z">
        <w:r w:rsidR="00E70AA6">
          <w:rPr>
            <w:rFonts w:eastAsia="宋体" w:hint="eastAsia"/>
            <w:lang w:eastAsia="zh-CN"/>
          </w:rPr>
          <w:t xml:space="preserve">installed in the </w:t>
        </w:r>
        <w:r w:rsidR="00E70AA6">
          <w:rPr>
            <w:rFonts w:eastAsia="宋体"/>
            <w:lang w:eastAsia="zh-CN"/>
          </w:rPr>
          <w:t>same</w:t>
        </w:r>
        <w:r w:rsidR="00E70AA6">
          <w:rPr>
            <w:rFonts w:eastAsia="宋体" w:hint="eastAsia"/>
            <w:lang w:eastAsia="zh-CN"/>
          </w:rPr>
          <w:t xml:space="preserve"> smart device. T</w:t>
        </w:r>
      </w:ins>
      <w:ins w:id="26" w:author="songdan" w:date="2021-02-20T17:54:00Z">
        <w:r>
          <w:rPr>
            <w:rFonts w:eastAsia="宋体" w:hint="eastAsia"/>
            <w:lang w:eastAsia="zh-CN"/>
          </w:rPr>
          <w:t xml:space="preserve">he APP ID of the </w:t>
        </w:r>
      </w:ins>
      <w:ins w:id="27" w:author="songdan" w:date="2021-02-20T18:01:00Z">
        <w:r>
          <w:rPr>
            <w:rFonts w:eastAsia="宋体" w:hint="eastAsia"/>
            <w:lang w:eastAsia="zh-CN"/>
          </w:rPr>
          <w:t>1</w:t>
        </w:r>
        <w:r w:rsidRPr="0029710C">
          <w:rPr>
            <w:rFonts w:eastAsia="宋体" w:hint="eastAsia"/>
            <w:vertAlign w:val="superscript"/>
            <w:lang w:eastAsia="zh-CN"/>
          </w:rPr>
          <w:t>st</w:t>
        </w:r>
        <w:r>
          <w:rPr>
            <w:rFonts w:eastAsia="宋体" w:hint="eastAsia"/>
            <w:lang w:eastAsia="zh-CN"/>
          </w:rPr>
          <w:t xml:space="preserve"> </w:t>
        </w:r>
      </w:ins>
      <w:ins w:id="28" w:author="songdan" w:date="2021-02-20T17:54:00Z">
        <w:r>
          <w:rPr>
            <w:rFonts w:eastAsia="宋体" w:hint="eastAsia"/>
            <w:lang w:eastAsia="zh-CN"/>
          </w:rPr>
          <w:t xml:space="preserve">application </w:t>
        </w:r>
      </w:ins>
      <w:ins w:id="29" w:author="songdan" w:date="2021-02-20T18:04:00Z">
        <w:r w:rsidR="00E70AA6">
          <w:rPr>
            <w:rFonts w:eastAsia="宋体" w:hint="eastAsia"/>
            <w:lang w:eastAsia="zh-CN"/>
          </w:rPr>
          <w:t xml:space="preserve">is App1, while the APP ID of the </w:t>
        </w:r>
      </w:ins>
      <w:ins w:id="30" w:author="songdan" w:date="2021-02-20T18:05:00Z">
        <w:r w:rsidR="00E70AA6">
          <w:rPr>
            <w:rFonts w:eastAsia="宋体" w:hint="eastAsia"/>
            <w:lang w:eastAsia="zh-CN"/>
          </w:rPr>
          <w:t>2</w:t>
        </w:r>
        <w:r w:rsidR="00E70AA6" w:rsidRPr="00E70AA6">
          <w:rPr>
            <w:rFonts w:eastAsia="宋体" w:hint="eastAsia"/>
            <w:vertAlign w:val="superscript"/>
            <w:lang w:eastAsia="zh-CN"/>
          </w:rPr>
          <w:t>nd</w:t>
        </w:r>
        <w:r w:rsidR="00E70AA6">
          <w:rPr>
            <w:rFonts w:eastAsia="宋体" w:hint="eastAsia"/>
            <w:lang w:eastAsia="zh-CN"/>
          </w:rPr>
          <w:t xml:space="preserve"> </w:t>
        </w:r>
      </w:ins>
      <w:ins w:id="31" w:author="songdan" w:date="2021-02-20T18:04:00Z">
        <w:r w:rsidR="00E70AA6">
          <w:rPr>
            <w:rFonts w:eastAsia="宋体" w:hint="eastAsia"/>
            <w:lang w:eastAsia="zh-CN"/>
          </w:rPr>
          <w:t>application</w:t>
        </w:r>
      </w:ins>
      <w:ins w:id="32" w:author="songdan" w:date="2021-02-20T18:05:00Z">
        <w:r w:rsidR="00E70AA6">
          <w:rPr>
            <w:rFonts w:eastAsia="宋体" w:hint="eastAsia"/>
            <w:lang w:eastAsia="zh-CN"/>
          </w:rPr>
          <w:t xml:space="preserve"> is App2.</w:t>
        </w:r>
      </w:ins>
    </w:p>
    <w:p w:rsidR="0029710C" w:rsidRDefault="00E70AA6" w:rsidP="007D45C0">
      <w:pPr>
        <w:rPr>
          <w:ins w:id="33" w:author="songdan" w:date="2021-02-20T17:54:00Z"/>
          <w:rFonts w:eastAsia="宋体"/>
          <w:lang w:eastAsia="zh-CN"/>
        </w:rPr>
      </w:pPr>
      <w:ins w:id="34" w:author="songdan" w:date="2021-02-20T18:05:00Z">
        <w:r>
          <w:rPr>
            <w:rFonts w:eastAsia="宋体" w:hint="eastAsia"/>
            <w:lang w:eastAsia="zh-CN"/>
          </w:rPr>
          <w:t>Suppose App</w:t>
        </w:r>
      </w:ins>
      <w:ins w:id="35" w:author="songdan" w:date="2021-02-20T18:06:00Z">
        <w:r>
          <w:rPr>
            <w:rFonts w:eastAsia="宋体" w:hint="eastAsia"/>
            <w:lang w:eastAsia="zh-CN"/>
          </w:rPr>
          <w:t>1</w:t>
        </w:r>
      </w:ins>
      <w:ins w:id="36" w:author="songdan" w:date="2021-02-20T17:54:00Z">
        <w:r w:rsidR="0029710C">
          <w:rPr>
            <w:rFonts w:eastAsia="宋体" w:hint="eastAsia"/>
            <w:lang w:eastAsia="zh-CN"/>
          </w:rPr>
          <w:t xml:space="preserve"> </w:t>
        </w:r>
      </w:ins>
      <w:r w:rsidR="007D45C0">
        <w:rPr>
          <w:rFonts w:eastAsia="宋体" w:hint="eastAsia"/>
          <w:lang w:eastAsia="zh-CN"/>
        </w:rPr>
        <w:t xml:space="preserve">has </w:t>
      </w:r>
      <w:r w:rsidR="007D45C0">
        <w:rPr>
          <w:rFonts w:eastAsia="宋体"/>
          <w:lang w:eastAsia="zh-CN"/>
        </w:rPr>
        <w:t>subscribed</w:t>
      </w:r>
      <w:r w:rsidR="007D45C0">
        <w:rPr>
          <w:rFonts w:eastAsia="宋体" w:hint="eastAsia"/>
          <w:lang w:eastAsia="zh-CN"/>
        </w:rPr>
        <w:t xml:space="preserve"> specific network slicing with S-NSSAI=1</w:t>
      </w:r>
      <w:ins w:id="37" w:author="songdan" w:date="2021-02-20T17:51:00Z">
        <w:r w:rsidR="0029710C">
          <w:rPr>
            <w:rFonts w:eastAsia="宋体" w:hint="eastAsia"/>
            <w:lang w:eastAsia="zh-CN"/>
          </w:rPr>
          <w:t xml:space="preserve"> which applies for </w:t>
        </w:r>
      </w:ins>
      <w:ins w:id="38" w:author="songdan" w:date="2021-02-20T17:52:00Z">
        <w:r w:rsidR="0029710C">
          <w:rPr>
            <w:rFonts w:eastAsia="宋体" w:hint="eastAsia"/>
            <w:lang w:eastAsia="zh-CN"/>
          </w:rPr>
          <w:t xml:space="preserve">ultra </w:t>
        </w:r>
      </w:ins>
      <w:ins w:id="39" w:author="songdan" w:date="2021-02-20T17:51:00Z">
        <w:r w:rsidR="0029710C">
          <w:rPr>
            <w:rFonts w:eastAsia="宋体" w:hint="eastAsia"/>
            <w:lang w:eastAsia="zh-CN"/>
          </w:rPr>
          <w:t>low latency sce</w:t>
        </w:r>
      </w:ins>
      <w:ins w:id="40" w:author="songdan" w:date="2021-02-20T17:52:00Z">
        <w:r w:rsidR="0029710C">
          <w:rPr>
            <w:rFonts w:eastAsia="宋体" w:hint="eastAsia"/>
            <w:lang w:eastAsia="zh-CN"/>
          </w:rPr>
          <w:t>nario</w:t>
        </w:r>
      </w:ins>
      <w:ins w:id="41" w:author="songdan" w:date="2021-02-20T19:01:00Z">
        <w:r w:rsidR="008E441D">
          <w:rPr>
            <w:rFonts w:eastAsia="宋体" w:hint="eastAsia"/>
            <w:lang w:eastAsia="zh-CN"/>
          </w:rPr>
          <w:t xml:space="preserve"> and/or low throughput</w:t>
        </w:r>
      </w:ins>
      <w:ins w:id="42" w:author="songdan" w:date="2021-02-20T17:49:00Z">
        <w:r w:rsidR="0029710C">
          <w:rPr>
            <w:rFonts w:eastAsia="宋体" w:hint="eastAsia"/>
            <w:lang w:eastAsia="zh-CN"/>
          </w:rPr>
          <w:t xml:space="preserve">, while </w:t>
        </w:r>
      </w:ins>
      <w:ins w:id="43" w:author="songdan" w:date="2021-02-20T18:06:00Z">
        <w:r>
          <w:rPr>
            <w:rFonts w:eastAsia="宋体" w:hint="eastAsia"/>
            <w:lang w:eastAsia="zh-CN"/>
          </w:rPr>
          <w:t>A</w:t>
        </w:r>
      </w:ins>
      <w:ins w:id="44" w:author="songdan" w:date="2021-02-20T17:54:00Z">
        <w:r w:rsidR="0029710C">
          <w:rPr>
            <w:rFonts w:eastAsia="宋体" w:hint="eastAsia"/>
            <w:lang w:eastAsia="zh-CN"/>
          </w:rPr>
          <w:t xml:space="preserve">pp2 </w:t>
        </w:r>
      </w:ins>
      <w:ins w:id="45" w:author="songdan" w:date="2021-02-20T17:49:00Z">
        <w:r w:rsidR="004506D7">
          <w:rPr>
            <w:rFonts w:eastAsia="宋体" w:hint="eastAsia"/>
            <w:lang w:eastAsia="zh-CN"/>
          </w:rPr>
          <w:t xml:space="preserve">has subscribed specific </w:t>
        </w:r>
      </w:ins>
      <w:ins w:id="46" w:author="songdan" w:date="2021-02-20T17:50:00Z">
        <w:r w:rsidR="004506D7">
          <w:rPr>
            <w:rFonts w:eastAsia="宋体" w:hint="eastAsia"/>
            <w:lang w:eastAsia="zh-CN"/>
          </w:rPr>
          <w:t>network slicing with S-NSSAI</w:t>
        </w:r>
      </w:ins>
      <w:ins w:id="47" w:author="songdan" w:date="2021-02-20T18:54:00Z">
        <w:r w:rsidR="008E441D">
          <w:rPr>
            <w:rFonts w:eastAsia="宋体" w:hint="eastAsia"/>
            <w:lang w:eastAsia="zh-CN"/>
          </w:rPr>
          <w:t>=</w:t>
        </w:r>
      </w:ins>
      <w:ins w:id="48" w:author="songdan" w:date="2021-02-20T17:50:00Z">
        <w:r w:rsidR="004506D7">
          <w:rPr>
            <w:rFonts w:eastAsia="宋体" w:hint="eastAsia"/>
            <w:lang w:eastAsia="zh-CN"/>
          </w:rPr>
          <w:t>2</w:t>
        </w:r>
      </w:ins>
      <w:ins w:id="49" w:author="songdan" w:date="2021-02-20T17:52:00Z">
        <w:r w:rsidR="0029710C">
          <w:rPr>
            <w:rFonts w:eastAsia="宋体" w:hint="eastAsia"/>
            <w:lang w:eastAsia="zh-CN"/>
          </w:rPr>
          <w:t xml:space="preserve"> which applies for normal latency scenario</w:t>
        </w:r>
      </w:ins>
      <w:ins w:id="50" w:author="songdan" w:date="2021-02-20T19:01:00Z">
        <w:r w:rsidR="008E441D">
          <w:rPr>
            <w:rFonts w:eastAsia="宋体" w:hint="eastAsia"/>
            <w:lang w:eastAsia="zh-CN"/>
          </w:rPr>
          <w:t xml:space="preserve"> and/or high throughput</w:t>
        </w:r>
      </w:ins>
      <w:r w:rsidR="007D45C0">
        <w:rPr>
          <w:rFonts w:eastAsia="宋体" w:hint="eastAsia"/>
          <w:lang w:eastAsia="zh-CN"/>
        </w:rPr>
        <w:t xml:space="preserve">. </w:t>
      </w:r>
    </w:p>
    <w:p w:rsidR="007D45C0" w:rsidRDefault="004506D7" w:rsidP="007D45C0">
      <w:pPr>
        <w:rPr>
          <w:ins w:id="51" w:author="songdan" w:date="2021-02-20T20:36:00Z"/>
          <w:rFonts w:eastAsia="宋体" w:hint="eastAsia"/>
          <w:lang w:eastAsia="zh-CN"/>
        </w:rPr>
      </w:pPr>
      <w:ins w:id="52" w:author="songdan" w:date="2021-02-20T17:50:00Z">
        <w:r w:rsidRPr="004506D7">
          <w:rPr>
            <w:rFonts w:eastAsia="宋体" w:hint="eastAsia"/>
            <w:lang w:eastAsia="zh-CN"/>
          </w:rPr>
          <w:t xml:space="preserve">Suppose the UE has 2 PDU sessions </w:t>
        </w:r>
      </w:ins>
      <w:ins w:id="53" w:author="songdan" w:date="2021-02-20T17:56:00Z">
        <w:r w:rsidR="0029710C">
          <w:rPr>
            <w:rFonts w:eastAsia="宋体" w:hint="eastAsia"/>
            <w:lang w:eastAsia="zh-CN"/>
          </w:rPr>
          <w:t xml:space="preserve">configured and </w:t>
        </w:r>
      </w:ins>
      <w:ins w:id="54" w:author="songdan" w:date="2021-02-20T17:50:00Z">
        <w:r w:rsidRPr="004506D7">
          <w:rPr>
            <w:rFonts w:eastAsia="宋体" w:hint="eastAsia"/>
            <w:lang w:eastAsia="zh-CN"/>
          </w:rPr>
          <w:t>established</w:t>
        </w:r>
      </w:ins>
      <w:ins w:id="55" w:author="songdan" w:date="2021-02-20T17:56:00Z">
        <w:r w:rsidR="0029710C">
          <w:rPr>
            <w:rFonts w:eastAsia="宋体" w:hint="eastAsia"/>
            <w:lang w:eastAsia="zh-CN"/>
          </w:rPr>
          <w:t xml:space="preserve"> at the same time.</w:t>
        </w:r>
      </w:ins>
      <w:ins w:id="56" w:author="songdan" w:date="2021-02-20T17:50:00Z">
        <w:r w:rsidRPr="004506D7">
          <w:rPr>
            <w:rFonts w:eastAsia="宋体" w:hint="eastAsia"/>
            <w:lang w:eastAsia="zh-CN"/>
          </w:rPr>
          <w:t xml:space="preserve"> </w:t>
        </w:r>
      </w:ins>
      <w:ins w:id="57" w:author="songdan" w:date="2021-02-20T18:07:00Z">
        <w:r w:rsidR="00C00500">
          <w:rPr>
            <w:rFonts w:eastAsia="宋体" w:hint="eastAsia"/>
            <w:lang w:eastAsia="zh-CN"/>
          </w:rPr>
          <w:t xml:space="preserve">App1 routes </w:t>
        </w:r>
      </w:ins>
      <w:ins w:id="58" w:author="songdan" w:date="2021-02-20T18:08:00Z">
        <w:r w:rsidR="00C00500">
          <w:rPr>
            <w:rFonts w:eastAsia="宋体" w:hint="eastAsia"/>
            <w:lang w:eastAsia="zh-CN"/>
          </w:rPr>
          <w:t xml:space="preserve">packets through </w:t>
        </w:r>
      </w:ins>
      <w:ins w:id="59" w:author="songdan" w:date="2021-02-20T17:50:00Z">
        <w:r w:rsidRPr="004506D7">
          <w:rPr>
            <w:rFonts w:eastAsia="宋体" w:hint="eastAsia"/>
            <w:lang w:eastAsia="zh-CN"/>
          </w:rPr>
          <w:t xml:space="preserve">PDU Session 1 </w:t>
        </w:r>
      </w:ins>
      <w:ins w:id="60" w:author="songdan" w:date="2021-02-20T18:08:00Z">
        <w:r w:rsidR="00C00500">
          <w:rPr>
            <w:rFonts w:eastAsia="宋体" w:hint="eastAsia"/>
            <w:lang w:eastAsia="zh-CN"/>
          </w:rPr>
          <w:t xml:space="preserve">to </w:t>
        </w:r>
      </w:ins>
      <w:ins w:id="61" w:author="songdan" w:date="2021-02-20T18:11:00Z">
        <w:r w:rsidR="00C00500">
          <w:rPr>
            <w:rFonts w:eastAsia="宋体" w:hint="eastAsia"/>
            <w:lang w:eastAsia="zh-CN"/>
          </w:rPr>
          <w:t xml:space="preserve">the </w:t>
        </w:r>
      </w:ins>
      <w:ins w:id="62" w:author="songdan" w:date="2021-02-20T18:12:00Z">
        <w:r w:rsidR="00C00500">
          <w:rPr>
            <w:rFonts w:eastAsia="宋体" w:hint="eastAsia"/>
            <w:lang w:eastAsia="zh-CN"/>
          </w:rPr>
          <w:t>n</w:t>
        </w:r>
      </w:ins>
      <w:ins w:id="63" w:author="songdan" w:date="2021-02-20T18:10:00Z">
        <w:r w:rsidR="00C00500">
          <w:rPr>
            <w:rFonts w:eastAsia="宋体" w:hint="eastAsia"/>
            <w:lang w:eastAsia="zh-CN"/>
          </w:rPr>
          <w:t xml:space="preserve">etwork </w:t>
        </w:r>
      </w:ins>
      <w:ins w:id="64" w:author="songdan" w:date="2021-02-20T18:12:00Z">
        <w:r w:rsidR="00C00500">
          <w:rPr>
            <w:rFonts w:eastAsia="宋体" w:hint="eastAsia"/>
            <w:lang w:eastAsia="zh-CN"/>
          </w:rPr>
          <w:t>s</w:t>
        </w:r>
      </w:ins>
      <w:ins w:id="65" w:author="songdan" w:date="2021-02-20T18:10:00Z">
        <w:r w:rsidR="00C00500">
          <w:rPr>
            <w:rFonts w:eastAsia="宋体" w:hint="eastAsia"/>
            <w:lang w:eastAsia="zh-CN"/>
          </w:rPr>
          <w:t xml:space="preserve">licing with </w:t>
        </w:r>
      </w:ins>
      <w:ins w:id="66" w:author="songdan" w:date="2021-02-20T18:09:00Z">
        <w:r w:rsidR="00C00500">
          <w:rPr>
            <w:rFonts w:eastAsia="宋体" w:hint="eastAsia"/>
            <w:lang w:eastAsia="zh-CN"/>
          </w:rPr>
          <w:t>S-NSSAI=1</w:t>
        </w:r>
      </w:ins>
      <w:ins w:id="67" w:author="songdan" w:date="2021-02-20T17:50:00Z">
        <w:r w:rsidRPr="004506D7">
          <w:rPr>
            <w:rFonts w:eastAsia="宋体" w:hint="eastAsia"/>
            <w:lang w:eastAsia="zh-CN"/>
          </w:rPr>
          <w:t>, while </w:t>
        </w:r>
      </w:ins>
      <w:ins w:id="68" w:author="songdan" w:date="2021-02-20T18:10:00Z">
        <w:r w:rsidR="00C00500">
          <w:rPr>
            <w:rFonts w:eastAsia="宋体" w:hint="eastAsia"/>
            <w:lang w:eastAsia="zh-CN"/>
          </w:rPr>
          <w:t xml:space="preserve">App2 routes packets </w:t>
        </w:r>
      </w:ins>
      <w:ins w:id="69" w:author="songdan" w:date="2021-02-20T18:11:00Z">
        <w:r w:rsidR="00C00500">
          <w:rPr>
            <w:rFonts w:eastAsia="宋体" w:hint="eastAsia"/>
            <w:lang w:eastAsia="zh-CN"/>
          </w:rPr>
          <w:t xml:space="preserve">through </w:t>
        </w:r>
      </w:ins>
      <w:ins w:id="70" w:author="songdan" w:date="2021-02-20T17:50:00Z">
        <w:r w:rsidRPr="004506D7">
          <w:rPr>
            <w:rFonts w:eastAsia="宋体" w:hint="eastAsia"/>
            <w:lang w:eastAsia="zh-CN"/>
          </w:rPr>
          <w:t xml:space="preserve">PDU Session 2 </w:t>
        </w:r>
      </w:ins>
      <w:ins w:id="71" w:author="songdan" w:date="2021-02-20T18:11:00Z">
        <w:r w:rsidR="00C00500">
          <w:rPr>
            <w:rFonts w:eastAsia="宋体" w:hint="eastAsia"/>
            <w:lang w:eastAsia="zh-CN"/>
          </w:rPr>
          <w:t>to the network slicing with S-NSSAI=</w:t>
        </w:r>
        <w:r w:rsidR="008E441D">
          <w:rPr>
            <w:rFonts w:eastAsia="宋体" w:hint="eastAsia"/>
            <w:lang w:eastAsia="zh-CN"/>
          </w:rPr>
          <w:t>2</w:t>
        </w:r>
      </w:ins>
      <w:ins w:id="72" w:author="songdan" w:date="2021-02-20T17:50:00Z">
        <w:r w:rsidRPr="004506D7">
          <w:rPr>
            <w:rFonts w:eastAsia="宋体" w:hint="eastAsia"/>
            <w:lang w:eastAsia="zh-CN"/>
          </w:rPr>
          <w:t>.</w:t>
        </w:r>
      </w:ins>
    </w:p>
    <w:p w:rsidR="007D45C0" w:rsidRDefault="007D45C0" w:rsidP="007D45C0">
      <w:pPr>
        <w:rPr>
          <w:rFonts w:eastAsia="宋体"/>
          <w:lang w:eastAsia="zh-CN"/>
        </w:rPr>
      </w:pPr>
      <w:r>
        <w:rPr>
          <w:rFonts w:eastAsia="宋体" w:hint="eastAsia"/>
          <w:lang w:eastAsia="zh-CN"/>
        </w:rPr>
        <w:t>The test purpose is to verify that</w:t>
      </w:r>
    </w:p>
    <w:p w:rsidR="007D45C0" w:rsidRDefault="007D45C0" w:rsidP="007D45C0">
      <w:pPr>
        <w:numPr>
          <w:ilvl w:val="0"/>
          <w:numId w:val="19"/>
        </w:numPr>
        <w:rPr>
          <w:rFonts w:eastAsia="宋体"/>
          <w:lang w:eastAsia="zh-CN"/>
        </w:rPr>
      </w:pPr>
      <w:r>
        <w:rPr>
          <w:rFonts w:eastAsia="宋体" w:hint="eastAsia"/>
          <w:lang w:eastAsia="zh-CN"/>
        </w:rPr>
        <w:t>UE could support the URSP configuration via signalling during registration</w:t>
      </w:r>
      <w:ins w:id="73" w:author="songdan" w:date="2021-02-20T19:03:00Z">
        <w:r w:rsidR="00445B0E">
          <w:rPr>
            <w:rFonts w:eastAsia="宋体" w:hint="eastAsia"/>
            <w:lang w:eastAsia="zh-CN"/>
          </w:rPr>
          <w:t>.</w:t>
        </w:r>
      </w:ins>
    </w:p>
    <w:p w:rsidR="007D45C0" w:rsidRDefault="007D45C0" w:rsidP="007D45C0">
      <w:pPr>
        <w:numPr>
          <w:ilvl w:val="0"/>
          <w:numId w:val="19"/>
        </w:numPr>
        <w:rPr>
          <w:rFonts w:eastAsia="宋体"/>
          <w:lang w:eastAsia="zh-CN"/>
        </w:rPr>
      </w:pPr>
      <w:r>
        <w:rPr>
          <w:rFonts w:eastAsia="宋体" w:hint="eastAsia"/>
          <w:lang w:eastAsia="zh-CN"/>
        </w:rPr>
        <w:t xml:space="preserve">When application is initiated by user, UE could </w:t>
      </w:r>
      <w:r w:rsidRPr="00152F37">
        <w:rPr>
          <w:rFonts w:eastAsia="宋体"/>
          <w:lang w:eastAsia="zh-CN"/>
        </w:rPr>
        <w:t>recognize</w:t>
      </w:r>
      <w:r w:rsidR="00045FBD">
        <w:rPr>
          <w:rFonts w:eastAsia="宋体" w:hint="eastAsia"/>
          <w:lang w:eastAsia="zh-CN"/>
        </w:rPr>
        <w:t xml:space="preserve"> the Application</w:t>
      </w:r>
      <w:r>
        <w:rPr>
          <w:rFonts w:eastAsia="宋体" w:hint="eastAsia"/>
          <w:lang w:eastAsia="zh-CN"/>
        </w:rPr>
        <w:t xml:space="preserve"> </w:t>
      </w:r>
      <w:r>
        <w:rPr>
          <w:rFonts w:eastAsia="宋体"/>
          <w:lang w:eastAsia="zh-CN"/>
        </w:rPr>
        <w:t>according</w:t>
      </w:r>
      <w:r>
        <w:rPr>
          <w:rFonts w:eastAsia="宋体" w:hint="eastAsia"/>
          <w:lang w:eastAsia="zh-CN"/>
        </w:rPr>
        <w:t xml:space="preserve"> to APP ID=</w:t>
      </w:r>
      <w:del w:id="74" w:author="songdan" w:date="2021-02-20T18:56:00Z">
        <w:r w:rsidDel="008E441D">
          <w:rPr>
            <w:rFonts w:eastAsia="宋体" w:hint="eastAsia"/>
            <w:lang w:eastAsia="zh-CN"/>
          </w:rPr>
          <w:delText>app</w:delText>
        </w:r>
        <w:r w:rsidR="003A50CC" w:rsidDel="008E441D">
          <w:rPr>
            <w:rFonts w:eastAsia="宋体" w:hint="eastAsia"/>
            <w:lang w:eastAsia="zh-CN"/>
          </w:rPr>
          <w:delText>1</w:delText>
        </w:r>
      </w:del>
      <w:ins w:id="75" w:author="songdan" w:date="2021-02-20T18:56:00Z">
        <w:r w:rsidR="008E441D">
          <w:rPr>
            <w:rFonts w:eastAsia="宋体" w:hint="eastAsia"/>
            <w:lang w:eastAsia="zh-CN"/>
          </w:rPr>
          <w:t xml:space="preserve">App1 </w:t>
        </w:r>
      </w:ins>
      <w:ins w:id="76" w:author="songdan" w:date="2021-02-20T18:12:00Z">
        <w:r w:rsidR="00C52806">
          <w:rPr>
            <w:rFonts w:eastAsia="宋体" w:hint="eastAsia"/>
            <w:lang w:eastAsia="zh-CN"/>
          </w:rPr>
          <w:t xml:space="preserve">or </w:t>
        </w:r>
      </w:ins>
      <w:ins w:id="77" w:author="songdan" w:date="2021-02-20T18:56:00Z">
        <w:r w:rsidR="008E441D">
          <w:rPr>
            <w:rFonts w:eastAsia="宋体" w:hint="eastAsia"/>
            <w:lang w:eastAsia="zh-CN"/>
          </w:rPr>
          <w:t>APP ID=</w:t>
        </w:r>
      </w:ins>
      <w:ins w:id="78" w:author="songdan" w:date="2021-02-20T18:12:00Z">
        <w:r w:rsidR="00C52806">
          <w:rPr>
            <w:rFonts w:eastAsia="宋体" w:hint="eastAsia"/>
            <w:lang w:eastAsia="zh-CN"/>
          </w:rPr>
          <w:t>App2</w:t>
        </w:r>
      </w:ins>
      <w:ins w:id="79" w:author="songdan" w:date="2021-02-20T19:03:00Z">
        <w:r w:rsidR="00445B0E">
          <w:rPr>
            <w:rFonts w:eastAsia="宋体" w:hint="eastAsia"/>
            <w:lang w:eastAsia="zh-CN"/>
          </w:rPr>
          <w:t>.</w:t>
        </w:r>
      </w:ins>
    </w:p>
    <w:p w:rsidR="007D45C0" w:rsidRDefault="007D45C0" w:rsidP="007D45C0">
      <w:pPr>
        <w:numPr>
          <w:ilvl w:val="0"/>
          <w:numId w:val="19"/>
        </w:numPr>
        <w:rPr>
          <w:rFonts w:eastAsia="宋体"/>
          <w:lang w:eastAsia="zh-CN"/>
        </w:rPr>
      </w:pPr>
      <w:r>
        <w:rPr>
          <w:rFonts w:eastAsia="宋体" w:hint="eastAsia"/>
          <w:lang w:eastAsia="zh-CN"/>
        </w:rPr>
        <w:t xml:space="preserve">UE could </w:t>
      </w:r>
      <w:r w:rsidR="00CC258C">
        <w:rPr>
          <w:rFonts w:eastAsia="宋体" w:hint="eastAsia"/>
          <w:lang w:eastAsia="zh-CN"/>
        </w:rPr>
        <w:t>associate</w:t>
      </w:r>
      <w:r>
        <w:rPr>
          <w:rFonts w:eastAsia="宋体" w:hint="eastAsia"/>
          <w:lang w:eastAsia="zh-CN"/>
        </w:rPr>
        <w:t xml:space="preserve"> this application with APP ID=</w:t>
      </w:r>
      <w:del w:id="80" w:author="songdan" w:date="2021-02-20T18:57:00Z">
        <w:r w:rsidDel="008E441D">
          <w:rPr>
            <w:rFonts w:eastAsia="宋体" w:hint="eastAsia"/>
            <w:lang w:eastAsia="zh-CN"/>
          </w:rPr>
          <w:delText>app</w:delText>
        </w:r>
        <w:r w:rsidR="003A50CC" w:rsidDel="008E441D">
          <w:rPr>
            <w:rFonts w:eastAsia="宋体" w:hint="eastAsia"/>
            <w:lang w:eastAsia="zh-CN"/>
          </w:rPr>
          <w:delText>1</w:delText>
        </w:r>
        <w:r w:rsidDel="008E441D">
          <w:rPr>
            <w:rFonts w:eastAsia="宋体" w:hint="eastAsia"/>
            <w:lang w:eastAsia="zh-CN"/>
          </w:rPr>
          <w:delText xml:space="preserve"> </w:delText>
        </w:r>
      </w:del>
      <w:ins w:id="81" w:author="songdan" w:date="2021-02-20T18:57:00Z">
        <w:r w:rsidR="008E441D">
          <w:rPr>
            <w:rFonts w:eastAsia="宋体" w:hint="eastAsia"/>
            <w:lang w:eastAsia="zh-CN"/>
          </w:rPr>
          <w:t xml:space="preserve">App1 </w:t>
        </w:r>
      </w:ins>
      <w:r>
        <w:rPr>
          <w:rFonts w:eastAsia="宋体" w:hint="eastAsia"/>
          <w:lang w:eastAsia="zh-CN"/>
        </w:rPr>
        <w:t xml:space="preserve">to network slicing S-NSSAI=1 and request the corresponding PDU session </w:t>
      </w:r>
      <w:ins w:id="82" w:author="songdan" w:date="2021-02-20T18:56:00Z">
        <w:r w:rsidR="008E441D">
          <w:rPr>
            <w:rFonts w:eastAsia="宋体" w:hint="eastAsia"/>
            <w:lang w:eastAsia="zh-CN"/>
          </w:rPr>
          <w:t xml:space="preserve">1 </w:t>
        </w:r>
      </w:ins>
      <w:r>
        <w:rPr>
          <w:rFonts w:eastAsia="宋体" w:hint="eastAsia"/>
          <w:lang w:eastAsia="zh-CN"/>
        </w:rPr>
        <w:t>establishment</w:t>
      </w:r>
      <w:ins w:id="83" w:author="songdan" w:date="2021-02-20T18:57:00Z">
        <w:r w:rsidR="008E441D">
          <w:rPr>
            <w:rFonts w:eastAsia="宋体" w:hint="eastAsia"/>
            <w:lang w:eastAsia="zh-CN"/>
          </w:rPr>
          <w:t xml:space="preserve">. </w:t>
        </w:r>
      </w:ins>
      <w:ins w:id="84" w:author="songdan" w:date="2021-02-20T18:59:00Z">
        <w:r w:rsidR="008E441D">
          <w:rPr>
            <w:rFonts w:eastAsia="宋体" w:hint="eastAsia"/>
            <w:lang w:eastAsia="zh-CN"/>
          </w:rPr>
          <w:t>Or</w:t>
        </w:r>
      </w:ins>
      <w:ins w:id="85" w:author="songdan" w:date="2021-02-20T18:57:00Z">
        <w:r w:rsidR="008E441D">
          <w:rPr>
            <w:rFonts w:eastAsia="宋体" w:hint="eastAsia"/>
            <w:lang w:eastAsia="zh-CN"/>
          </w:rPr>
          <w:t xml:space="preserve"> UE could associate this application with APP ID=App2 to network slicing S-NSSAI=2 and request the corresponding PDU session 2 establishment.</w:t>
        </w:r>
      </w:ins>
    </w:p>
    <w:p w:rsidR="007D45C0" w:rsidRDefault="003A50CC" w:rsidP="007D45C0">
      <w:pPr>
        <w:numPr>
          <w:ilvl w:val="0"/>
          <w:numId w:val="19"/>
        </w:numPr>
        <w:rPr>
          <w:rFonts w:eastAsia="宋体"/>
          <w:lang w:eastAsia="zh-CN"/>
        </w:rPr>
      </w:pPr>
      <w:r>
        <w:rPr>
          <w:rFonts w:eastAsia="宋体" w:hint="eastAsia"/>
          <w:lang w:eastAsia="zh-CN"/>
        </w:rPr>
        <w:t>UE could route the packets from application with APP ID=</w:t>
      </w:r>
      <w:del w:id="86" w:author="songdan" w:date="2021-02-20T18:58:00Z">
        <w:r w:rsidDel="008E441D">
          <w:rPr>
            <w:rFonts w:eastAsia="宋体" w:hint="eastAsia"/>
            <w:lang w:eastAsia="zh-CN"/>
          </w:rPr>
          <w:delText>app1</w:delText>
        </w:r>
        <w:r w:rsidR="00045FBD" w:rsidDel="008E441D">
          <w:rPr>
            <w:rFonts w:eastAsia="宋体" w:hint="eastAsia"/>
            <w:lang w:eastAsia="zh-CN"/>
          </w:rPr>
          <w:delText xml:space="preserve"> </w:delText>
        </w:r>
      </w:del>
      <w:ins w:id="87" w:author="songdan" w:date="2021-02-20T18:58:00Z">
        <w:r w:rsidR="008E441D">
          <w:rPr>
            <w:rFonts w:eastAsia="宋体" w:hint="eastAsia"/>
            <w:lang w:eastAsia="zh-CN"/>
          </w:rPr>
          <w:t xml:space="preserve">App1 </w:t>
        </w:r>
      </w:ins>
      <w:r w:rsidR="00045FBD">
        <w:rPr>
          <w:rFonts w:eastAsia="宋体" w:hint="eastAsia"/>
          <w:lang w:eastAsia="zh-CN"/>
        </w:rPr>
        <w:t>by</w:t>
      </w:r>
      <w:r>
        <w:rPr>
          <w:rFonts w:eastAsia="宋体" w:hint="eastAsia"/>
          <w:lang w:eastAsia="zh-CN"/>
        </w:rPr>
        <w:t xml:space="preserve"> the </w:t>
      </w:r>
      <w:r w:rsidR="00045FBD">
        <w:rPr>
          <w:rFonts w:eastAsia="宋体" w:hint="eastAsia"/>
          <w:lang w:eastAsia="zh-CN"/>
        </w:rPr>
        <w:t xml:space="preserve">corresponding </w:t>
      </w:r>
      <w:r>
        <w:rPr>
          <w:rFonts w:eastAsia="宋体" w:hint="eastAsia"/>
          <w:lang w:eastAsia="zh-CN"/>
        </w:rPr>
        <w:t xml:space="preserve">PDU session </w:t>
      </w:r>
      <w:ins w:id="88" w:author="songdan" w:date="2021-02-20T18:58:00Z">
        <w:r w:rsidR="008E441D">
          <w:rPr>
            <w:rFonts w:eastAsia="宋体" w:hint="eastAsia"/>
            <w:lang w:eastAsia="zh-CN"/>
          </w:rPr>
          <w:t xml:space="preserve">1 </w:t>
        </w:r>
      </w:ins>
      <w:r>
        <w:rPr>
          <w:rFonts w:eastAsia="宋体" w:hint="eastAsia"/>
          <w:lang w:eastAsia="zh-CN"/>
        </w:rPr>
        <w:t>with network slicing S-NSSAI=1</w:t>
      </w:r>
      <w:r w:rsidR="00045FBD">
        <w:rPr>
          <w:rFonts w:eastAsia="宋体" w:hint="eastAsia"/>
          <w:lang w:eastAsia="zh-CN"/>
        </w:rPr>
        <w:t xml:space="preserve"> to SS</w:t>
      </w:r>
      <w:ins w:id="89" w:author="songdan" w:date="2021-02-20T18:58:00Z">
        <w:r w:rsidR="008E441D">
          <w:rPr>
            <w:rFonts w:eastAsia="宋体" w:hint="eastAsia"/>
            <w:lang w:eastAsia="zh-CN"/>
          </w:rPr>
          <w:t xml:space="preserve">. </w:t>
        </w:r>
      </w:ins>
      <w:ins w:id="90" w:author="songdan" w:date="2021-02-20T18:59:00Z">
        <w:r w:rsidR="008E441D">
          <w:rPr>
            <w:rFonts w:eastAsia="宋体" w:hint="eastAsia"/>
            <w:lang w:eastAsia="zh-CN"/>
          </w:rPr>
          <w:t>Or</w:t>
        </w:r>
      </w:ins>
      <w:ins w:id="91" w:author="songdan" w:date="2021-02-20T18:58:00Z">
        <w:r w:rsidR="008E441D">
          <w:rPr>
            <w:rFonts w:eastAsia="宋体" w:hint="eastAsia"/>
            <w:lang w:eastAsia="zh-CN"/>
          </w:rPr>
          <w:t xml:space="preserve"> UE could route the packets from application with APP ID=App2 by the corresponding PDU session 2 with network slicing S-NSSAI=2 to SS.</w:t>
        </w:r>
      </w:ins>
    </w:p>
    <w:p w:rsidR="00735EBA" w:rsidRPr="003A50CC" w:rsidRDefault="004506D7" w:rsidP="007D45C0">
      <w:pPr>
        <w:numPr>
          <w:ilvl w:val="0"/>
          <w:numId w:val="19"/>
        </w:numPr>
        <w:rPr>
          <w:rFonts w:eastAsia="宋体"/>
          <w:lang w:eastAsia="zh-CN"/>
        </w:rPr>
      </w:pPr>
      <w:ins w:id="92" w:author="songdan" w:date="2021-02-20T17:41:00Z">
        <w:r>
          <w:rPr>
            <w:rFonts w:eastAsia="宋体" w:hint="eastAsia"/>
            <w:lang w:eastAsia="zh-CN"/>
          </w:rPr>
          <w:t xml:space="preserve">UE </w:t>
        </w:r>
      </w:ins>
      <w:ins w:id="93" w:author="songdan" w:date="2021-02-20T17:45:00Z">
        <w:r>
          <w:rPr>
            <w:rFonts w:eastAsia="宋体" w:hint="eastAsia"/>
            <w:lang w:eastAsia="zh-CN"/>
          </w:rPr>
          <w:t xml:space="preserve">could </w:t>
        </w:r>
      </w:ins>
      <w:ins w:id="94" w:author="songdan" w:date="2021-02-20T17:41:00Z">
        <w:r>
          <w:rPr>
            <w:rFonts w:eastAsia="宋体" w:hint="eastAsia"/>
            <w:lang w:eastAsia="zh-CN"/>
          </w:rPr>
          <w:t>route</w:t>
        </w:r>
      </w:ins>
      <w:ins w:id="95" w:author="songdan" w:date="2021-02-20T17:45:00Z">
        <w:r>
          <w:rPr>
            <w:rFonts w:eastAsia="宋体" w:hint="eastAsia"/>
            <w:lang w:eastAsia="zh-CN"/>
          </w:rPr>
          <w:t xml:space="preserve"> the</w:t>
        </w:r>
      </w:ins>
      <w:ins w:id="96" w:author="songdan" w:date="2021-02-20T17:41:00Z">
        <w:r>
          <w:rPr>
            <w:rFonts w:eastAsia="宋体" w:hint="eastAsia"/>
            <w:lang w:eastAsia="zh-CN"/>
          </w:rPr>
          <w:t xml:space="preserve"> packets </w:t>
        </w:r>
      </w:ins>
      <w:ins w:id="97" w:author="songdan" w:date="2021-02-20T17:42:00Z">
        <w:r>
          <w:rPr>
            <w:rFonts w:eastAsia="宋体" w:hint="eastAsia"/>
            <w:lang w:eastAsia="zh-CN"/>
          </w:rPr>
          <w:t xml:space="preserve">to the </w:t>
        </w:r>
      </w:ins>
      <w:ins w:id="98" w:author="songdan" w:date="2021-02-20T17:47:00Z">
        <w:r>
          <w:rPr>
            <w:rFonts w:eastAsia="宋体" w:hint="eastAsia"/>
            <w:lang w:eastAsia="zh-CN"/>
          </w:rPr>
          <w:t>correct</w:t>
        </w:r>
      </w:ins>
      <w:ins w:id="99" w:author="songdan" w:date="2021-02-20T17:43:00Z">
        <w:r>
          <w:rPr>
            <w:rFonts w:eastAsia="宋体" w:hint="eastAsia"/>
            <w:lang w:eastAsia="zh-CN"/>
          </w:rPr>
          <w:t xml:space="preserve"> netw</w:t>
        </w:r>
        <w:r w:rsidR="008E441D">
          <w:rPr>
            <w:rFonts w:eastAsia="宋体" w:hint="eastAsia"/>
            <w:lang w:eastAsia="zh-CN"/>
          </w:rPr>
          <w:t xml:space="preserve">ork </w:t>
        </w:r>
        <w:proofErr w:type="spellStart"/>
        <w:r w:rsidR="008E441D">
          <w:rPr>
            <w:rFonts w:eastAsia="宋体" w:hint="eastAsia"/>
            <w:lang w:eastAsia="zh-CN"/>
          </w:rPr>
          <w:t>slice</w:t>
        </w:r>
      </w:ins>
      <w:ins w:id="100" w:author="songdan" w:date="2021-02-20T18:59:00Z">
        <w:r w:rsidR="008E441D">
          <w:rPr>
            <w:rFonts w:eastAsia="宋体" w:hint="eastAsia"/>
            <w:lang w:eastAsia="zh-CN"/>
          </w:rPr>
          <w:t>ing</w:t>
        </w:r>
      </w:ins>
      <w:proofErr w:type="spellEnd"/>
      <w:ins w:id="101" w:author="songdan" w:date="2021-02-20T17:46:00Z">
        <w:r>
          <w:rPr>
            <w:rFonts w:eastAsia="宋体" w:hint="eastAsia"/>
            <w:lang w:eastAsia="zh-CN"/>
          </w:rPr>
          <w:t xml:space="preserve"> when </w:t>
        </w:r>
      </w:ins>
      <w:ins w:id="102" w:author="songdan" w:date="2021-02-20T18:59:00Z">
        <w:r w:rsidR="008E441D">
          <w:rPr>
            <w:rFonts w:eastAsia="宋体" w:hint="eastAsia"/>
            <w:lang w:eastAsia="zh-CN"/>
          </w:rPr>
          <w:t>2</w:t>
        </w:r>
      </w:ins>
      <w:ins w:id="103" w:author="songdan" w:date="2021-02-20T17:46:00Z">
        <w:r>
          <w:rPr>
            <w:rFonts w:eastAsia="宋体" w:hint="eastAsia"/>
            <w:lang w:eastAsia="zh-CN"/>
          </w:rPr>
          <w:t xml:space="preserve"> PDU session</w:t>
        </w:r>
      </w:ins>
      <w:ins w:id="104" w:author="songdan" w:date="2021-02-20T19:00:00Z">
        <w:r w:rsidR="008E441D">
          <w:rPr>
            <w:rFonts w:eastAsia="宋体" w:hint="eastAsia"/>
            <w:lang w:eastAsia="zh-CN"/>
          </w:rPr>
          <w:t>s</w:t>
        </w:r>
      </w:ins>
      <w:ins w:id="105" w:author="songdan" w:date="2021-02-20T17:47:00Z">
        <w:r w:rsidR="008E441D">
          <w:rPr>
            <w:rFonts w:eastAsia="宋体" w:hint="eastAsia"/>
            <w:lang w:eastAsia="zh-CN"/>
          </w:rPr>
          <w:t xml:space="preserve"> ha</w:t>
        </w:r>
      </w:ins>
      <w:ins w:id="106" w:author="songdan" w:date="2021-02-20T19:00:00Z">
        <w:r w:rsidR="008E441D">
          <w:rPr>
            <w:rFonts w:eastAsia="宋体" w:hint="eastAsia"/>
            <w:lang w:eastAsia="zh-CN"/>
          </w:rPr>
          <w:t>ve</w:t>
        </w:r>
      </w:ins>
      <w:ins w:id="107" w:author="songdan" w:date="2021-02-20T17:47:00Z">
        <w:r>
          <w:rPr>
            <w:rFonts w:eastAsia="宋体" w:hint="eastAsia"/>
            <w:lang w:eastAsia="zh-CN"/>
          </w:rPr>
          <w:t xml:space="preserve"> been configured and </w:t>
        </w:r>
        <w:r>
          <w:rPr>
            <w:rFonts w:eastAsia="宋体"/>
            <w:lang w:eastAsia="zh-CN"/>
          </w:rPr>
          <w:t>established</w:t>
        </w:r>
      </w:ins>
      <w:ins w:id="108" w:author="songdan" w:date="2021-02-20T17:48:00Z">
        <w:r>
          <w:rPr>
            <w:rFonts w:eastAsia="宋体" w:hint="eastAsia"/>
            <w:lang w:eastAsia="zh-CN"/>
          </w:rPr>
          <w:t xml:space="preserve"> at the same time</w:t>
        </w:r>
      </w:ins>
      <w:ins w:id="109" w:author="songdan" w:date="2021-02-20T17:47:00Z">
        <w:r>
          <w:rPr>
            <w:rFonts w:eastAsia="宋体"/>
            <w:lang w:eastAsia="zh-CN"/>
          </w:rPr>
          <w:t xml:space="preserve">. </w:t>
        </w:r>
      </w:ins>
      <w:r w:rsidR="00A576DC">
        <w:rPr>
          <w:rFonts w:eastAsia="宋体" w:hint="eastAsia"/>
          <w:lang w:eastAsia="zh-CN"/>
        </w:rPr>
        <w:t>T</w:t>
      </w:r>
      <w:r w:rsidR="00735EBA" w:rsidRPr="00735EBA">
        <w:rPr>
          <w:rFonts w:eastAsia="宋体"/>
          <w:lang w:eastAsia="zh-CN"/>
        </w:rPr>
        <w:t xml:space="preserve">he service performance of application, tagged with APP ID=app1 and configured with network slicing S-NSSAI=1, could meet </w:t>
      </w:r>
      <w:del w:id="110" w:author="songdan" w:date="2021-02-19T12:41:00Z">
        <w:r w:rsidR="00735EBA" w:rsidRPr="00735EBA" w:rsidDel="002D53CA">
          <w:rPr>
            <w:rFonts w:eastAsia="宋体" w:hint="eastAsia"/>
            <w:lang w:eastAsia="zh-CN"/>
          </w:rPr>
          <w:delText>the expected service requirements</w:delText>
        </w:r>
      </w:del>
      <w:ins w:id="111" w:author="songdan" w:date="2021-02-19T12:41:00Z">
        <w:r w:rsidR="002D53CA">
          <w:rPr>
            <w:rFonts w:eastAsia="宋体" w:hint="eastAsia"/>
            <w:lang w:eastAsia="zh-CN"/>
          </w:rPr>
          <w:t>expectation</w:t>
        </w:r>
      </w:ins>
      <w:r w:rsidR="00735EBA" w:rsidRPr="00735EBA">
        <w:rPr>
          <w:rFonts w:eastAsia="宋体"/>
          <w:lang w:eastAsia="zh-CN"/>
        </w:rPr>
        <w:t>, e.g. data transmission latency and/or throughput in application layer</w:t>
      </w:r>
      <w:ins w:id="112" w:author="songdan" w:date="2021-02-19T14:46:00Z">
        <w:r w:rsidR="008E441D">
          <w:rPr>
            <w:rFonts w:eastAsia="宋体" w:hint="eastAsia"/>
            <w:lang w:eastAsia="zh-CN"/>
          </w:rPr>
          <w:t xml:space="preserve"> for </w:t>
        </w:r>
      </w:ins>
      <w:ins w:id="113" w:author="songdan" w:date="2021-02-20T19:03:00Z">
        <w:r w:rsidR="008E441D">
          <w:rPr>
            <w:rFonts w:eastAsia="宋体" w:hint="eastAsia"/>
            <w:lang w:eastAsia="zh-CN"/>
          </w:rPr>
          <w:t>application with APP ID=</w:t>
        </w:r>
      </w:ins>
      <w:ins w:id="114" w:author="songdan" w:date="2021-02-20T19:01:00Z">
        <w:r w:rsidR="008E441D">
          <w:rPr>
            <w:rFonts w:eastAsia="宋体" w:hint="eastAsia"/>
            <w:lang w:eastAsia="zh-CN"/>
          </w:rPr>
          <w:t>A</w:t>
        </w:r>
      </w:ins>
      <w:ins w:id="115" w:author="songdan" w:date="2021-02-19T14:46:00Z">
        <w:r w:rsidR="00E22C84">
          <w:rPr>
            <w:rFonts w:eastAsia="宋体" w:hint="eastAsia"/>
            <w:lang w:eastAsia="zh-CN"/>
          </w:rPr>
          <w:t>pp1</w:t>
        </w:r>
      </w:ins>
      <w:ins w:id="116" w:author="songdan" w:date="2021-02-19T14:48:00Z">
        <w:r w:rsidR="00E22C84">
          <w:rPr>
            <w:rFonts w:eastAsia="宋体" w:hint="eastAsia"/>
            <w:lang w:eastAsia="zh-CN"/>
          </w:rPr>
          <w:t xml:space="preserve"> configured with S-NSSAI=1</w:t>
        </w:r>
      </w:ins>
      <w:ins w:id="117" w:author="songdan" w:date="2021-02-19T14:47:00Z">
        <w:r w:rsidR="00E22C84">
          <w:rPr>
            <w:rFonts w:eastAsia="宋体" w:hint="eastAsia"/>
            <w:lang w:eastAsia="zh-CN"/>
          </w:rPr>
          <w:t xml:space="preserve"> is lo</w:t>
        </w:r>
      </w:ins>
      <w:ins w:id="118" w:author="songdan" w:date="2021-02-19T14:48:00Z">
        <w:r w:rsidR="00E22C84">
          <w:rPr>
            <w:rFonts w:eastAsia="宋体" w:hint="eastAsia"/>
            <w:lang w:eastAsia="zh-CN"/>
          </w:rPr>
          <w:t xml:space="preserve">wer than </w:t>
        </w:r>
      </w:ins>
      <w:ins w:id="119" w:author="songdan" w:date="2021-02-20T19:03:00Z">
        <w:r w:rsidR="008E441D">
          <w:rPr>
            <w:rFonts w:eastAsia="宋体" w:hint="eastAsia"/>
            <w:lang w:eastAsia="zh-CN"/>
          </w:rPr>
          <w:t>application with APP ID=</w:t>
        </w:r>
      </w:ins>
      <w:ins w:id="120" w:author="songdan" w:date="2021-02-20T19:02:00Z">
        <w:r w:rsidR="008E441D">
          <w:rPr>
            <w:rFonts w:eastAsia="宋体" w:hint="eastAsia"/>
            <w:lang w:eastAsia="zh-CN"/>
          </w:rPr>
          <w:t>A</w:t>
        </w:r>
      </w:ins>
      <w:ins w:id="121" w:author="songdan" w:date="2021-02-19T14:48:00Z">
        <w:r w:rsidR="00E22C84">
          <w:rPr>
            <w:rFonts w:eastAsia="宋体" w:hint="eastAsia"/>
            <w:lang w:eastAsia="zh-CN"/>
          </w:rPr>
          <w:t>pp2 configured with S-NSSAI=2.</w:t>
        </w:r>
      </w:ins>
    </w:p>
    <w:p w:rsidR="007D45C0" w:rsidRPr="008E441D" w:rsidRDefault="006A0EEF" w:rsidP="007C2D95">
      <w:pPr>
        <w:rPr>
          <w:rFonts w:eastAsia="宋体"/>
          <w:b/>
          <w:lang w:eastAsia="zh-CN"/>
        </w:rPr>
      </w:pPr>
      <w:ins w:id="122" w:author="songdan" w:date="2021-02-20T20:46:00Z">
        <w:r w:rsidRPr="006A0EEF">
          <w:rPr>
            <w:rFonts w:eastAsia="宋体"/>
            <w:lang w:eastAsia="zh-CN"/>
          </w:rPr>
          <w:t xml:space="preserve">The test will NOT require a UE to reveal how the mapping from application to </w:t>
        </w:r>
        <w:r>
          <w:rPr>
            <w:rFonts w:eastAsia="宋体" w:hint="eastAsia"/>
            <w:lang w:eastAsia="zh-CN"/>
          </w:rPr>
          <w:t>N</w:t>
        </w:r>
        <w:r>
          <w:rPr>
            <w:rFonts w:eastAsia="宋体"/>
            <w:lang w:eastAsia="zh-CN"/>
          </w:rPr>
          <w:t xml:space="preserve">etwork </w:t>
        </w:r>
        <w:r>
          <w:rPr>
            <w:rFonts w:eastAsia="宋体" w:hint="eastAsia"/>
            <w:lang w:eastAsia="zh-CN"/>
          </w:rPr>
          <w:t>S</w:t>
        </w:r>
        <w:r>
          <w:rPr>
            <w:rFonts w:eastAsia="宋体"/>
            <w:lang w:eastAsia="zh-CN"/>
          </w:rPr>
          <w:t>lic</w:t>
        </w:r>
        <w:r>
          <w:rPr>
            <w:rFonts w:eastAsia="宋体" w:hint="eastAsia"/>
            <w:lang w:eastAsia="zh-CN"/>
          </w:rPr>
          <w:t>ing</w:t>
        </w:r>
        <w:r w:rsidRPr="006A0EEF">
          <w:rPr>
            <w:rFonts w:eastAsia="宋体"/>
            <w:lang w:eastAsia="zh-CN"/>
          </w:rPr>
          <w:t>.</w:t>
        </w:r>
        <w:r w:rsidRPr="00EA03C2">
          <w:rPr>
            <w:rFonts w:eastAsia="宋体"/>
            <w:lang w:eastAsia="zh-CN"/>
          </w:rPr>
          <w:t xml:space="preserve"> </w:t>
        </w:r>
      </w:ins>
      <w:ins w:id="123" w:author="songdan" w:date="2021-02-20T20:39:00Z">
        <w:r w:rsidR="00EA03C2" w:rsidRPr="00EA03C2">
          <w:rPr>
            <w:rFonts w:eastAsia="宋体"/>
            <w:lang w:eastAsia="zh-CN"/>
          </w:rPr>
          <w:t xml:space="preserve">The URSP contains the Traffic Descriptor (TD) of application and the </w:t>
        </w:r>
        <w:r w:rsidR="00EA03C2">
          <w:rPr>
            <w:rFonts w:eastAsia="宋体" w:hint="eastAsia"/>
            <w:lang w:eastAsia="zh-CN"/>
          </w:rPr>
          <w:t>S-</w:t>
        </w:r>
        <w:r w:rsidR="00EA03C2" w:rsidRPr="00EA03C2">
          <w:rPr>
            <w:rFonts w:eastAsia="宋体"/>
            <w:lang w:eastAsia="zh-CN"/>
          </w:rPr>
          <w:t>NSSAI of corresponding Network Slicing. During the test, there will be a </w:t>
        </w:r>
        <w:r w:rsidR="00EA03C2" w:rsidRPr="00EA03C2">
          <w:rPr>
            <w:rFonts w:eastAsia="宋体" w:hint="eastAsia"/>
            <w:lang w:eastAsia="zh-CN"/>
          </w:rPr>
          <w:t>hypothetical URSP for test</w:t>
        </w:r>
        <w:r w:rsidR="00EA03C2" w:rsidRPr="00EA03C2">
          <w:rPr>
            <w:rFonts w:eastAsia="宋体"/>
            <w:lang w:eastAsia="zh-CN"/>
          </w:rPr>
          <w:t xml:space="preserve"> provided as the test configuration by the test system. The test purpose is to verify whether the UE could support the URSP configuration via signalling during registration following the CT </w:t>
        </w:r>
      </w:ins>
      <w:ins w:id="124" w:author="songdan" w:date="2021-02-20T20:40:00Z">
        <w:r w:rsidR="00704E30">
          <w:rPr>
            <w:rFonts w:eastAsia="宋体" w:hint="eastAsia"/>
            <w:lang w:eastAsia="zh-CN"/>
          </w:rPr>
          <w:t xml:space="preserve">core specification </w:t>
        </w:r>
      </w:ins>
      <w:ins w:id="125" w:author="songdan" w:date="2021-02-20T20:39:00Z">
        <w:r w:rsidR="00EA03C2" w:rsidRPr="00EA03C2">
          <w:rPr>
            <w:rFonts w:eastAsia="宋体"/>
            <w:lang w:eastAsia="zh-CN"/>
          </w:rPr>
          <w:t xml:space="preserve">requirements. Also the test purpose is to verify whether the UE could implement the mapping correctly to route the packets from application to the correct </w:t>
        </w:r>
      </w:ins>
      <w:ins w:id="126" w:author="songdan" w:date="2021-02-20T20:42:00Z">
        <w:r w:rsidR="00704E30" w:rsidRPr="00EA03C2">
          <w:rPr>
            <w:rFonts w:eastAsia="宋体"/>
            <w:lang w:eastAsia="zh-CN"/>
          </w:rPr>
          <w:t>Network Slicing</w:t>
        </w:r>
      </w:ins>
      <w:ins w:id="127" w:author="songdan" w:date="2021-02-20T20:39:00Z">
        <w:r w:rsidR="00EA03C2" w:rsidRPr="00EA03C2">
          <w:rPr>
            <w:rFonts w:eastAsia="宋体"/>
            <w:lang w:eastAsia="zh-CN"/>
          </w:rPr>
          <w:t xml:space="preserve"> as per the hypothetical URSP. </w:t>
        </w:r>
      </w:ins>
      <w:ins w:id="128" w:author="songdan" w:date="2021-02-20T20:41:00Z">
        <w:r w:rsidR="00704E30">
          <w:rPr>
            <w:rFonts w:eastAsia="宋体" w:hint="eastAsia"/>
            <w:lang w:eastAsia="zh-CN"/>
          </w:rPr>
          <w:t>As for</w:t>
        </w:r>
      </w:ins>
      <w:ins w:id="129" w:author="songdan" w:date="2021-02-20T20:39:00Z">
        <w:r w:rsidR="00EA03C2" w:rsidRPr="00EA03C2">
          <w:rPr>
            <w:rFonts w:eastAsia="宋体"/>
            <w:lang w:eastAsia="zh-CN"/>
          </w:rPr>
          <w:t xml:space="preserve"> the implementation details of mapping in</w:t>
        </w:r>
      </w:ins>
      <w:ins w:id="130" w:author="songdan" w:date="2021-02-20T20:41:00Z">
        <w:r w:rsidR="00704E30">
          <w:rPr>
            <w:rFonts w:eastAsia="宋体" w:hint="eastAsia"/>
            <w:lang w:eastAsia="zh-CN"/>
          </w:rPr>
          <w:t>side</w:t>
        </w:r>
      </w:ins>
      <w:ins w:id="131" w:author="songdan" w:date="2021-02-20T20:39:00Z">
        <w:r w:rsidR="00EA03C2" w:rsidRPr="00EA03C2">
          <w:rPr>
            <w:rFonts w:eastAsia="宋体"/>
            <w:lang w:eastAsia="zh-CN"/>
          </w:rPr>
          <w:t xml:space="preserve"> the UE </w:t>
        </w:r>
        <w:r w:rsidR="00EA03C2">
          <w:rPr>
            <w:rFonts w:eastAsia="宋体" w:hint="eastAsia"/>
            <w:lang w:eastAsia="zh-CN"/>
          </w:rPr>
          <w:t>can be kept as</w:t>
        </w:r>
        <w:r w:rsidR="00EA03C2" w:rsidRPr="00EA03C2">
          <w:rPr>
            <w:rFonts w:eastAsia="宋体"/>
            <w:lang w:eastAsia="zh-CN"/>
          </w:rPr>
          <w:t xml:space="preserve"> agnostic for the test.</w:t>
        </w:r>
      </w:ins>
    </w:p>
    <w:p w:rsidR="004105F2" w:rsidRPr="004105F2" w:rsidRDefault="00044C94" w:rsidP="007C2D95">
      <w:pPr>
        <w:rPr>
          <w:rFonts w:eastAsia="宋体"/>
          <w:lang w:eastAsia="zh-CN"/>
        </w:rPr>
      </w:pPr>
      <w:r w:rsidRPr="005D5855">
        <w:rPr>
          <w:b/>
          <w:lang w:eastAsia="ja-JP"/>
        </w:rPr>
        <w:lastRenderedPageBreak/>
        <w:t>Proposal 1</w:t>
      </w:r>
      <w:r>
        <w:rPr>
          <w:lang w:eastAsia="ja-JP"/>
        </w:rPr>
        <w:t xml:space="preserve">: </w:t>
      </w:r>
      <w:r w:rsidR="007C2D95">
        <w:rPr>
          <w:lang w:eastAsia="ja-JP"/>
        </w:rPr>
        <w:t xml:space="preserve">RAN5 to initiate a dedicated SI </w:t>
      </w:r>
      <w:r w:rsidR="004105F2">
        <w:rPr>
          <w:lang w:eastAsia="ja-JP"/>
        </w:rPr>
        <w:t>to</w:t>
      </w:r>
      <w:r w:rsidR="004105F2">
        <w:rPr>
          <w:rFonts w:eastAsia="宋体" w:hint="eastAsia"/>
          <w:lang w:eastAsia="zh-CN"/>
        </w:rPr>
        <w:t xml:space="preserve"> study how to define test procedures that will allow the full stack testing of a 5G NR UE supporting Network Slicing. </w:t>
      </w:r>
    </w:p>
    <w:p w:rsidR="00044C94" w:rsidRPr="004105F2" w:rsidRDefault="004105F2" w:rsidP="007C2D95">
      <w:pPr>
        <w:rPr>
          <w:rFonts w:eastAsia="宋体"/>
          <w:lang w:eastAsia="zh-CN"/>
        </w:rPr>
      </w:pPr>
      <w:r w:rsidRPr="005D5855">
        <w:rPr>
          <w:b/>
          <w:lang w:eastAsia="ja-JP"/>
        </w:rPr>
        <w:t xml:space="preserve">Proposal </w:t>
      </w:r>
      <w:r>
        <w:rPr>
          <w:rFonts w:eastAsia="宋体" w:hint="eastAsia"/>
          <w:b/>
          <w:lang w:eastAsia="zh-CN"/>
        </w:rPr>
        <w:t>2</w:t>
      </w:r>
      <w:r>
        <w:rPr>
          <w:lang w:eastAsia="ja-JP"/>
        </w:rPr>
        <w:t xml:space="preserve">: </w:t>
      </w:r>
      <w:r>
        <w:rPr>
          <w:rFonts w:eastAsia="宋体" w:hint="eastAsia"/>
          <w:lang w:eastAsia="zh-CN"/>
        </w:rPr>
        <w:t xml:space="preserve">RAN5 </w:t>
      </w:r>
      <w:r w:rsidR="007C2D95">
        <w:rPr>
          <w:lang w:eastAsia="ja-JP"/>
        </w:rPr>
        <w:t xml:space="preserve">to create TR </w:t>
      </w:r>
      <w:r>
        <w:rPr>
          <w:rFonts w:eastAsia="宋体" w:hint="eastAsia"/>
          <w:lang w:eastAsia="zh-CN"/>
        </w:rPr>
        <w:t xml:space="preserve">to document the </w:t>
      </w:r>
      <w:r w:rsidR="00003FB3">
        <w:rPr>
          <w:rFonts w:eastAsia="宋体" w:hint="eastAsia"/>
          <w:lang w:eastAsia="zh-CN"/>
        </w:rPr>
        <w:t xml:space="preserve">findings of the </w:t>
      </w:r>
      <w:r>
        <w:rPr>
          <w:rFonts w:eastAsia="宋体" w:hint="eastAsia"/>
          <w:lang w:eastAsia="zh-CN"/>
        </w:rPr>
        <w:t xml:space="preserve">study above on how to implement 5G NR UE full stack testing </w:t>
      </w:r>
      <w:r w:rsidR="007C2D95">
        <w:rPr>
          <w:lang w:eastAsia="ja-JP"/>
        </w:rPr>
        <w:t xml:space="preserve">for </w:t>
      </w:r>
      <w:r w:rsidR="007C2D95">
        <w:rPr>
          <w:rFonts w:eastAsia="宋体" w:hint="eastAsia"/>
          <w:lang w:eastAsia="zh-CN"/>
        </w:rPr>
        <w:t>Network Slicing</w:t>
      </w:r>
      <w:r>
        <w:rPr>
          <w:rFonts w:eastAsia="宋体" w:hint="eastAsia"/>
          <w:lang w:eastAsia="zh-CN"/>
        </w:rPr>
        <w:t>.</w:t>
      </w:r>
    </w:p>
    <w:p w:rsidR="00563FB4" w:rsidRPr="00563FB4" w:rsidRDefault="00563FB4" w:rsidP="00563FB4">
      <w:pPr>
        <w:keepNext/>
        <w:keepLines/>
        <w:pBdr>
          <w:top w:val="single" w:sz="12" w:space="3" w:color="auto"/>
        </w:pBdr>
        <w:tabs>
          <w:tab w:val="num" w:pos="425"/>
        </w:tabs>
        <w:spacing w:before="240"/>
        <w:ind w:left="425" w:hanging="425"/>
        <w:outlineLvl w:val="0"/>
        <w:rPr>
          <w:rFonts w:ascii="Arial" w:hAnsi="Arial"/>
          <w:sz w:val="36"/>
          <w:lang w:eastAsia="ja-JP"/>
        </w:rPr>
      </w:pPr>
      <w:r>
        <w:rPr>
          <w:rFonts w:ascii="Arial" w:hAnsi="Arial"/>
          <w:sz w:val="36"/>
          <w:lang w:eastAsia="ja-JP"/>
        </w:rPr>
        <w:t xml:space="preserve">3. </w:t>
      </w:r>
      <w:r w:rsidRPr="00563FB4">
        <w:rPr>
          <w:rFonts w:ascii="Arial" w:hAnsi="Arial"/>
          <w:sz w:val="36"/>
          <w:lang w:eastAsia="ja-JP"/>
        </w:rPr>
        <w:t>Conclusion</w:t>
      </w:r>
    </w:p>
    <w:p w:rsidR="00563FB4" w:rsidRDefault="00563FB4" w:rsidP="00563FB4">
      <w:pPr>
        <w:rPr>
          <w:lang w:eastAsia="ja-JP"/>
        </w:rPr>
      </w:pPr>
      <w:r w:rsidRPr="00563FB4">
        <w:rPr>
          <w:lang w:eastAsia="ja-JP"/>
        </w:rPr>
        <w:t xml:space="preserve">It is proposed that RAN5 discusses and agrees to the following proposals as a guideline for defining </w:t>
      </w:r>
      <w:r w:rsidR="0027369A">
        <w:rPr>
          <w:lang w:eastAsia="ja-JP"/>
        </w:rPr>
        <w:t xml:space="preserve">5G NR </w:t>
      </w:r>
      <w:r w:rsidR="00DD1183">
        <w:rPr>
          <w:rFonts w:eastAsia="宋体" w:hint="eastAsia"/>
          <w:lang w:eastAsia="zh-CN"/>
        </w:rPr>
        <w:t xml:space="preserve">UE </w:t>
      </w:r>
      <w:r w:rsidR="004105F2">
        <w:rPr>
          <w:rFonts w:eastAsia="宋体" w:hint="eastAsia"/>
          <w:lang w:eastAsia="zh-CN"/>
        </w:rPr>
        <w:t xml:space="preserve">full stack testing for </w:t>
      </w:r>
      <w:r w:rsidR="00DD1183">
        <w:rPr>
          <w:rFonts w:eastAsia="宋体" w:hint="eastAsia"/>
          <w:lang w:eastAsia="zh-CN"/>
        </w:rPr>
        <w:t>Network Slicing</w:t>
      </w:r>
      <w:r w:rsidRPr="00563FB4">
        <w:rPr>
          <w:lang w:eastAsia="ja-JP"/>
        </w:rPr>
        <w:t>:</w:t>
      </w:r>
    </w:p>
    <w:p w:rsidR="004105F2" w:rsidRDefault="0027369A" w:rsidP="0027369A">
      <w:pPr>
        <w:rPr>
          <w:rFonts w:eastAsia="宋体"/>
          <w:lang w:eastAsia="zh-CN"/>
        </w:rPr>
      </w:pPr>
      <w:r w:rsidRPr="005D5855">
        <w:rPr>
          <w:b/>
          <w:lang w:eastAsia="ja-JP"/>
        </w:rPr>
        <w:t>Proposal 1</w:t>
      </w:r>
      <w:r>
        <w:rPr>
          <w:lang w:eastAsia="ja-JP"/>
        </w:rPr>
        <w:t xml:space="preserve">: </w:t>
      </w:r>
      <w:r w:rsidR="00B513A4">
        <w:rPr>
          <w:lang w:eastAsia="ja-JP"/>
        </w:rPr>
        <w:t>RAN5 to i</w:t>
      </w:r>
      <w:r>
        <w:rPr>
          <w:lang w:eastAsia="ja-JP"/>
        </w:rPr>
        <w:t xml:space="preserve">nitiate </w:t>
      </w:r>
      <w:r w:rsidR="00DD1183">
        <w:rPr>
          <w:lang w:eastAsia="ja-JP"/>
        </w:rPr>
        <w:t xml:space="preserve">a dedicated SI to </w:t>
      </w:r>
      <w:r w:rsidR="004105F2">
        <w:rPr>
          <w:rFonts w:eastAsia="宋体" w:hint="eastAsia"/>
          <w:lang w:eastAsia="zh-CN"/>
        </w:rPr>
        <w:t>study how to define test procedures that will allow the full stack testing of a 5G NR UE supporting Network Slicing.</w:t>
      </w:r>
    </w:p>
    <w:p w:rsidR="00DD1183" w:rsidRDefault="004105F2" w:rsidP="0027369A">
      <w:pPr>
        <w:rPr>
          <w:rFonts w:eastAsia="宋体"/>
          <w:lang w:eastAsia="zh-CN"/>
        </w:rPr>
      </w:pPr>
      <w:r w:rsidRPr="005D5855">
        <w:rPr>
          <w:b/>
          <w:lang w:eastAsia="ja-JP"/>
        </w:rPr>
        <w:t xml:space="preserve">Proposal </w:t>
      </w:r>
      <w:r>
        <w:rPr>
          <w:rFonts w:eastAsia="宋体" w:hint="eastAsia"/>
          <w:b/>
          <w:lang w:eastAsia="zh-CN"/>
        </w:rPr>
        <w:t>2</w:t>
      </w:r>
      <w:r>
        <w:rPr>
          <w:lang w:eastAsia="ja-JP"/>
        </w:rPr>
        <w:t xml:space="preserve">: </w:t>
      </w:r>
      <w:r>
        <w:rPr>
          <w:rFonts w:eastAsia="宋体" w:hint="eastAsia"/>
          <w:lang w:eastAsia="zh-CN"/>
        </w:rPr>
        <w:t xml:space="preserve">RAN5 </w:t>
      </w:r>
      <w:r>
        <w:rPr>
          <w:lang w:eastAsia="ja-JP"/>
        </w:rPr>
        <w:t xml:space="preserve">to create TR </w:t>
      </w:r>
      <w:r>
        <w:rPr>
          <w:rFonts w:eastAsia="宋体" w:hint="eastAsia"/>
          <w:lang w:eastAsia="zh-CN"/>
        </w:rPr>
        <w:t xml:space="preserve">to document the </w:t>
      </w:r>
      <w:r w:rsidR="00003FB3">
        <w:rPr>
          <w:rFonts w:eastAsia="宋体" w:hint="eastAsia"/>
          <w:lang w:eastAsia="zh-CN"/>
        </w:rPr>
        <w:t xml:space="preserve">findings of the </w:t>
      </w:r>
      <w:r>
        <w:rPr>
          <w:rFonts w:eastAsia="宋体" w:hint="eastAsia"/>
          <w:lang w:eastAsia="zh-CN"/>
        </w:rPr>
        <w:t xml:space="preserve">study above on how to implement 5G NR UE full stack testing </w:t>
      </w:r>
      <w:r>
        <w:rPr>
          <w:lang w:eastAsia="ja-JP"/>
        </w:rPr>
        <w:t xml:space="preserve">for </w:t>
      </w:r>
      <w:r>
        <w:rPr>
          <w:rFonts w:eastAsia="宋体" w:hint="eastAsia"/>
          <w:lang w:eastAsia="zh-CN"/>
        </w:rPr>
        <w:t>Network Slicing.</w:t>
      </w:r>
    </w:p>
    <w:p w:rsidR="00563FB4" w:rsidRPr="00563FB4" w:rsidRDefault="00563FB4" w:rsidP="00563FB4">
      <w:pPr>
        <w:keepNext/>
        <w:keepLines/>
        <w:pBdr>
          <w:top w:val="single" w:sz="12" w:space="3" w:color="auto"/>
        </w:pBdr>
        <w:tabs>
          <w:tab w:val="num" w:pos="425"/>
        </w:tabs>
        <w:spacing w:before="240"/>
        <w:ind w:left="425" w:hanging="425"/>
        <w:outlineLvl w:val="0"/>
        <w:rPr>
          <w:rFonts w:ascii="Arial" w:hAnsi="Arial"/>
          <w:sz w:val="36"/>
          <w:lang w:eastAsia="ja-JP"/>
        </w:rPr>
      </w:pPr>
      <w:r>
        <w:rPr>
          <w:rFonts w:ascii="Arial" w:hAnsi="Arial"/>
          <w:sz w:val="36"/>
          <w:lang w:eastAsia="ja-JP"/>
        </w:rPr>
        <w:t xml:space="preserve">4. </w:t>
      </w:r>
      <w:r w:rsidRPr="00563FB4">
        <w:rPr>
          <w:rFonts w:ascii="Arial" w:hAnsi="Arial"/>
          <w:sz w:val="36"/>
          <w:lang w:eastAsia="ja-JP"/>
        </w:rPr>
        <w:t>References</w:t>
      </w:r>
    </w:p>
    <w:p w:rsidR="00DD1183" w:rsidRPr="00C337E1" w:rsidRDefault="00DD1183" w:rsidP="00DD1183">
      <w:r w:rsidRPr="00C337E1">
        <w:rPr>
          <w:rFonts w:ascii="Calibri" w:hAnsi="Calibri" w:cs="Calibri" w:hint="eastAsia"/>
        </w:rPr>
        <w:t xml:space="preserve"> [1]</w:t>
      </w:r>
      <w:r w:rsidRPr="00C337E1">
        <w:t xml:space="preserve"> 3GPP TS 23.003: "Numbering, addressing and identification".</w:t>
      </w:r>
    </w:p>
    <w:p w:rsidR="00DD1183" w:rsidRPr="00C337E1" w:rsidRDefault="00DD1183" w:rsidP="00DD1183">
      <w:r w:rsidRPr="00C337E1">
        <w:rPr>
          <w:rFonts w:hint="eastAsia"/>
        </w:rPr>
        <w:t xml:space="preserve">[2] </w:t>
      </w:r>
      <w:r w:rsidRPr="00C337E1">
        <w:t>3GPP TS 23.501: "System Architecture for the 5G System; Stage 2".</w:t>
      </w:r>
    </w:p>
    <w:p w:rsidR="00DD1183" w:rsidRPr="00C337E1" w:rsidRDefault="00DD1183" w:rsidP="00DD1183">
      <w:r w:rsidRPr="00C337E1">
        <w:rPr>
          <w:rFonts w:hint="eastAsia"/>
          <w:lang w:val="en-AU"/>
        </w:rPr>
        <w:t xml:space="preserve">[3] </w:t>
      </w:r>
      <w:r w:rsidRPr="00C337E1">
        <w:t xml:space="preserve">3GPP TS </w:t>
      </w:r>
      <w:r w:rsidRPr="00C337E1">
        <w:rPr>
          <w:rFonts w:hint="eastAsia"/>
        </w:rPr>
        <w:t>23.503:</w:t>
      </w:r>
      <w:r w:rsidRPr="00C337E1">
        <w:t xml:space="preserve"> "Policy and Charging Control Framework for the 5G System; Stage 2"</w:t>
      </w:r>
    </w:p>
    <w:p w:rsidR="00DD1183" w:rsidRPr="00C337E1" w:rsidRDefault="00DD1183" w:rsidP="00DD1183">
      <w:r w:rsidRPr="00C337E1">
        <w:rPr>
          <w:rFonts w:hint="eastAsia"/>
        </w:rPr>
        <w:t xml:space="preserve">[4] </w:t>
      </w:r>
      <w:r w:rsidRPr="00C337E1">
        <w:t>3GPP TS 24.501: "Non-Access-Stratum (NAS) protocol for 5G System (5GS); stage 3".</w:t>
      </w:r>
    </w:p>
    <w:p w:rsidR="00DD1183" w:rsidRPr="00C337E1" w:rsidRDefault="00DD1183" w:rsidP="00DD1183">
      <w:pPr>
        <w:rPr>
          <w:lang w:val="en-AU"/>
        </w:rPr>
      </w:pPr>
      <w:r w:rsidRPr="00C337E1">
        <w:t>[</w:t>
      </w:r>
      <w:r w:rsidRPr="00C337E1">
        <w:rPr>
          <w:rFonts w:hint="eastAsia"/>
        </w:rPr>
        <w:t>5</w:t>
      </w:r>
      <w:r w:rsidRPr="00C337E1">
        <w:t>]</w:t>
      </w:r>
      <w:r w:rsidRPr="00C337E1">
        <w:rPr>
          <w:rFonts w:hint="eastAsia"/>
          <w:lang w:val="en-AU"/>
        </w:rPr>
        <w:t xml:space="preserve"> 3GPP TS 24.526: </w:t>
      </w:r>
      <w:r w:rsidRPr="00C337E1">
        <w:t>"UE policies for 5G System (5GS); Stage 3"</w:t>
      </w:r>
    </w:p>
    <w:p w:rsidR="00DD1183" w:rsidRPr="00C337E1" w:rsidRDefault="00DD1183" w:rsidP="00DD1183">
      <w:r w:rsidRPr="00C337E1">
        <w:rPr>
          <w:rFonts w:hint="eastAsia"/>
        </w:rPr>
        <w:t xml:space="preserve">[6] </w:t>
      </w:r>
      <w:r w:rsidRPr="00C337E1">
        <w:t>3GPP TS 38.331: "NR; Radio Resource Control (RRC); Protocol Specification".</w:t>
      </w:r>
    </w:p>
    <w:p w:rsidR="00DD1183" w:rsidRPr="00DD1183" w:rsidRDefault="00DD1183" w:rsidP="00DD1183">
      <w:pPr>
        <w:rPr>
          <w:rFonts w:eastAsia="宋体"/>
          <w:lang w:eastAsia="zh-CN"/>
        </w:rPr>
      </w:pPr>
      <w:r w:rsidRPr="00C337E1">
        <w:rPr>
          <w:rFonts w:hint="eastAsia"/>
        </w:rPr>
        <w:t>[7] 3GPP TS 38.508-1:</w:t>
      </w:r>
      <w:r w:rsidRPr="00C337E1">
        <w:t xml:space="preserve"> "5GS;</w:t>
      </w:r>
      <w:r w:rsidR="009C7B3C">
        <w:rPr>
          <w:rFonts w:eastAsia="宋体" w:hint="eastAsia"/>
          <w:lang w:eastAsia="zh-CN"/>
        </w:rPr>
        <w:t xml:space="preserve"> </w:t>
      </w:r>
      <w:r w:rsidRPr="00C337E1">
        <w:t>User Equipment (UE) conformance specification;</w:t>
      </w:r>
      <w:r w:rsidR="009C7B3C">
        <w:rPr>
          <w:rFonts w:eastAsia="宋体" w:hint="eastAsia"/>
          <w:lang w:eastAsia="zh-CN"/>
        </w:rPr>
        <w:t xml:space="preserve"> </w:t>
      </w:r>
      <w:r w:rsidRPr="00C337E1">
        <w:t>Part 1: Common test environment"</w:t>
      </w:r>
    </w:p>
    <w:sectPr w:rsidR="00DD1183" w:rsidRPr="00DD1183" w:rsidSect="00451DF4">
      <w:headerReference w:type="even" r:id="rId7"/>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2E3" w:rsidRDefault="00B232E3">
      <w:pPr>
        <w:spacing w:after="0"/>
      </w:pPr>
      <w:r>
        <w:separator/>
      </w:r>
    </w:p>
  </w:endnote>
  <w:endnote w:type="continuationSeparator" w:id="0">
    <w:p w:rsidR="00B232E3" w:rsidRDefault="00B232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2E3" w:rsidRDefault="00B232E3">
      <w:pPr>
        <w:spacing w:after="0"/>
      </w:pPr>
      <w:r>
        <w:separator/>
      </w:r>
    </w:p>
  </w:footnote>
  <w:footnote w:type="continuationSeparator" w:id="0">
    <w:p w:rsidR="00B232E3" w:rsidRDefault="00B232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F2" w:rsidRDefault="005175F2">
    <w:r>
      <w:t xml:space="preserve">Page </w:t>
    </w:r>
    <w:fldSimple w:instr="PAGE">
      <w:r>
        <w:rPr>
          <w:noProof/>
        </w:rPr>
        <w:t>452</w:t>
      </w:r>
    </w:fldSimple>
    <w:r>
      <w:br/>
      <w:t xml:space="preserve">Draft </w:t>
    </w:r>
    <w:proofErr w:type="spellStart"/>
    <w:r>
      <w:t>prETS</w:t>
    </w:r>
    <w:proofErr w:type="spellEnd"/>
    <w:r>
      <w:t xml:space="preserve"> 300 ???: Month YYYY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53B"/>
    <w:multiLevelType w:val="hybridMultilevel"/>
    <w:tmpl w:val="FD509550"/>
    <w:lvl w:ilvl="0" w:tplc="4AD8C69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111C"/>
    <w:multiLevelType w:val="hybridMultilevel"/>
    <w:tmpl w:val="52A01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B58C3"/>
    <w:multiLevelType w:val="hybridMultilevel"/>
    <w:tmpl w:val="F0905C92"/>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nsid w:val="26B36119"/>
    <w:multiLevelType w:val="multilevel"/>
    <w:tmpl w:val="845C56C0"/>
    <w:lvl w:ilvl="0">
      <w:start w:val="2"/>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86B4296"/>
    <w:multiLevelType w:val="hybridMultilevel"/>
    <w:tmpl w:val="9348AC3A"/>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93B75F6"/>
    <w:multiLevelType w:val="hybridMultilevel"/>
    <w:tmpl w:val="73587A48"/>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nsid w:val="2AA12B5B"/>
    <w:multiLevelType w:val="hybridMultilevel"/>
    <w:tmpl w:val="52A01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72FD7"/>
    <w:multiLevelType w:val="hybridMultilevel"/>
    <w:tmpl w:val="5F94174C"/>
    <w:lvl w:ilvl="0" w:tplc="8D7C672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6534F"/>
    <w:multiLevelType w:val="hybridMultilevel"/>
    <w:tmpl w:val="C8AE76CC"/>
    <w:lvl w:ilvl="0" w:tplc="7E1803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8957F0"/>
    <w:multiLevelType w:val="hybridMultilevel"/>
    <w:tmpl w:val="BB52A82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3F15664"/>
    <w:multiLevelType w:val="hybridMultilevel"/>
    <w:tmpl w:val="BF08269A"/>
    <w:lvl w:ilvl="0" w:tplc="F92CD4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E63A3E"/>
    <w:multiLevelType w:val="hybridMultilevel"/>
    <w:tmpl w:val="F65E220A"/>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9271F"/>
    <w:multiLevelType w:val="hybridMultilevel"/>
    <w:tmpl w:val="ED1CF844"/>
    <w:lvl w:ilvl="0" w:tplc="5F688D44">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61569"/>
    <w:multiLevelType w:val="hybridMultilevel"/>
    <w:tmpl w:val="194A8066"/>
    <w:lvl w:ilvl="0" w:tplc="8BC20A0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3C403CE"/>
    <w:multiLevelType w:val="hybridMultilevel"/>
    <w:tmpl w:val="9A6E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7653189"/>
    <w:multiLevelType w:val="hybridMultilevel"/>
    <w:tmpl w:val="5608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7639B"/>
    <w:multiLevelType w:val="hybridMultilevel"/>
    <w:tmpl w:val="17463050"/>
    <w:lvl w:ilvl="0" w:tplc="F2728BDC">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3157D4"/>
    <w:multiLevelType w:val="multilevel"/>
    <w:tmpl w:val="CB04E53A"/>
    <w:lvl w:ilvl="0">
      <w:start w:val="1"/>
      <w:numFmt w:val="decimal"/>
      <w:lvlText w:val="%1."/>
      <w:lvlJc w:val="left"/>
      <w:pPr>
        <w:tabs>
          <w:tab w:val="num" w:pos="425"/>
        </w:tabs>
        <w:ind w:left="425" w:hanging="425"/>
      </w:pPr>
    </w:lvl>
    <w:lvl w:ilvl="1">
      <w:start w:val="1"/>
      <w:numFmt w:val="decimal"/>
      <w:lvlText w:val="%1.%2."/>
      <w:lvlJc w:val="left"/>
      <w:pPr>
        <w:tabs>
          <w:tab w:val="num" w:pos="3403"/>
        </w:tabs>
        <w:ind w:left="3403"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7C3A137F"/>
    <w:multiLevelType w:val="multilevel"/>
    <w:tmpl w:val="D31445F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3"/>
  </w:num>
  <w:num w:numId="3">
    <w:abstractNumId w:val="12"/>
  </w:num>
  <w:num w:numId="4">
    <w:abstractNumId w:val="15"/>
  </w:num>
  <w:num w:numId="5">
    <w:abstractNumId w:val="1"/>
  </w:num>
  <w:num w:numId="6">
    <w:abstractNumId w:val="6"/>
  </w:num>
  <w:num w:numId="7">
    <w:abstractNumId w:val="11"/>
  </w:num>
  <w:num w:numId="8">
    <w:abstractNumId w:val="16"/>
  </w:num>
  <w:num w:numId="9">
    <w:abstractNumId w:val="18"/>
  </w:num>
  <w:num w:numId="10">
    <w:abstractNumId w:val="9"/>
  </w:num>
  <w:num w:numId="1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7"/>
  </w:num>
  <w:num w:numId="15">
    <w:abstractNumId w:val="5"/>
  </w:num>
  <w:num w:numId="16">
    <w:abstractNumId w:val="2"/>
  </w:num>
  <w:num w:numId="1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708"/>
  <w:hyphenationZone w:val="425"/>
  <w:characterSpacingControl w:val="doNotCompress"/>
  <w:hdrShapeDefaults>
    <o:shapedefaults v:ext="edit" spidmax="36866"/>
  </w:hdrShapeDefaults>
  <w:footnotePr>
    <w:numRestart w:val="eachSect"/>
    <w:footnote w:id="-1"/>
    <w:footnote w:id="0"/>
  </w:footnotePr>
  <w:endnotePr>
    <w:endnote w:id="-1"/>
    <w:endnote w:id="0"/>
  </w:endnotePr>
  <w:compat>
    <w:useFELayout/>
  </w:compat>
  <w:rsids>
    <w:rsidRoot w:val="00784F8B"/>
    <w:rsid w:val="0000124F"/>
    <w:rsid w:val="00003FB3"/>
    <w:rsid w:val="000103EA"/>
    <w:rsid w:val="00011664"/>
    <w:rsid w:val="00012CF2"/>
    <w:rsid w:val="00024A43"/>
    <w:rsid w:val="00025176"/>
    <w:rsid w:val="000348E0"/>
    <w:rsid w:val="00035E66"/>
    <w:rsid w:val="000376BC"/>
    <w:rsid w:val="000400D0"/>
    <w:rsid w:val="00044C94"/>
    <w:rsid w:val="00045FBD"/>
    <w:rsid w:val="0004650E"/>
    <w:rsid w:val="00054592"/>
    <w:rsid w:val="000547E3"/>
    <w:rsid w:val="0007089D"/>
    <w:rsid w:val="0007561E"/>
    <w:rsid w:val="00081F2F"/>
    <w:rsid w:val="0008340B"/>
    <w:rsid w:val="0008733C"/>
    <w:rsid w:val="00090508"/>
    <w:rsid w:val="000908B3"/>
    <w:rsid w:val="000915A5"/>
    <w:rsid w:val="00093495"/>
    <w:rsid w:val="00094EFB"/>
    <w:rsid w:val="00096DAA"/>
    <w:rsid w:val="000A3A3F"/>
    <w:rsid w:val="000A5542"/>
    <w:rsid w:val="000C266B"/>
    <w:rsid w:val="000C3462"/>
    <w:rsid w:val="000D7C24"/>
    <w:rsid w:val="000E26B1"/>
    <w:rsid w:val="000E2E83"/>
    <w:rsid w:val="000F30E9"/>
    <w:rsid w:val="000F7106"/>
    <w:rsid w:val="00100C91"/>
    <w:rsid w:val="0010573E"/>
    <w:rsid w:val="00106990"/>
    <w:rsid w:val="00110168"/>
    <w:rsid w:val="00116E96"/>
    <w:rsid w:val="00121245"/>
    <w:rsid w:val="00122F37"/>
    <w:rsid w:val="0012561F"/>
    <w:rsid w:val="0012709E"/>
    <w:rsid w:val="0013156C"/>
    <w:rsid w:val="00134B97"/>
    <w:rsid w:val="00137D9A"/>
    <w:rsid w:val="00140D23"/>
    <w:rsid w:val="001512AD"/>
    <w:rsid w:val="00153002"/>
    <w:rsid w:val="00154D33"/>
    <w:rsid w:val="001552E6"/>
    <w:rsid w:val="00163F5A"/>
    <w:rsid w:val="001779E7"/>
    <w:rsid w:val="0019241F"/>
    <w:rsid w:val="0019746E"/>
    <w:rsid w:val="001A12D2"/>
    <w:rsid w:val="001A5D76"/>
    <w:rsid w:val="001A6F80"/>
    <w:rsid w:val="001B2C34"/>
    <w:rsid w:val="001B6BD5"/>
    <w:rsid w:val="001C4688"/>
    <w:rsid w:val="001D1D44"/>
    <w:rsid w:val="001D7FA7"/>
    <w:rsid w:val="001E4467"/>
    <w:rsid w:val="001E4914"/>
    <w:rsid w:val="001E7622"/>
    <w:rsid w:val="001F1F70"/>
    <w:rsid w:val="001F2A31"/>
    <w:rsid w:val="001F3C44"/>
    <w:rsid w:val="001F55FD"/>
    <w:rsid w:val="00204E56"/>
    <w:rsid w:val="002101C8"/>
    <w:rsid w:val="002114B6"/>
    <w:rsid w:val="0021613F"/>
    <w:rsid w:val="00220623"/>
    <w:rsid w:val="00236029"/>
    <w:rsid w:val="00241EA0"/>
    <w:rsid w:val="00242E22"/>
    <w:rsid w:val="002464BF"/>
    <w:rsid w:val="00252C20"/>
    <w:rsid w:val="00255757"/>
    <w:rsid w:val="00256A73"/>
    <w:rsid w:val="00257B8D"/>
    <w:rsid w:val="00264FBC"/>
    <w:rsid w:val="00266C1F"/>
    <w:rsid w:val="0027369A"/>
    <w:rsid w:val="0027550C"/>
    <w:rsid w:val="002860A4"/>
    <w:rsid w:val="00286BFD"/>
    <w:rsid w:val="00287FD1"/>
    <w:rsid w:val="0029710C"/>
    <w:rsid w:val="002A62F6"/>
    <w:rsid w:val="002B4A8E"/>
    <w:rsid w:val="002B5108"/>
    <w:rsid w:val="002B6626"/>
    <w:rsid w:val="002C0609"/>
    <w:rsid w:val="002C2558"/>
    <w:rsid w:val="002C65DA"/>
    <w:rsid w:val="002D53CA"/>
    <w:rsid w:val="002D6852"/>
    <w:rsid w:val="002D6B27"/>
    <w:rsid w:val="002E4346"/>
    <w:rsid w:val="002F0B4E"/>
    <w:rsid w:val="002F342F"/>
    <w:rsid w:val="00303274"/>
    <w:rsid w:val="00305511"/>
    <w:rsid w:val="0030590E"/>
    <w:rsid w:val="00307B24"/>
    <w:rsid w:val="00312179"/>
    <w:rsid w:val="00313622"/>
    <w:rsid w:val="00322E0D"/>
    <w:rsid w:val="00323666"/>
    <w:rsid w:val="00325298"/>
    <w:rsid w:val="00326837"/>
    <w:rsid w:val="0034137E"/>
    <w:rsid w:val="0035090F"/>
    <w:rsid w:val="0035116C"/>
    <w:rsid w:val="0035370E"/>
    <w:rsid w:val="0036025F"/>
    <w:rsid w:val="003640B6"/>
    <w:rsid w:val="00364683"/>
    <w:rsid w:val="00364E0D"/>
    <w:rsid w:val="00371542"/>
    <w:rsid w:val="003758D8"/>
    <w:rsid w:val="00380383"/>
    <w:rsid w:val="003834B8"/>
    <w:rsid w:val="003877DD"/>
    <w:rsid w:val="003A24A1"/>
    <w:rsid w:val="003A50CC"/>
    <w:rsid w:val="003A74C6"/>
    <w:rsid w:val="003B2DE6"/>
    <w:rsid w:val="003B35A4"/>
    <w:rsid w:val="003B3729"/>
    <w:rsid w:val="003B3BB6"/>
    <w:rsid w:val="003B4301"/>
    <w:rsid w:val="003B564F"/>
    <w:rsid w:val="003B66F9"/>
    <w:rsid w:val="003B6CDD"/>
    <w:rsid w:val="003C4AC6"/>
    <w:rsid w:val="003C7361"/>
    <w:rsid w:val="003D38CB"/>
    <w:rsid w:val="003D482E"/>
    <w:rsid w:val="003D7279"/>
    <w:rsid w:val="003D79E9"/>
    <w:rsid w:val="003E109A"/>
    <w:rsid w:val="003E4DC8"/>
    <w:rsid w:val="003E55C6"/>
    <w:rsid w:val="003E5CBC"/>
    <w:rsid w:val="0040393F"/>
    <w:rsid w:val="0040469B"/>
    <w:rsid w:val="0040472A"/>
    <w:rsid w:val="004062FC"/>
    <w:rsid w:val="004068A0"/>
    <w:rsid w:val="004105F2"/>
    <w:rsid w:val="00411D41"/>
    <w:rsid w:val="0042666E"/>
    <w:rsid w:val="00431EE8"/>
    <w:rsid w:val="00432BAB"/>
    <w:rsid w:val="00437FD6"/>
    <w:rsid w:val="00444C99"/>
    <w:rsid w:val="00445571"/>
    <w:rsid w:val="00445B0E"/>
    <w:rsid w:val="004505F2"/>
    <w:rsid w:val="004506D7"/>
    <w:rsid w:val="00451DF4"/>
    <w:rsid w:val="00456C33"/>
    <w:rsid w:val="00476445"/>
    <w:rsid w:val="0048206C"/>
    <w:rsid w:val="00484120"/>
    <w:rsid w:val="00492C7D"/>
    <w:rsid w:val="004950C1"/>
    <w:rsid w:val="00495C0A"/>
    <w:rsid w:val="00497BCF"/>
    <w:rsid w:val="004A15B5"/>
    <w:rsid w:val="004A66FC"/>
    <w:rsid w:val="004A7F2B"/>
    <w:rsid w:val="004B03E6"/>
    <w:rsid w:val="004B4226"/>
    <w:rsid w:val="004B728F"/>
    <w:rsid w:val="004C5C75"/>
    <w:rsid w:val="004C62AA"/>
    <w:rsid w:val="004C7C0D"/>
    <w:rsid w:val="004D2EB0"/>
    <w:rsid w:val="004D53F8"/>
    <w:rsid w:val="004D59CF"/>
    <w:rsid w:val="004E1563"/>
    <w:rsid w:val="004E5467"/>
    <w:rsid w:val="00503900"/>
    <w:rsid w:val="005154D5"/>
    <w:rsid w:val="005175F2"/>
    <w:rsid w:val="00517DEC"/>
    <w:rsid w:val="00522AC7"/>
    <w:rsid w:val="005345D1"/>
    <w:rsid w:val="00550B76"/>
    <w:rsid w:val="00554891"/>
    <w:rsid w:val="00562EA1"/>
    <w:rsid w:val="005633D9"/>
    <w:rsid w:val="00563FB4"/>
    <w:rsid w:val="00570B4F"/>
    <w:rsid w:val="00576889"/>
    <w:rsid w:val="00593D82"/>
    <w:rsid w:val="00595EF5"/>
    <w:rsid w:val="005A2618"/>
    <w:rsid w:val="005B1668"/>
    <w:rsid w:val="005B2DC0"/>
    <w:rsid w:val="005B51E7"/>
    <w:rsid w:val="005B6FE9"/>
    <w:rsid w:val="005C0EFC"/>
    <w:rsid w:val="005C3D66"/>
    <w:rsid w:val="005C6D22"/>
    <w:rsid w:val="005C7AA3"/>
    <w:rsid w:val="005D0DD1"/>
    <w:rsid w:val="005D5855"/>
    <w:rsid w:val="005E73D4"/>
    <w:rsid w:val="005F0DDB"/>
    <w:rsid w:val="005F0FCF"/>
    <w:rsid w:val="005F6F09"/>
    <w:rsid w:val="005F72BE"/>
    <w:rsid w:val="006014CE"/>
    <w:rsid w:val="00601F3A"/>
    <w:rsid w:val="00603FC5"/>
    <w:rsid w:val="00604748"/>
    <w:rsid w:val="00610E27"/>
    <w:rsid w:val="00612E35"/>
    <w:rsid w:val="006148BA"/>
    <w:rsid w:val="00614B1D"/>
    <w:rsid w:val="00616382"/>
    <w:rsid w:val="00616D48"/>
    <w:rsid w:val="00620B39"/>
    <w:rsid w:val="00624209"/>
    <w:rsid w:val="0062542C"/>
    <w:rsid w:val="00631968"/>
    <w:rsid w:val="0063529B"/>
    <w:rsid w:val="00635C34"/>
    <w:rsid w:val="00642273"/>
    <w:rsid w:val="00642FE4"/>
    <w:rsid w:val="00645DBE"/>
    <w:rsid w:val="00647804"/>
    <w:rsid w:val="00647CEF"/>
    <w:rsid w:val="00652676"/>
    <w:rsid w:val="0065331B"/>
    <w:rsid w:val="00661976"/>
    <w:rsid w:val="00663301"/>
    <w:rsid w:val="0066560D"/>
    <w:rsid w:val="0066624D"/>
    <w:rsid w:val="00666E92"/>
    <w:rsid w:val="00676841"/>
    <w:rsid w:val="00680610"/>
    <w:rsid w:val="0068499E"/>
    <w:rsid w:val="0069688B"/>
    <w:rsid w:val="006A0EEF"/>
    <w:rsid w:val="006A1882"/>
    <w:rsid w:val="006A29B5"/>
    <w:rsid w:val="006A4D2B"/>
    <w:rsid w:val="006A532D"/>
    <w:rsid w:val="006A5D20"/>
    <w:rsid w:val="006A72CD"/>
    <w:rsid w:val="006B7813"/>
    <w:rsid w:val="006C0098"/>
    <w:rsid w:val="006C0C1E"/>
    <w:rsid w:val="006D55B7"/>
    <w:rsid w:val="006E0537"/>
    <w:rsid w:val="006E0CFC"/>
    <w:rsid w:val="00704E30"/>
    <w:rsid w:val="007062D5"/>
    <w:rsid w:val="007144A9"/>
    <w:rsid w:val="00716757"/>
    <w:rsid w:val="00717487"/>
    <w:rsid w:val="0072507E"/>
    <w:rsid w:val="00725BCD"/>
    <w:rsid w:val="0073091B"/>
    <w:rsid w:val="00731159"/>
    <w:rsid w:val="00735EBA"/>
    <w:rsid w:val="00751DAF"/>
    <w:rsid w:val="0075569F"/>
    <w:rsid w:val="00757227"/>
    <w:rsid w:val="007609D6"/>
    <w:rsid w:val="007642BC"/>
    <w:rsid w:val="00766D96"/>
    <w:rsid w:val="0077010C"/>
    <w:rsid w:val="007713D1"/>
    <w:rsid w:val="0077309C"/>
    <w:rsid w:val="00776B39"/>
    <w:rsid w:val="00776F2C"/>
    <w:rsid w:val="00777855"/>
    <w:rsid w:val="00780F0D"/>
    <w:rsid w:val="00784F8B"/>
    <w:rsid w:val="00790156"/>
    <w:rsid w:val="00790957"/>
    <w:rsid w:val="0079466F"/>
    <w:rsid w:val="007974FB"/>
    <w:rsid w:val="007976BE"/>
    <w:rsid w:val="00797811"/>
    <w:rsid w:val="007A1323"/>
    <w:rsid w:val="007A68AC"/>
    <w:rsid w:val="007B022B"/>
    <w:rsid w:val="007C12BF"/>
    <w:rsid w:val="007C1AB7"/>
    <w:rsid w:val="007C2545"/>
    <w:rsid w:val="007C259F"/>
    <w:rsid w:val="007C2D95"/>
    <w:rsid w:val="007C587F"/>
    <w:rsid w:val="007D30A9"/>
    <w:rsid w:val="007D45C0"/>
    <w:rsid w:val="007E1C77"/>
    <w:rsid w:val="007E3F72"/>
    <w:rsid w:val="007F2EF0"/>
    <w:rsid w:val="0080042D"/>
    <w:rsid w:val="00802369"/>
    <w:rsid w:val="0081303E"/>
    <w:rsid w:val="00813EDA"/>
    <w:rsid w:val="0081692D"/>
    <w:rsid w:val="008211FD"/>
    <w:rsid w:val="0082355D"/>
    <w:rsid w:val="00827B77"/>
    <w:rsid w:val="00831D8B"/>
    <w:rsid w:val="008351B6"/>
    <w:rsid w:val="00837B2D"/>
    <w:rsid w:val="008514CF"/>
    <w:rsid w:val="008604A9"/>
    <w:rsid w:val="00860EEE"/>
    <w:rsid w:val="00870042"/>
    <w:rsid w:val="00871C87"/>
    <w:rsid w:val="00881E8F"/>
    <w:rsid w:val="00882F3B"/>
    <w:rsid w:val="00883296"/>
    <w:rsid w:val="00891A43"/>
    <w:rsid w:val="00893AF0"/>
    <w:rsid w:val="008965CC"/>
    <w:rsid w:val="008A1154"/>
    <w:rsid w:val="008A2A45"/>
    <w:rsid w:val="008B2D5E"/>
    <w:rsid w:val="008B6D41"/>
    <w:rsid w:val="008B721A"/>
    <w:rsid w:val="008C26EF"/>
    <w:rsid w:val="008D40AD"/>
    <w:rsid w:val="008D6688"/>
    <w:rsid w:val="008D747D"/>
    <w:rsid w:val="008E194C"/>
    <w:rsid w:val="008E3776"/>
    <w:rsid w:val="008E441D"/>
    <w:rsid w:val="008E5A11"/>
    <w:rsid w:val="008E65FD"/>
    <w:rsid w:val="008F1A43"/>
    <w:rsid w:val="009014CD"/>
    <w:rsid w:val="00907982"/>
    <w:rsid w:val="0091035F"/>
    <w:rsid w:val="0091147C"/>
    <w:rsid w:val="00913E4A"/>
    <w:rsid w:val="0092280E"/>
    <w:rsid w:val="00930978"/>
    <w:rsid w:val="00930AEE"/>
    <w:rsid w:val="00941E16"/>
    <w:rsid w:val="0094774A"/>
    <w:rsid w:val="0095193E"/>
    <w:rsid w:val="00952BFB"/>
    <w:rsid w:val="00957D3A"/>
    <w:rsid w:val="00961011"/>
    <w:rsid w:val="009632D3"/>
    <w:rsid w:val="00966E77"/>
    <w:rsid w:val="00974523"/>
    <w:rsid w:val="00984B3E"/>
    <w:rsid w:val="00994670"/>
    <w:rsid w:val="00994B7B"/>
    <w:rsid w:val="009A30CF"/>
    <w:rsid w:val="009A3A16"/>
    <w:rsid w:val="009A78C9"/>
    <w:rsid w:val="009B651C"/>
    <w:rsid w:val="009C2D52"/>
    <w:rsid w:val="009C38A1"/>
    <w:rsid w:val="009C54FD"/>
    <w:rsid w:val="009C6930"/>
    <w:rsid w:val="009C7B3C"/>
    <w:rsid w:val="009D00EC"/>
    <w:rsid w:val="009D164F"/>
    <w:rsid w:val="009D3716"/>
    <w:rsid w:val="009E51D7"/>
    <w:rsid w:val="009E66B4"/>
    <w:rsid w:val="009E75B7"/>
    <w:rsid w:val="009F07A7"/>
    <w:rsid w:val="009F1C00"/>
    <w:rsid w:val="00A00EBB"/>
    <w:rsid w:val="00A1091F"/>
    <w:rsid w:val="00A136BB"/>
    <w:rsid w:val="00A16092"/>
    <w:rsid w:val="00A22778"/>
    <w:rsid w:val="00A277F2"/>
    <w:rsid w:val="00A30D85"/>
    <w:rsid w:val="00A34FA1"/>
    <w:rsid w:val="00A428B3"/>
    <w:rsid w:val="00A42A6C"/>
    <w:rsid w:val="00A44353"/>
    <w:rsid w:val="00A47DA7"/>
    <w:rsid w:val="00A523F0"/>
    <w:rsid w:val="00A53D13"/>
    <w:rsid w:val="00A576DC"/>
    <w:rsid w:val="00A63E34"/>
    <w:rsid w:val="00A64D0B"/>
    <w:rsid w:val="00A677DB"/>
    <w:rsid w:val="00A73580"/>
    <w:rsid w:val="00A73AA5"/>
    <w:rsid w:val="00A73BC6"/>
    <w:rsid w:val="00AA1CC4"/>
    <w:rsid w:val="00AA2083"/>
    <w:rsid w:val="00AA2FCF"/>
    <w:rsid w:val="00AA3953"/>
    <w:rsid w:val="00AA4E17"/>
    <w:rsid w:val="00AA7B8D"/>
    <w:rsid w:val="00AA7BE3"/>
    <w:rsid w:val="00AB04E1"/>
    <w:rsid w:val="00AB70AE"/>
    <w:rsid w:val="00AB7E54"/>
    <w:rsid w:val="00AC7116"/>
    <w:rsid w:val="00AD0975"/>
    <w:rsid w:val="00AD0F86"/>
    <w:rsid w:val="00AD4592"/>
    <w:rsid w:val="00AD6C59"/>
    <w:rsid w:val="00AE78E6"/>
    <w:rsid w:val="00AF350E"/>
    <w:rsid w:val="00AF3FE6"/>
    <w:rsid w:val="00AF5F8F"/>
    <w:rsid w:val="00B0026F"/>
    <w:rsid w:val="00B01479"/>
    <w:rsid w:val="00B01EBB"/>
    <w:rsid w:val="00B02139"/>
    <w:rsid w:val="00B04FF2"/>
    <w:rsid w:val="00B06969"/>
    <w:rsid w:val="00B2032C"/>
    <w:rsid w:val="00B2052F"/>
    <w:rsid w:val="00B232E3"/>
    <w:rsid w:val="00B237F9"/>
    <w:rsid w:val="00B310F3"/>
    <w:rsid w:val="00B432F4"/>
    <w:rsid w:val="00B438B7"/>
    <w:rsid w:val="00B44246"/>
    <w:rsid w:val="00B50230"/>
    <w:rsid w:val="00B50539"/>
    <w:rsid w:val="00B513A4"/>
    <w:rsid w:val="00B52891"/>
    <w:rsid w:val="00B577CB"/>
    <w:rsid w:val="00B62A3E"/>
    <w:rsid w:val="00B6455A"/>
    <w:rsid w:val="00B64D7B"/>
    <w:rsid w:val="00B721FA"/>
    <w:rsid w:val="00B738E0"/>
    <w:rsid w:val="00B752B7"/>
    <w:rsid w:val="00B77418"/>
    <w:rsid w:val="00B81D1D"/>
    <w:rsid w:val="00B83415"/>
    <w:rsid w:val="00B8606F"/>
    <w:rsid w:val="00B912AA"/>
    <w:rsid w:val="00B91AE9"/>
    <w:rsid w:val="00B9680B"/>
    <w:rsid w:val="00BA1577"/>
    <w:rsid w:val="00BB0B76"/>
    <w:rsid w:val="00BB132B"/>
    <w:rsid w:val="00BB7D6A"/>
    <w:rsid w:val="00BC0E78"/>
    <w:rsid w:val="00BC1C1E"/>
    <w:rsid w:val="00BC34E2"/>
    <w:rsid w:val="00BC4DFE"/>
    <w:rsid w:val="00BD637A"/>
    <w:rsid w:val="00BE74F6"/>
    <w:rsid w:val="00BF0CFC"/>
    <w:rsid w:val="00BF1659"/>
    <w:rsid w:val="00BF4699"/>
    <w:rsid w:val="00BF60A0"/>
    <w:rsid w:val="00C00500"/>
    <w:rsid w:val="00C02EB6"/>
    <w:rsid w:val="00C165DF"/>
    <w:rsid w:val="00C211E2"/>
    <w:rsid w:val="00C21920"/>
    <w:rsid w:val="00C25266"/>
    <w:rsid w:val="00C26B7E"/>
    <w:rsid w:val="00C31E4A"/>
    <w:rsid w:val="00C328E2"/>
    <w:rsid w:val="00C35DE0"/>
    <w:rsid w:val="00C37BDD"/>
    <w:rsid w:val="00C42FC9"/>
    <w:rsid w:val="00C433A3"/>
    <w:rsid w:val="00C45D5C"/>
    <w:rsid w:val="00C46CF9"/>
    <w:rsid w:val="00C5208A"/>
    <w:rsid w:val="00C525DC"/>
    <w:rsid w:val="00C52806"/>
    <w:rsid w:val="00C52C0F"/>
    <w:rsid w:val="00C54EAE"/>
    <w:rsid w:val="00C616AE"/>
    <w:rsid w:val="00C670CF"/>
    <w:rsid w:val="00C673C4"/>
    <w:rsid w:val="00C71AE4"/>
    <w:rsid w:val="00C73683"/>
    <w:rsid w:val="00C8056E"/>
    <w:rsid w:val="00C808EE"/>
    <w:rsid w:val="00C8174F"/>
    <w:rsid w:val="00C83A96"/>
    <w:rsid w:val="00C85E80"/>
    <w:rsid w:val="00C87340"/>
    <w:rsid w:val="00C91EE5"/>
    <w:rsid w:val="00C953D7"/>
    <w:rsid w:val="00C96CCF"/>
    <w:rsid w:val="00C97A23"/>
    <w:rsid w:val="00CA0DC7"/>
    <w:rsid w:val="00CB3405"/>
    <w:rsid w:val="00CC258C"/>
    <w:rsid w:val="00CC4CAD"/>
    <w:rsid w:val="00CC7C27"/>
    <w:rsid w:val="00CE081C"/>
    <w:rsid w:val="00CE18DB"/>
    <w:rsid w:val="00CF3E54"/>
    <w:rsid w:val="00D02358"/>
    <w:rsid w:val="00D028E0"/>
    <w:rsid w:val="00D10D18"/>
    <w:rsid w:val="00D161F8"/>
    <w:rsid w:val="00D24B85"/>
    <w:rsid w:val="00D3201B"/>
    <w:rsid w:val="00D33D17"/>
    <w:rsid w:val="00D366C7"/>
    <w:rsid w:val="00D36A07"/>
    <w:rsid w:val="00D46EA7"/>
    <w:rsid w:val="00D474AD"/>
    <w:rsid w:val="00D51FF9"/>
    <w:rsid w:val="00D649AA"/>
    <w:rsid w:val="00D704C0"/>
    <w:rsid w:val="00D7278B"/>
    <w:rsid w:val="00D74065"/>
    <w:rsid w:val="00D80728"/>
    <w:rsid w:val="00D87295"/>
    <w:rsid w:val="00D947F9"/>
    <w:rsid w:val="00D95649"/>
    <w:rsid w:val="00D96DAE"/>
    <w:rsid w:val="00DA5EFD"/>
    <w:rsid w:val="00DA6813"/>
    <w:rsid w:val="00DB122A"/>
    <w:rsid w:val="00DC2511"/>
    <w:rsid w:val="00DD1183"/>
    <w:rsid w:val="00DD1AB9"/>
    <w:rsid w:val="00DD37EB"/>
    <w:rsid w:val="00DD44FF"/>
    <w:rsid w:val="00DE6C5A"/>
    <w:rsid w:val="00DE70DE"/>
    <w:rsid w:val="00DF08B7"/>
    <w:rsid w:val="00DF0EE2"/>
    <w:rsid w:val="00DF1FCE"/>
    <w:rsid w:val="00DF2B78"/>
    <w:rsid w:val="00DF3F17"/>
    <w:rsid w:val="00DF643B"/>
    <w:rsid w:val="00E010BC"/>
    <w:rsid w:val="00E01900"/>
    <w:rsid w:val="00E02B22"/>
    <w:rsid w:val="00E033B8"/>
    <w:rsid w:val="00E16470"/>
    <w:rsid w:val="00E17A48"/>
    <w:rsid w:val="00E17B1F"/>
    <w:rsid w:val="00E2299B"/>
    <w:rsid w:val="00E22C84"/>
    <w:rsid w:val="00E2432F"/>
    <w:rsid w:val="00E30D45"/>
    <w:rsid w:val="00E30F23"/>
    <w:rsid w:val="00E32B4E"/>
    <w:rsid w:val="00E44515"/>
    <w:rsid w:val="00E446A1"/>
    <w:rsid w:val="00E4685D"/>
    <w:rsid w:val="00E632AA"/>
    <w:rsid w:val="00E6418E"/>
    <w:rsid w:val="00E64D48"/>
    <w:rsid w:val="00E65444"/>
    <w:rsid w:val="00E70AA6"/>
    <w:rsid w:val="00E72E58"/>
    <w:rsid w:val="00E81DE4"/>
    <w:rsid w:val="00E82658"/>
    <w:rsid w:val="00E8345F"/>
    <w:rsid w:val="00E87E2E"/>
    <w:rsid w:val="00E93233"/>
    <w:rsid w:val="00E96C89"/>
    <w:rsid w:val="00EA03C2"/>
    <w:rsid w:val="00EA1201"/>
    <w:rsid w:val="00EA1823"/>
    <w:rsid w:val="00EA2D0F"/>
    <w:rsid w:val="00EA4762"/>
    <w:rsid w:val="00EA4849"/>
    <w:rsid w:val="00EB003B"/>
    <w:rsid w:val="00EB2463"/>
    <w:rsid w:val="00EB2FDF"/>
    <w:rsid w:val="00EC1CA0"/>
    <w:rsid w:val="00ED1653"/>
    <w:rsid w:val="00ED4AEC"/>
    <w:rsid w:val="00ED66BC"/>
    <w:rsid w:val="00ED7C21"/>
    <w:rsid w:val="00EE4004"/>
    <w:rsid w:val="00EE522D"/>
    <w:rsid w:val="00EE57E4"/>
    <w:rsid w:val="00EF053A"/>
    <w:rsid w:val="00EF0979"/>
    <w:rsid w:val="00EF300B"/>
    <w:rsid w:val="00EF4280"/>
    <w:rsid w:val="00F0047E"/>
    <w:rsid w:val="00F01988"/>
    <w:rsid w:val="00F12B7F"/>
    <w:rsid w:val="00F227CD"/>
    <w:rsid w:val="00F37122"/>
    <w:rsid w:val="00F37ADA"/>
    <w:rsid w:val="00F47739"/>
    <w:rsid w:val="00F54B3A"/>
    <w:rsid w:val="00F6027D"/>
    <w:rsid w:val="00F66368"/>
    <w:rsid w:val="00F71101"/>
    <w:rsid w:val="00F748B3"/>
    <w:rsid w:val="00F76651"/>
    <w:rsid w:val="00F818A5"/>
    <w:rsid w:val="00F82CE7"/>
    <w:rsid w:val="00F873E3"/>
    <w:rsid w:val="00F8791B"/>
    <w:rsid w:val="00F97A1E"/>
    <w:rsid w:val="00FA58F6"/>
    <w:rsid w:val="00FB23D2"/>
    <w:rsid w:val="00FB4F3E"/>
    <w:rsid w:val="00FC048D"/>
    <w:rsid w:val="00FD04CF"/>
    <w:rsid w:val="00FE17E5"/>
    <w:rsid w:val="00FE4BD4"/>
    <w:rsid w:val="00FE586F"/>
    <w:rsid w:val="00FE64EE"/>
    <w:rsid w:val="00FE69F0"/>
    <w:rsid w:val="00FE7EF5"/>
    <w:rsid w:val="00FF0269"/>
    <w:rsid w:val="00FF30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8B"/>
    <w:pPr>
      <w:spacing w:after="180"/>
    </w:pPr>
    <w:rPr>
      <w:rFonts w:ascii="Times New Roman" w:eastAsia="MS Mincho" w:hAnsi="Times New Roman"/>
      <w:lang w:val="en-GB" w:eastAsia="de-DE"/>
    </w:rPr>
  </w:style>
  <w:style w:type="paragraph" w:styleId="1">
    <w:name w:val="heading 1"/>
    <w:aliases w:val="H1,h1,NMP Heading 1,app heading 1,l1,Memo Heading 1,h11,h12,h13,h14,h15,h16,h17,h111,h121,h131,h141,h151,h161,h18,h112,h122,h132,h142,h152,h162,h19,h113,h123,h133,h143,h153,h163,1,Section of paper,Heading 1_a"/>
    <w:basedOn w:val="a"/>
    <w:next w:val="a"/>
    <w:link w:val="1Char"/>
    <w:qFormat/>
    <w:rsid w:val="00FC048D"/>
    <w:pPr>
      <w:keepNext/>
      <w:keepLines/>
      <w:pBdr>
        <w:top w:val="single" w:sz="12" w:space="3" w:color="auto"/>
      </w:pBdr>
      <w:tabs>
        <w:tab w:val="num" w:pos="425"/>
      </w:tabs>
      <w:overflowPunct w:val="0"/>
      <w:autoSpaceDE w:val="0"/>
      <w:autoSpaceDN w:val="0"/>
      <w:adjustRightInd w:val="0"/>
      <w:spacing w:before="240"/>
      <w:ind w:left="432" w:hanging="432"/>
      <w:textAlignment w:val="baseline"/>
      <w:outlineLvl w:val="0"/>
    </w:pPr>
    <w:rPr>
      <w:rFonts w:ascii="Arial" w:hAnsi="Arial"/>
      <w:sz w:val="36"/>
    </w:rPr>
  </w:style>
  <w:style w:type="paragraph" w:styleId="2">
    <w:name w:val="heading 2"/>
    <w:aliases w:val="DO NOT USE_h2,h2,h21,H2,Head2A,2,UNDERRUBRIK 1-2"/>
    <w:basedOn w:val="a"/>
    <w:next w:val="a"/>
    <w:link w:val="2Char"/>
    <w:uiPriority w:val="9"/>
    <w:unhideWhenUsed/>
    <w:qFormat/>
    <w:rsid w:val="00E0190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nhideWhenUsed/>
    <w:qFormat/>
    <w:rsid w:val="00FC048D"/>
    <w:pPr>
      <w:keepNext/>
      <w:keepLines/>
      <w:pBdr>
        <w:top w:val="single" w:sz="12" w:space="3" w:color="auto"/>
      </w:pBdr>
      <w:tabs>
        <w:tab w:val="num" w:pos="425"/>
      </w:tabs>
      <w:spacing w:before="240"/>
      <w:ind w:left="425" w:hanging="425"/>
      <w:outlineLvl w:val="2"/>
    </w:pPr>
    <w:rPr>
      <w:rFonts w:ascii="Arial" w:hAnsi="Arial"/>
      <w:sz w:val="36"/>
      <w:lang w:eastAsia="ja-JP"/>
    </w:rPr>
  </w:style>
  <w:style w:type="paragraph" w:styleId="4">
    <w:name w:val="heading 4"/>
    <w:aliases w:val="h4,H4,H41,h41,H42,h42,H43,h43,H411,h411,H421,h421,H44,h44,H412,h412,H422,h422,H431,h431,H45,h45,H413,h413,H423,h423,H432,h432,H46,h46,H47,h47"/>
    <w:basedOn w:val="3"/>
    <w:next w:val="a"/>
    <w:link w:val="4Char"/>
    <w:unhideWhenUsed/>
    <w:qFormat/>
    <w:rsid w:val="00ED4AEC"/>
    <w:pPr>
      <w:outlineLvl w:val="3"/>
    </w:pPr>
  </w:style>
  <w:style w:type="paragraph" w:styleId="5">
    <w:name w:val="heading 5"/>
    <w:basedOn w:val="a"/>
    <w:next w:val="a"/>
    <w:link w:val="5Char"/>
    <w:uiPriority w:val="9"/>
    <w:unhideWhenUsed/>
    <w:qFormat/>
    <w:rsid w:val="00B513A4"/>
    <w:pPr>
      <w:keepNext/>
      <w:keepLines/>
      <w:spacing w:before="200" w:after="0"/>
      <w:outlineLvl w:val="4"/>
    </w:pPr>
    <w:rPr>
      <w:rFonts w:ascii="Cambria" w:eastAsia="Times New Roman" w:hAnsi="Cambria"/>
      <w:color w:val="243F60"/>
    </w:rPr>
  </w:style>
  <w:style w:type="paragraph" w:styleId="6">
    <w:name w:val="heading 6"/>
    <w:basedOn w:val="a"/>
    <w:next w:val="a"/>
    <w:link w:val="6Char"/>
    <w:uiPriority w:val="9"/>
    <w:unhideWhenUsed/>
    <w:qFormat/>
    <w:rsid w:val="00A00EBB"/>
    <w:pPr>
      <w:keepNext/>
      <w:keepLines/>
      <w:spacing w:before="200" w:after="0"/>
      <w:outlineLvl w:val="5"/>
    </w:pPr>
    <w:rPr>
      <w:rFonts w:ascii="Cambria" w:eastAsia="Times New Roman" w:hAnsi="Cambria"/>
      <w:i/>
      <w:iCs/>
      <w:color w:val="243F60"/>
    </w:rPr>
  </w:style>
  <w:style w:type="paragraph" w:styleId="7">
    <w:name w:val="heading 7"/>
    <w:basedOn w:val="a"/>
    <w:next w:val="a"/>
    <w:link w:val="7Char"/>
    <w:uiPriority w:val="9"/>
    <w:unhideWhenUsed/>
    <w:qFormat/>
    <w:rsid w:val="00A00EBB"/>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
    <w:unhideWhenUsed/>
    <w:qFormat/>
    <w:rsid w:val="00E01900"/>
    <w:pPr>
      <w:keepNext/>
      <w:keepLines/>
      <w:spacing w:before="200" w:after="0"/>
      <w:outlineLvl w:val="7"/>
    </w:pPr>
    <w:rPr>
      <w:rFonts w:ascii="Cambria" w:eastAsia="Times New Roman" w:hAnsi="Cambria"/>
      <w:color w:val="404040"/>
    </w:rPr>
  </w:style>
  <w:style w:type="paragraph" w:styleId="9">
    <w:name w:val="heading 9"/>
    <w:basedOn w:val="a"/>
    <w:next w:val="a"/>
    <w:link w:val="9Char"/>
    <w:uiPriority w:val="9"/>
    <w:unhideWhenUsed/>
    <w:qFormat/>
    <w:rsid w:val="00E01900"/>
    <w:pPr>
      <w:keepNext/>
      <w:keepLines/>
      <w:spacing w:before="200" w:after="0"/>
      <w:outlineLvl w:val="8"/>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NMP Heading 1 Char,app heading 1 Char,l1 Char,Memo Heading 1 Char,h11 Char,h12 Char,h13 Char,h14 Char,h15 Char,h16 Char,h17 Char,h111 Char,h121 Char,h131 Char,h141 Char,h151 Char,h161 Char,h18 Char,h112 Char,h122 Char,h132 Char"/>
    <w:link w:val="1"/>
    <w:rsid w:val="00FC048D"/>
    <w:rPr>
      <w:rFonts w:ascii="Arial" w:eastAsia="MS Mincho" w:hAnsi="Arial"/>
      <w:sz w:val="36"/>
      <w:lang w:val="en-GB" w:eastAsia="de-DE"/>
    </w:rPr>
  </w:style>
  <w:style w:type="character" w:customStyle="1" w:styleId="3Char">
    <w:name w:val="标题 3 Char"/>
    <w:link w:val="3"/>
    <w:rsid w:val="00FC048D"/>
    <w:rPr>
      <w:rFonts w:ascii="Arial" w:eastAsia="MS Mincho" w:hAnsi="Arial"/>
      <w:sz w:val="36"/>
      <w:lang w:val="en-GB" w:eastAsia="ja-JP"/>
    </w:rPr>
  </w:style>
  <w:style w:type="character" w:customStyle="1" w:styleId="2Char">
    <w:name w:val="标题 2 Char"/>
    <w:aliases w:val="DO NOT USE_h2 Char,h2 Char,h21 Char,H2 Char,Head2A Char,2 Char,UNDERRUBRIK 1-2 Char"/>
    <w:link w:val="2"/>
    <w:uiPriority w:val="9"/>
    <w:rsid w:val="00E01900"/>
    <w:rPr>
      <w:rFonts w:ascii="Cambria" w:eastAsia="Times New Roman" w:hAnsi="Cambria" w:cs="Times New Roman"/>
      <w:b/>
      <w:bCs/>
      <w:color w:val="4F81BD"/>
      <w:sz w:val="26"/>
      <w:szCs w:val="26"/>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ED4AEC"/>
    <w:rPr>
      <w:rFonts w:ascii="Arial" w:eastAsia="MS Mincho" w:hAnsi="Arial"/>
      <w:sz w:val="36"/>
      <w:lang w:val="en-GB" w:eastAsia="ja-JP"/>
    </w:rPr>
  </w:style>
  <w:style w:type="character" w:customStyle="1" w:styleId="8Char">
    <w:name w:val="标题 8 Char"/>
    <w:link w:val="8"/>
    <w:uiPriority w:val="9"/>
    <w:rsid w:val="00E01900"/>
    <w:rPr>
      <w:rFonts w:ascii="Cambria" w:eastAsia="Times New Roman" w:hAnsi="Cambria" w:cs="Times New Roman"/>
      <w:color w:val="404040"/>
      <w:sz w:val="20"/>
      <w:szCs w:val="20"/>
    </w:rPr>
  </w:style>
  <w:style w:type="character" w:customStyle="1" w:styleId="9Char">
    <w:name w:val="标题 9 Char"/>
    <w:link w:val="9"/>
    <w:uiPriority w:val="9"/>
    <w:rsid w:val="00E01900"/>
    <w:rPr>
      <w:rFonts w:ascii="Cambria" w:eastAsia="Times New Roman" w:hAnsi="Cambria" w:cs="Times New Roman"/>
      <w:i/>
      <w:iCs/>
      <w:color w:val="404040"/>
      <w:sz w:val="20"/>
      <w:szCs w:val="20"/>
    </w:rPr>
  </w:style>
  <w:style w:type="character" w:customStyle="1" w:styleId="5Char">
    <w:name w:val="标题 5 Char"/>
    <w:link w:val="5"/>
    <w:uiPriority w:val="9"/>
    <w:rsid w:val="00B513A4"/>
    <w:rPr>
      <w:rFonts w:ascii="Cambria" w:eastAsia="Times New Roman" w:hAnsi="Cambria"/>
      <w:color w:val="243F60"/>
      <w:lang w:val="en-GB" w:eastAsia="de-DE"/>
    </w:rPr>
  </w:style>
  <w:style w:type="character" w:customStyle="1" w:styleId="6Char">
    <w:name w:val="标题 6 Char"/>
    <w:link w:val="6"/>
    <w:uiPriority w:val="9"/>
    <w:rsid w:val="00A00EBB"/>
    <w:rPr>
      <w:rFonts w:ascii="Cambria" w:eastAsia="Times New Roman" w:hAnsi="Cambria" w:cs="Times New Roman"/>
      <w:i/>
      <w:iCs/>
      <w:color w:val="243F60"/>
    </w:rPr>
  </w:style>
  <w:style w:type="character" w:customStyle="1" w:styleId="7Char">
    <w:name w:val="标题 7 Char"/>
    <w:link w:val="7"/>
    <w:uiPriority w:val="9"/>
    <w:rsid w:val="00A00EBB"/>
    <w:rPr>
      <w:rFonts w:ascii="Cambria" w:eastAsia="Times New Roman" w:hAnsi="Cambria" w:cs="Times New Roman"/>
      <w:i/>
      <w:iCs/>
      <w:color w:val="404040"/>
    </w:rPr>
  </w:style>
  <w:style w:type="paragraph" w:customStyle="1" w:styleId="CRCoverPage">
    <w:name w:val="CR Cover Page"/>
    <w:next w:val="a"/>
    <w:link w:val="CRCoverPageChar"/>
    <w:rsid w:val="00784F8B"/>
    <w:pPr>
      <w:spacing w:after="120"/>
    </w:pPr>
    <w:rPr>
      <w:rFonts w:ascii="Arial" w:eastAsia="MS Mincho" w:hAnsi="Arial"/>
      <w:lang w:val="en-GB"/>
    </w:rPr>
  </w:style>
  <w:style w:type="character" w:customStyle="1" w:styleId="CRCoverPageChar">
    <w:name w:val="CR Cover Page Char"/>
    <w:link w:val="CRCoverPage"/>
    <w:locked/>
    <w:rsid w:val="00784F8B"/>
    <w:rPr>
      <w:rFonts w:ascii="Arial" w:eastAsia="MS Mincho" w:hAnsi="Arial"/>
      <w:lang w:val="en-GB" w:eastAsia="zh-CN" w:bidi="ar-SA"/>
    </w:rPr>
  </w:style>
  <w:style w:type="paragraph" w:styleId="a3">
    <w:name w:val="Balloon Text"/>
    <w:basedOn w:val="a"/>
    <w:link w:val="Char"/>
    <w:uiPriority w:val="99"/>
    <w:semiHidden/>
    <w:unhideWhenUsed/>
    <w:rsid w:val="00D704C0"/>
    <w:pPr>
      <w:spacing w:after="0"/>
    </w:pPr>
    <w:rPr>
      <w:rFonts w:ascii="Segoe UI" w:hAnsi="Segoe UI"/>
      <w:sz w:val="18"/>
      <w:szCs w:val="18"/>
    </w:rPr>
  </w:style>
  <w:style w:type="character" w:customStyle="1" w:styleId="Char">
    <w:name w:val="批注框文本 Char"/>
    <w:link w:val="a3"/>
    <w:uiPriority w:val="99"/>
    <w:semiHidden/>
    <w:rsid w:val="00D704C0"/>
    <w:rPr>
      <w:rFonts w:ascii="Segoe UI" w:eastAsia="MS Mincho" w:hAnsi="Segoe UI" w:cs="Segoe UI"/>
      <w:sz w:val="18"/>
      <w:szCs w:val="18"/>
      <w:lang w:val="en-GB" w:eastAsia="de-DE"/>
    </w:rPr>
  </w:style>
  <w:style w:type="paragraph" w:styleId="a4">
    <w:name w:val="Revision"/>
    <w:hidden/>
    <w:uiPriority w:val="99"/>
    <w:semiHidden/>
    <w:rsid w:val="00ED7C21"/>
    <w:rPr>
      <w:rFonts w:ascii="Times New Roman" w:eastAsia="MS Mincho" w:hAnsi="Times New Roman"/>
      <w:lang w:val="en-GB" w:eastAsia="de-DE"/>
    </w:rPr>
  </w:style>
  <w:style w:type="paragraph" w:customStyle="1" w:styleId="Guidance">
    <w:name w:val="Guidance"/>
    <w:basedOn w:val="a"/>
    <w:link w:val="GuidanceChar"/>
    <w:rsid w:val="00220623"/>
    <w:rPr>
      <w:rFonts w:eastAsia="Times New Roman"/>
      <w:i/>
      <w:color w:val="0000FF"/>
    </w:rPr>
  </w:style>
  <w:style w:type="character" w:customStyle="1" w:styleId="GuidanceChar">
    <w:name w:val="Guidance Char"/>
    <w:link w:val="Guidance"/>
    <w:rsid w:val="00220623"/>
    <w:rPr>
      <w:rFonts w:ascii="Times New Roman" w:eastAsia="Times New Roman" w:hAnsi="Times New Roman"/>
      <w:i/>
      <w:color w:val="0000FF"/>
      <w:lang w:val="en-GB"/>
    </w:rPr>
  </w:style>
  <w:style w:type="paragraph" w:customStyle="1" w:styleId="TAH">
    <w:name w:val="TAH"/>
    <w:basedOn w:val="TAC"/>
    <w:link w:val="TAHCar"/>
    <w:rsid w:val="0065331B"/>
    <w:rPr>
      <w:b/>
    </w:rPr>
  </w:style>
  <w:style w:type="paragraph" w:customStyle="1" w:styleId="TAC">
    <w:name w:val="TAC"/>
    <w:basedOn w:val="a"/>
    <w:link w:val="TACChar"/>
    <w:rsid w:val="0065331B"/>
    <w:pPr>
      <w:keepNext/>
      <w:keepLines/>
      <w:spacing w:after="0"/>
      <w:jc w:val="center"/>
    </w:pPr>
    <w:rPr>
      <w:rFonts w:ascii="Arial" w:eastAsia="宋体" w:hAnsi="Arial"/>
      <w:sz w:val="18"/>
    </w:rPr>
  </w:style>
  <w:style w:type="paragraph" w:customStyle="1" w:styleId="TH">
    <w:name w:val="TH"/>
    <w:basedOn w:val="a"/>
    <w:link w:val="THChar"/>
    <w:rsid w:val="0065331B"/>
    <w:pPr>
      <w:keepNext/>
      <w:keepLines/>
      <w:spacing w:before="60"/>
      <w:jc w:val="center"/>
    </w:pPr>
    <w:rPr>
      <w:rFonts w:ascii="Arial" w:eastAsia="宋体" w:hAnsi="Arial"/>
      <w:b/>
    </w:rPr>
  </w:style>
  <w:style w:type="character" w:customStyle="1" w:styleId="TACChar">
    <w:name w:val="TAC Char"/>
    <w:link w:val="TAC"/>
    <w:rsid w:val="0065331B"/>
    <w:rPr>
      <w:rFonts w:ascii="Arial" w:eastAsia="宋体" w:hAnsi="Arial"/>
      <w:sz w:val="18"/>
      <w:lang w:val="en-GB"/>
    </w:rPr>
  </w:style>
  <w:style w:type="character" w:customStyle="1" w:styleId="THChar">
    <w:name w:val="TH Char"/>
    <w:link w:val="TH"/>
    <w:rsid w:val="0065331B"/>
    <w:rPr>
      <w:rFonts w:ascii="Arial" w:eastAsia="宋体" w:hAnsi="Arial"/>
      <w:b/>
      <w:lang w:val="en-GB"/>
    </w:rPr>
  </w:style>
  <w:style w:type="character" w:customStyle="1" w:styleId="TAHCar">
    <w:name w:val="TAH Car"/>
    <w:link w:val="TAH"/>
    <w:rsid w:val="0065331B"/>
    <w:rPr>
      <w:rFonts w:ascii="Arial" w:eastAsia="宋体" w:hAnsi="Arial"/>
      <w:b/>
      <w:sz w:val="18"/>
      <w:lang w:val="en-GB"/>
    </w:rPr>
  </w:style>
  <w:style w:type="paragraph" w:styleId="a5">
    <w:name w:val="List Paragraph"/>
    <w:basedOn w:val="a"/>
    <w:uiPriority w:val="34"/>
    <w:qFormat/>
    <w:rsid w:val="00287FD1"/>
    <w:pPr>
      <w:spacing w:before="100" w:beforeAutospacing="1" w:after="100" w:afterAutospacing="1"/>
    </w:pPr>
    <w:rPr>
      <w:rFonts w:eastAsia="Calibri"/>
      <w:sz w:val="24"/>
      <w:szCs w:val="24"/>
      <w:lang w:val="en-US" w:eastAsia="en-US"/>
    </w:rPr>
  </w:style>
  <w:style w:type="character" w:customStyle="1" w:styleId="TANChar">
    <w:name w:val="TAN Char"/>
    <w:link w:val="TAN"/>
    <w:locked/>
    <w:rsid w:val="0027369A"/>
    <w:rPr>
      <w:rFonts w:ascii="Arial" w:hAnsi="Arial" w:cs="Arial"/>
      <w:sz w:val="18"/>
      <w:lang w:val="en-GB"/>
    </w:rPr>
  </w:style>
  <w:style w:type="paragraph" w:customStyle="1" w:styleId="TAN">
    <w:name w:val="TAN"/>
    <w:basedOn w:val="a"/>
    <w:link w:val="TANChar"/>
    <w:rsid w:val="0027369A"/>
    <w:pPr>
      <w:keepNext/>
      <w:keepLines/>
      <w:spacing w:after="0"/>
      <w:ind w:left="851" w:hanging="851"/>
    </w:pPr>
    <w:rPr>
      <w:rFonts w:ascii="Arial" w:eastAsia="宋体" w:hAnsi="Arial"/>
      <w:sz w:val="18"/>
    </w:rPr>
  </w:style>
  <w:style w:type="paragraph" w:customStyle="1" w:styleId="ZT">
    <w:name w:val="ZT"/>
    <w:rsid w:val="008A1154"/>
    <w:pPr>
      <w:framePr w:wrap="notBeside" w:hAnchor="margin" w:yAlign="center"/>
      <w:widowControl w:val="0"/>
      <w:overflowPunct w:val="0"/>
      <w:autoSpaceDE w:val="0"/>
      <w:autoSpaceDN w:val="0"/>
      <w:adjustRightInd w:val="0"/>
      <w:spacing w:line="240" w:lineRule="atLeast"/>
      <w:jc w:val="right"/>
    </w:pPr>
    <w:rPr>
      <w:rFonts w:ascii="Arial" w:eastAsia="Times New Roman" w:hAnsi="Arial"/>
      <w:b/>
      <w:sz w:val="34"/>
      <w:lang w:val="en-GB" w:eastAsia="en-GB"/>
    </w:rPr>
  </w:style>
  <w:style w:type="paragraph" w:styleId="a6">
    <w:name w:val="Document Map"/>
    <w:basedOn w:val="a"/>
    <w:link w:val="Char0"/>
    <w:uiPriority w:val="99"/>
    <w:semiHidden/>
    <w:unhideWhenUsed/>
    <w:rsid w:val="002D6B27"/>
    <w:rPr>
      <w:rFonts w:ascii="宋体" w:eastAsia="宋体"/>
      <w:sz w:val="18"/>
      <w:szCs w:val="18"/>
    </w:rPr>
  </w:style>
  <w:style w:type="character" w:customStyle="1" w:styleId="Char0">
    <w:name w:val="文档结构图 Char"/>
    <w:basedOn w:val="a0"/>
    <w:link w:val="a6"/>
    <w:uiPriority w:val="99"/>
    <w:semiHidden/>
    <w:rsid w:val="002D6B27"/>
    <w:rPr>
      <w:rFonts w:ascii="宋体" w:eastAsia="宋体" w:hAnsi="Times New Roman"/>
      <w:sz w:val="18"/>
      <w:szCs w:val="18"/>
      <w:lang w:val="en-GB" w:eastAsia="de-DE"/>
    </w:rPr>
  </w:style>
  <w:style w:type="paragraph" w:styleId="a7">
    <w:name w:val="header"/>
    <w:basedOn w:val="a"/>
    <w:link w:val="Char1"/>
    <w:uiPriority w:val="99"/>
    <w:semiHidden/>
    <w:unhideWhenUsed/>
    <w:rsid w:val="002D6B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2D6B27"/>
    <w:rPr>
      <w:rFonts w:ascii="Times New Roman" w:eastAsia="MS Mincho" w:hAnsi="Times New Roman"/>
      <w:sz w:val="18"/>
      <w:szCs w:val="18"/>
      <w:lang w:val="en-GB" w:eastAsia="de-DE"/>
    </w:rPr>
  </w:style>
  <w:style w:type="paragraph" w:styleId="a8">
    <w:name w:val="footer"/>
    <w:basedOn w:val="a"/>
    <w:link w:val="Char2"/>
    <w:uiPriority w:val="99"/>
    <w:semiHidden/>
    <w:unhideWhenUsed/>
    <w:rsid w:val="002D6B27"/>
    <w:pPr>
      <w:tabs>
        <w:tab w:val="center" w:pos="4153"/>
        <w:tab w:val="right" w:pos="8306"/>
      </w:tabs>
      <w:snapToGrid w:val="0"/>
    </w:pPr>
    <w:rPr>
      <w:sz w:val="18"/>
      <w:szCs w:val="18"/>
    </w:rPr>
  </w:style>
  <w:style w:type="character" w:customStyle="1" w:styleId="Char2">
    <w:name w:val="页脚 Char"/>
    <w:basedOn w:val="a0"/>
    <w:link w:val="a8"/>
    <w:uiPriority w:val="99"/>
    <w:semiHidden/>
    <w:rsid w:val="002D6B27"/>
    <w:rPr>
      <w:rFonts w:ascii="Times New Roman" w:eastAsia="MS Mincho" w:hAnsi="Times New Roman"/>
      <w:sz w:val="18"/>
      <w:szCs w:val="18"/>
      <w:lang w:val="en-GB" w:eastAsia="de-DE"/>
    </w:rPr>
  </w:style>
  <w:style w:type="character" w:styleId="a9">
    <w:name w:val="annotation reference"/>
    <w:basedOn w:val="a0"/>
    <w:uiPriority w:val="99"/>
    <w:semiHidden/>
    <w:unhideWhenUsed/>
    <w:rsid w:val="00305511"/>
    <w:rPr>
      <w:sz w:val="21"/>
      <w:szCs w:val="21"/>
    </w:rPr>
  </w:style>
  <w:style w:type="paragraph" w:styleId="aa">
    <w:name w:val="annotation text"/>
    <w:basedOn w:val="a"/>
    <w:link w:val="Char3"/>
    <w:uiPriority w:val="99"/>
    <w:semiHidden/>
    <w:unhideWhenUsed/>
    <w:rsid w:val="00305511"/>
  </w:style>
  <w:style w:type="character" w:customStyle="1" w:styleId="Char3">
    <w:name w:val="批注文字 Char"/>
    <w:basedOn w:val="a0"/>
    <w:link w:val="aa"/>
    <w:uiPriority w:val="99"/>
    <w:semiHidden/>
    <w:rsid w:val="00305511"/>
    <w:rPr>
      <w:rFonts w:ascii="Times New Roman" w:eastAsia="MS Mincho" w:hAnsi="Times New Roman"/>
      <w:lang w:val="en-GB" w:eastAsia="de-DE"/>
    </w:rPr>
  </w:style>
  <w:style w:type="paragraph" w:styleId="ab">
    <w:name w:val="annotation subject"/>
    <w:basedOn w:val="aa"/>
    <w:next w:val="aa"/>
    <w:link w:val="Char4"/>
    <w:uiPriority w:val="99"/>
    <w:semiHidden/>
    <w:unhideWhenUsed/>
    <w:rsid w:val="00305511"/>
    <w:rPr>
      <w:b/>
      <w:bCs/>
    </w:rPr>
  </w:style>
  <w:style w:type="character" w:customStyle="1" w:styleId="Char4">
    <w:name w:val="批注主题 Char"/>
    <w:basedOn w:val="Char3"/>
    <w:link w:val="ab"/>
    <w:uiPriority w:val="99"/>
    <w:semiHidden/>
    <w:rsid w:val="00305511"/>
    <w:rPr>
      <w:b/>
      <w:bCs/>
    </w:rPr>
  </w:style>
  <w:style w:type="paragraph" w:styleId="50">
    <w:name w:val="toc 5"/>
    <w:basedOn w:val="40"/>
    <w:uiPriority w:val="39"/>
    <w:rsid w:val="00B62A3E"/>
    <w:pPr>
      <w:keepLines/>
      <w:widowControl w:val="0"/>
      <w:tabs>
        <w:tab w:val="right" w:leader="dot" w:pos="9639"/>
      </w:tabs>
      <w:overflowPunct w:val="0"/>
      <w:autoSpaceDE w:val="0"/>
      <w:autoSpaceDN w:val="0"/>
      <w:adjustRightInd w:val="0"/>
      <w:spacing w:after="0"/>
      <w:ind w:leftChars="0" w:left="1701" w:right="425" w:hanging="1701"/>
      <w:textAlignment w:val="baseline"/>
    </w:pPr>
    <w:rPr>
      <w:rFonts w:eastAsia="宋体"/>
      <w:noProof/>
      <w:lang w:eastAsia="en-GB"/>
    </w:rPr>
  </w:style>
  <w:style w:type="paragraph" w:styleId="40">
    <w:name w:val="toc 4"/>
    <w:basedOn w:val="a"/>
    <w:next w:val="a"/>
    <w:autoRedefine/>
    <w:uiPriority w:val="39"/>
    <w:semiHidden/>
    <w:unhideWhenUsed/>
    <w:rsid w:val="00B62A3E"/>
    <w:pPr>
      <w:ind w:leftChars="600" w:left="1260"/>
    </w:pPr>
  </w:style>
  <w:style w:type="paragraph" w:styleId="20">
    <w:name w:val="index 2"/>
    <w:basedOn w:val="10"/>
    <w:semiHidden/>
    <w:rsid w:val="00661976"/>
    <w:pPr>
      <w:keepLines/>
      <w:overflowPunct w:val="0"/>
      <w:autoSpaceDE w:val="0"/>
      <w:autoSpaceDN w:val="0"/>
      <w:adjustRightInd w:val="0"/>
      <w:spacing w:after="0"/>
      <w:ind w:left="284"/>
      <w:textAlignment w:val="baseline"/>
    </w:pPr>
    <w:rPr>
      <w:rFonts w:eastAsia="宋体"/>
      <w:lang w:eastAsia="en-GB"/>
    </w:rPr>
  </w:style>
  <w:style w:type="paragraph" w:styleId="10">
    <w:name w:val="index 1"/>
    <w:basedOn w:val="a"/>
    <w:next w:val="a"/>
    <w:autoRedefine/>
    <w:uiPriority w:val="99"/>
    <w:semiHidden/>
    <w:unhideWhenUsed/>
    <w:rsid w:val="00661976"/>
  </w:style>
  <w:style w:type="character" w:customStyle="1" w:styleId="apple-converted-space">
    <w:name w:val="apple-converted-space"/>
    <w:basedOn w:val="a0"/>
    <w:rsid w:val="004506D7"/>
  </w:style>
</w:styles>
</file>

<file path=word/webSettings.xml><?xml version="1.0" encoding="utf-8"?>
<w:webSettings xmlns:r="http://schemas.openxmlformats.org/officeDocument/2006/relationships" xmlns:w="http://schemas.openxmlformats.org/wordprocessingml/2006/main">
  <w:divs>
    <w:div w:id="69232368">
      <w:bodyDiv w:val="1"/>
      <w:marLeft w:val="0"/>
      <w:marRight w:val="0"/>
      <w:marTop w:val="0"/>
      <w:marBottom w:val="0"/>
      <w:divBdr>
        <w:top w:val="none" w:sz="0" w:space="0" w:color="auto"/>
        <w:left w:val="none" w:sz="0" w:space="0" w:color="auto"/>
        <w:bottom w:val="none" w:sz="0" w:space="0" w:color="auto"/>
        <w:right w:val="none" w:sz="0" w:space="0" w:color="auto"/>
      </w:divBdr>
    </w:div>
    <w:div w:id="179898801">
      <w:bodyDiv w:val="1"/>
      <w:marLeft w:val="0"/>
      <w:marRight w:val="0"/>
      <w:marTop w:val="0"/>
      <w:marBottom w:val="0"/>
      <w:divBdr>
        <w:top w:val="none" w:sz="0" w:space="0" w:color="auto"/>
        <w:left w:val="none" w:sz="0" w:space="0" w:color="auto"/>
        <w:bottom w:val="none" w:sz="0" w:space="0" w:color="auto"/>
        <w:right w:val="none" w:sz="0" w:space="0" w:color="auto"/>
      </w:divBdr>
    </w:div>
    <w:div w:id="820737583">
      <w:bodyDiv w:val="1"/>
      <w:marLeft w:val="0"/>
      <w:marRight w:val="0"/>
      <w:marTop w:val="0"/>
      <w:marBottom w:val="0"/>
      <w:divBdr>
        <w:top w:val="none" w:sz="0" w:space="0" w:color="auto"/>
        <w:left w:val="none" w:sz="0" w:space="0" w:color="auto"/>
        <w:bottom w:val="none" w:sz="0" w:space="0" w:color="auto"/>
        <w:right w:val="none" w:sz="0" w:space="0" w:color="auto"/>
      </w:divBdr>
    </w:div>
    <w:div w:id="1386877001">
      <w:bodyDiv w:val="1"/>
      <w:marLeft w:val="0"/>
      <w:marRight w:val="0"/>
      <w:marTop w:val="0"/>
      <w:marBottom w:val="0"/>
      <w:divBdr>
        <w:top w:val="none" w:sz="0" w:space="0" w:color="auto"/>
        <w:left w:val="none" w:sz="0" w:space="0" w:color="auto"/>
        <w:bottom w:val="none" w:sz="0" w:space="0" w:color="auto"/>
        <w:right w:val="none" w:sz="0" w:space="0" w:color="auto"/>
      </w:divBdr>
    </w:div>
    <w:div w:id="14340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4</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songdan</cp:lastModifiedBy>
  <cp:revision>38</cp:revision>
  <dcterms:created xsi:type="dcterms:W3CDTF">2021-02-08T10:51:00Z</dcterms:created>
  <dcterms:modified xsi:type="dcterms:W3CDTF">2021-02-20T12:46:00Z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