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FF4065">
        <w:rPr>
          <w:b/>
          <w:sz w:val="24"/>
          <w:lang w:val="en-US" w:eastAsia="zh-CN"/>
        </w:rPr>
        <w:t>3GPP TSG RAN WG5 Meeting #9</w:t>
      </w:r>
      <w:r w:rsidRPr="00FF4065">
        <w:rPr>
          <w:rFonts w:hint="eastAsia"/>
          <w:b/>
          <w:sz w:val="24"/>
          <w:lang w:val="en-US" w:eastAsia="zh-CN"/>
        </w:rPr>
        <w:t>0-</w:t>
      </w:r>
      <w:r w:rsidRPr="00FF4065">
        <w:rPr>
          <w:b/>
          <w:sz w:val="24"/>
          <w:lang w:val="en-US" w:eastAsia="zh-CN"/>
        </w:rPr>
        <w:t>e</w:t>
      </w:r>
      <w:r w:rsidRPr="00FF4065">
        <w:rPr>
          <w:b/>
          <w:sz w:val="24"/>
          <w:lang w:val="en-US" w:eastAsia="zh-CN"/>
        </w:rPr>
        <w:tab/>
        <w:t>R5-2</w:t>
      </w:r>
      <w:r w:rsidRPr="00FF4065">
        <w:rPr>
          <w:rFonts w:hint="eastAsia"/>
          <w:b/>
          <w:sz w:val="24"/>
          <w:lang w:val="en-US" w:eastAsia="zh-CN"/>
        </w:rPr>
        <w:t>1</w:t>
      </w:r>
      <w:r w:rsidR="00017033" w:rsidRPr="00FF4065">
        <w:rPr>
          <w:rFonts w:hint="eastAsia"/>
          <w:b/>
          <w:sz w:val="24"/>
          <w:lang w:eastAsia="zh-CN"/>
        </w:rPr>
        <w:t>0105</w:t>
      </w:r>
      <w:r w:rsidR="00796FAB" w:rsidRPr="00C275F3">
        <w:rPr>
          <w:rFonts w:hint="eastAsia"/>
          <w:b/>
          <w:sz w:val="24"/>
          <w:highlight w:val="green"/>
          <w:lang w:eastAsia="zh-CN"/>
        </w:rPr>
        <w:t>r</w:t>
      </w:r>
      <w:r w:rsidR="00C275F3" w:rsidRPr="00C275F3">
        <w:rPr>
          <w:rFonts w:hint="eastAsia"/>
          <w:b/>
          <w:sz w:val="24"/>
          <w:highlight w:val="green"/>
          <w:lang w:eastAsia="zh-CN"/>
        </w:rPr>
        <w:t>2</w:t>
      </w:r>
    </w:p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FF4065">
        <w:rPr>
          <w:b/>
          <w:sz w:val="24"/>
          <w:lang w:val="en-US" w:eastAsia="zh-CN"/>
        </w:rPr>
        <w:t xml:space="preserve">Electronic Meeting, </w:t>
      </w:r>
      <w:r w:rsidRPr="00FF4065">
        <w:rPr>
          <w:rFonts w:hint="eastAsia"/>
          <w:b/>
          <w:sz w:val="24"/>
          <w:lang w:val="en-US" w:eastAsia="zh-CN"/>
        </w:rPr>
        <w:t xml:space="preserve">February 22 </w:t>
      </w:r>
      <w:r w:rsidRPr="00FF4065">
        <w:rPr>
          <w:b/>
          <w:sz w:val="24"/>
          <w:lang w:val="en-US" w:eastAsia="zh-CN"/>
        </w:rPr>
        <w:t xml:space="preserve">– </w:t>
      </w:r>
      <w:r w:rsidRPr="00FF4065">
        <w:rPr>
          <w:rFonts w:hint="eastAsia"/>
          <w:b/>
          <w:sz w:val="24"/>
          <w:lang w:val="en-US" w:eastAsia="zh-CN"/>
        </w:rPr>
        <w:t>March 5,</w:t>
      </w:r>
      <w:r w:rsidRPr="00FF4065">
        <w:rPr>
          <w:b/>
          <w:sz w:val="24"/>
          <w:lang w:val="en-US" w:eastAsia="zh-CN"/>
        </w:rPr>
        <w:t xml:space="preserve"> 202</w:t>
      </w:r>
      <w:r w:rsidRPr="00FF4065">
        <w:rPr>
          <w:rFonts w:hint="eastAsia"/>
          <w:b/>
          <w:sz w:val="24"/>
          <w:lang w:val="en-US" w:eastAsia="zh-CN"/>
        </w:rPr>
        <w:t>1</w:t>
      </w:r>
      <w:r w:rsidRPr="00FF4065">
        <w:rPr>
          <w:b/>
          <w:sz w:val="24"/>
          <w:lang w:val="en-US" w:eastAsia="zh-CN"/>
        </w:rPr>
        <w:tab/>
      </w:r>
    </w:p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</w:p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FF4065">
        <w:rPr>
          <w:b/>
          <w:sz w:val="24"/>
          <w:lang w:val="en-US" w:eastAsia="zh-CN"/>
        </w:rPr>
        <w:t>3GPP TSG RAN Meeting #9</w:t>
      </w:r>
      <w:r w:rsidRPr="00FF4065">
        <w:rPr>
          <w:rFonts w:hint="eastAsia"/>
          <w:b/>
          <w:sz w:val="24"/>
          <w:lang w:val="en-US" w:eastAsia="zh-CN"/>
        </w:rPr>
        <w:t>1-</w:t>
      </w:r>
      <w:r w:rsidRPr="00FF4065">
        <w:rPr>
          <w:b/>
          <w:sz w:val="24"/>
          <w:lang w:val="en-US" w:eastAsia="zh-CN"/>
        </w:rPr>
        <w:t>e</w:t>
      </w:r>
      <w:r w:rsidRPr="00FF4065">
        <w:rPr>
          <w:b/>
          <w:sz w:val="24"/>
          <w:lang w:val="en-US" w:eastAsia="zh-CN"/>
        </w:rPr>
        <w:tab/>
        <w:t>RP-2</w:t>
      </w:r>
      <w:r w:rsidRPr="00FF4065">
        <w:rPr>
          <w:rFonts w:hint="eastAsia"/>
          <w:b/>
          <w:sz w:val="24"/>
          <w:lang w:val="en-US" w:eastAsia="zh-CN"/>
        </w:rPr>
        <w:t>1</w:t>
      </w:r>
      <w:r w:rsidRPr="00FF4065">
        <w:rPr>
          <w:b/>
          <w:sz w:val="24"/>
          <w:lang w:val="en-US" w:eastAsia="zh-CN"/>
        </w:rPr>
        <w:t>xxxx</w:t>
      </w:r>
    </w:p>
    <w:p w:rsidR="008B02CB" w:rsidRPr="00FF4065" w:rsidRDefault="00E97E7B" w:rsidP="00E97E7B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  <w:r w:rsidRPr="00FF4065">
        <w:rPr>
          <w:b/>
          <w:sz w:val="24"/>
          <w:lang w:val="en-US" w:eastAsia="zh-CN"/>
        </w:rPr>
        <w:t xml:space="preserve">Electronic Meeting, </w:t>
      </w:r>
      <w:r w:rsidRPr="00FF4065">
        <w:rPr>
          <w:rFonts w:hint="eastAsia"/>
          <w:b/>
          <w:sz w:val="24"/>
          <w:lang w:val="en-US" w:eastAsia="zh-CN"/>
        </w:rPr>
        <w:t>March</w:t>
      </w:r>
      <w:r w:rsidRPr="00FF4065">
        <w:rPr>
          <w:b/>
          <w:sz w:val="24"/>
          <w:lang w:val="en-US" w:eastAsia="zh-CN"/>
        </w:rPr>
        <w:t xml:space="preserve"> </w:t>
      </w:r>
      <w:r w:rsidRPr="00FF4065">
        <w:rPr>
          <w:rFonts w:hint="eastAsia"/>
          <w:b/>
          <w:sz w:val="24"/>
          <w:lang w:val="en-US" w:eastAsia="zh-CN"/>
        </w:rPr>
        <w:t>22</w:t>
      </w:r>
      <w:r w:rsidRPr="00FF4065">
        <w:rPr>
          <w:b/>
          <w:sz w:val="24"/>
          <w:lang w:val="en-US" w:eastAsia="zh-CN"/>
        </w:rPr>
        <w:t xml:space="preserve"> - </w:t>
      </w:r>
      <w:r w:rsidRPr="00FF4065">
        <w:rPr>
          <w:rFonts w:hint="eastAsia"/>
          <w:b/>
          <w:sz w:val="24"/>
          <w:lang w:val="en-US" w:eastAsia="zh-CN"/>
        </w:rPr>
        <w:t>26</w:t>
      </w:r>
      <w:r w:rsidRPr="00FF4065">
        <w:rPr>
          <w:b/>
          <w:sz w:val="24"/>
          <w:lang w:val="en-US" w:eastAsia="zh-CN"/>
        </w:rPr>
        <w:t>, 202</w:t>
      </w:r>
      <w:r w:rsidRPr="00FF4065">
        <w:rPr>
          <w:rFonts w:hint="eastAsia"/>
          <w:b/>
          <w:sz w:val="24"/>
          <w:lang w:val="en-US" w:eastAsia="zh-CN"/>
        </w:rPr>
        <w:t>1</w:t>
      </w:r>
      <w:r w:rsidR="008B02CB" w:rsidRPr="00FF4065">
        <w:rPr>
          <w:rFonts w:hint="eastAsia"/>
          <w:b/>
          <w:noProof/>
          <w:sz w:val="24"/>
          <w:lang w:eastAsia="zh-CN"/>
        </w:rPr>
        <w:t xml:space="preserve">                                                                    </w:t>
      </w:r>
    </w:p>
    <w:p w:rsidR="00AE25BF" w:rsidRPr="00FF406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AE25BF" w:rsidRPr="00FF406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FF4065">
        <w:rPr>
          <w:rFonts w:ascii="Arial" w:eastAsia="Batang" w:hAnsi="Arial"/>
          <w:b/>
          <w:lang w:val="en-US" w:eastAsia="zh-CN"/>
        </w:rPr>
        <w:t>Source:</w:t>
      </w:r>
      <w:r w:rsidRPr="00FF4065">
        <w:rPr>
          <w:rFonts w:ascii="Arial" w:eastAsia="Batang" w:hAnsi="Arial"/>
          <w:b/>
          <w:lang w:val="en-US" w:eastAsia="zh-CN"/>
        </w:rPr>
        <w:tab/>
      </w:r>
      <w:r w:rsidR="00E97E7B" w:rsidRPr="00FF4065">
        <w:rPr>
          <w:rFonts w:ascii="Arial" w:eastAsia="Batang" w:hAnsi="Arial" w:cs="Arial" w:hint="eastAsia"/>
          <w:b/>
          <w:lang w:eastAsia="zh-CN"/>
        </w:rPr>
        <w:t>China Mobile</w:t>
      </w:r>
      <w:r w:rsidR="003A281D" w:rsidRPr="00FF4065">
        <w:rPr>
          <w:rFonts w:ascii="Arial" w:hAnsi="Arial" w:cs="Arial" w:hint="eastAsia"/>
          <w:b/>
          <w:lang w:eastAsia="zh-CN"/>
        </w:rPr>
        <w:t>, China Unicom</w:t>
      </w:r>
    </w:p>
    <w:p w:rsidR="00AE25BF" w:rsidRPr="00FF406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lang w:eastAsia="zh-CN"/>
        </w:rPr>
      </w:pPr>
      <w:r w:rsidRPr="00FF4065">
        <w:rPr>
          <w:rFonts w:ascii="Arial" w:eastAsia="Batang" w:hAnsi="Arial" w:cs="Arial"/>
          <w:b/>
          <w:lang w:eastAsia="zh-CN"/>
        </w:rPr>
        <w:t>Title:</w:t>
      </w:r>
      <w:r w:rsidRPr="00FF4065">
        <w:rPr>
          <w:rFonts w:ascii="Arial" w:eastAsia="Batang" w:hAnsi="Arial" w:cs="Arial"/>
          <w:b/>
          <w:lang w:eastAsia="zh-CN"/>
        </w:rPr>
        <w:tab/>
      </w:r>
      <w:r w:rsidR="0079667C" w:rsidRPr="00FF4065">
        <w:rPr>
          <w:rFonts w:ascii="Arial" w:eastAsiaTheme="minorEastAsia" w:hAnsi="Arial" w:cs="Arial" w:hint="eastAsia"/>
          <w:b/>
          <w:lang w:eastAsia="zh-CN"/>
        </w:rPr>
        <w:t xml:space="preserve">New </w:t>
      </w:r>
      <w:del w:id="0" w:author="songdan" w:date="2021-02-12T23:20:00Z">
        <w:r w:rsidR="003A2B86" w:rsidRPr="00FF4065" w:rsidDel="00A57073">
          <w:rPr>
            <w:rFonts w:ascii="Arial" w:eastAsiaTheme="minorEastAsia" w:hAnsi="Arial" w:cs="Arial" w:hint="eastAsia"/>
            <w:b/>
            <w:lang w:eastAsia="zh-CN"/>
          </w:rPr>
          <w:delText>W</w:delText>
        </w:r>
      </w:del>
      <w:ins w:id="1" w:author="songdan" w:date="2021-02-12T23:20:00Z">
        <w:r w:rsidR="00A57073">
          <w:rPr>
            <w:rFonts w:ascii="Arial" w:eastAsiaTheme="minorEastAsia" w:hAnsi="Arial" w:cs="Arial" w:hint="eastAsia"/>
            <w:b/>
            <w:lang w:eastAsia="zh-CN"/>
          </w:rPr>
          <w:t>S</w:t>
        </w:r>
      </w:ins>
      <w:r w:rsidR="003A2B86" w:rsidRPr="00FF4065">
        <w:rPr>
          <w:rFonts w:ascii="Arial" w:hAnsi="Arial" w:cs="Arial"/>
          <w:b/>
          <w:lang w:eastAsia="zh-CN"/>
        </w:rPr>
        <w:t>ID</w:t>
      </w:r>
      <w:ins w:id="2" w:author="songdan" w:date="2021-02-12T23:30:00Z">
        <w:r w:rsidR="00827F14">
          <w:rPr>
            <w:rFonts w:ascii="Arial" w:hAnsi="Arial" w:cs="Arial" w:hint="eastAsia"/>
            <w:b/>
            <w:lang w:eastAsia="zh-CN"/>
          </w:rPr>
          <w:t>:</w:t>
        </w:r>
      </w:ins>
      <w:r w:rsidR="003F1910" w:rsidRPr="00FF4065">
        <w:rPr>
          <w:rFonts w:ascii="Arial" w:eastAsia="Batang" w:hAnsi="Arial" w:cs="Arial"/>
          <w:b/>
          <w:lang w:eastAsia="zh-CN"/>
        </w:rPr>
        <w:t xml:space="preserve"> </w:t>
      </w:r>
      <w:ins w:id="3" w:author="songdan" w:date="2021-02-12T23:30:00Z">
        <w:r w:rsidR="00827F14">
          <w:rPr>
            <w:rFonts w:ascii="Arial" w:eastAsiaTheme="minorEastAsia" w:hAnsi="Arial" w:cs="Arial" w:hint="eastAsia"/>
            <w:b/>
            <w:lang w:eastAsia="zh-CN"/>
          </w:rPr>
          <w:t xml:space="preserve">Study </w:t>
        </w:r>
      </w:ins>
      <w:r w:rsidR="00E70F53" w:rsidRPr="00FF4065">
        <w:rPr>
          <w:rFonts w:ascii="Arial" w:eastAsia="Batang" w:hAnsi="Arial" w:cs="Arial"/>
          <w:b/>
          <w:lang w:eastAsia="zh-CN"/>
        </w:rPr>
        <w:t xml:space="preserve">on </w:t>
      </w:r>
      <w:r w:rsidR="00E97E7B" w:rsidRPr="00FF4065">
        <w:rPr>
          <w:rFonts w:ascii="Arial" w:eastAsia="Batang" w:hAnsi="Arial" w:cs="Arial"/>
          <w:b/>
          <w:lang w:eastAsia="zh-CN"/>
        </w:rPr>
        <w:t xml:space="preserve">5G </w:t>
      </w:r>
      <w:r w:rsidR="00E97E7B" w:rsidRPr="00FF4065">
        <w:rPr>
          <w:rFonts w:ascii="Arial" w:eastAsia="Batang" w:hAnsi="Arial" w:cs="Arial" w:hint="eastAsia"/>
          <w:b/>
          <w:lang w:eastAsia="zh-CN"/>
        </w:rPr>
        <w:t>NR UE</w:t>
      </w:r>
      <w:r w:rsidR="00E97E7B" w:rsidRPr="00FF4065">
        <w:rPr>
          <w:rFonts w:ascii="Arial" w:eastAsia="Batang" w:hAnsi="Arial" w:cs="Arial"/>
          <w:b/>
          <w:lang w:eastAsia="zh-CN"/>
        </w:rPr>
        <w:t xml:space="preserve"> </w:t>
      </w:r>
      <w:r w:rsidR="009F0F68" w:rsidRPr="00FF4065">
        <w:rPr>
          <w:rFonts w:ascii="Arial" w:eastAsiaTheme="minorEastAsia" w:hAnsi="Arial" w:cs="Arial" w:hint="eastAsia"/>
          <w:b/>
          <w:lang w:eastAsia="zh-CN"/>
        </w:rPr>
        <w:t>full stack testing for</w:t>
      </w:r>
      <w:r w:rsidR="009F0F68" w:rsidRPr="00FF4065">
        <w:rPr>
          <w:rFonts w:ascii="Arial" w:eastAsia="Batang" w:hAnsi="Arial" w:cs="Arial" w:hint="eastAsia"/>
          <w:b/>
          <w:lang w:eastAsia="zh-CN"/>
        </w:rPr>
        <w:t xml:space="preserve"> </w:t>
      </w:r>
      <w:r w:rsidR="00E97E7B" w:rsidRPr="00FF4065">
        <w:rPr>
          <w:rFonts w:ascii="Arial" w:eastAsia="Batang" w:hAnsi="Arial" w:cs="Arial" w:hint="eastAsia"/>
          <w:b/>
          <w:lang w:eastAsia="zh-CN"/>
        </w:rPr>
        <w:t xml:space="preserve">Network Slicing </w:t>
      </w:r>
    </w:p>
    <w:p w:rsidR="00AE25BF" w:rsidRPr="00FF406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FF4065">
        <w:rPr>
          <w:rFonts w:ascii="Arial" w:eastAsia="Batang" w:hAnsi="Arial"/>
          <w:b/>
          <w:lang w:eastAsia="zh-CN"/>
        </w:rPr>
        <w:t>Document for:</w:t>
      </w:r>
      <w:r w:rsidRPr="00FF4065">
        <w:rPr>
          <w:rFonts w:ascii="Arial" w:eastAsia="Batang" w:hAnsi="Arial"/>
          <w:b/>
          <w:lang w:eastAsia="zh-CN"/>
        </w:rPr>
        <w:tab/>
        <w:t>Approval</w:t>
      </w:r>
    </w:p>
    <w:p w:rsidR="00AE25BF" w:rsidRPr="00FF406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FF4065">
        <w:rPr>
          <w:rFonts w:ascii="Arial" w:eastAsia="Batang" w:hAnsi="Arial"/>
          <w:b/>
          <w:lang w:eastAsia="zh-CN"/>
        </w:rPr>
        <w:t>Agenda Item:</w:t>
      </w:r>
      <w:r w:rsidRPr="00FF4065">
        <w:rPr>
          <w:rFonts w:ascii="Arial" w:eastAsia="Batang" w:hAnsi="Arial"/>
          <w:b/>
          <w:lang w:eastAsia="zh-CN"/>
        </w:rPr>
        <w:tab/>
      </w:r>
      <w:r w:rsidR="008B02CB" w:rsidRPr="00FF4065">
        <w:rPr>
          <w:rFonts w:ascii="Arial" w:eastAsia="Batang" w:hAnsi="Arial"/>
          <w:b/>
          <w:lang w:eastAsia="zh-CN"/>
        </w:rPr>
        <w:t>4.</w:t>
      </w:r>
      <w:r w:rsidR="00E97E7B" w:rsidRPr="00FF4065">
        <w:rPr>
          <w:rFonts w:ascii="Arial" w:hAnsi="Arial" w:hint="eastAsia"/>
          <w:b/>
          <w:lang w:eastAsia="zh-CN"/>
        </w:rPr>
        <w:t>1</w:t>
      </w:r>
    </w:p>
    <w:p w:rsidR="008A76FD" w:rsidRPr="00FF4065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FF4065">
        <w:rPr>
          <w:rFonts w:ascii="Arial" w:hAnsi="Arial" w:cs="Arial"/>
          <w:sz w:val="36"/>
          <w:szCs w:val="36"/>
        </w:rPr>
        <w:t xml:space="preserve">3GPP™ </w:t>
      </w:r>
      <w:r w:rsidR="003A1416" w:rsidRPr="00FF4065">
        <w:rPr>
          <w:rFonts w:ascii="Arial" w:hAnsi="Arial" w:cs="Arial" w:hint="eastAsia"/>
          <w:sz w:val="36"/>
          <w:szCs w:val="36"/>
          <w:lang w:eastAsia="zh-CN"/>
        </w:rPr>
        <w:t>Work</w:t>
      </w:r>
      <w:r w:rsidR="008A76FD" w:rsidRPr="00FF4065">
        <w:rPr>
          <w:rFonts w:ascii="Arial" w:hAnsi="Arial" w:cs="Arial"/>
          <w:sz w:val="36"/>
          <w:szCs w:val="36"/>
        </w:rPr>
        <w:t xml:space="preserve"> Item Description</w:t>
      </w:r>
    </w:p>
    <w:p w:rsidR="00BA3A53" w:rsidRPr="00FF4065" w:rsidRDefault="00F5774F" w:rsidP="00BC642A">
      <w:pPr>
        <w:jc w:val="center"/>
        <w:rPr>
          <w:rFonts w:cs="Arial"/>
          <w:noProof/>
        </w:rPr>
      </w:pPr>
      <w:r w:rsidRPr="00FF4065">
        <w:rPr>
          <w:rFonts w:cs="Arial"/>
          <w:noProof/>
        </w:rPr>
        <w:t xml:space="preserve">Information on Work Items </w:t>
      </w:r>
      <w:r w:rsidR="00BA3A53" w:rsidRPr="00FF4065">
        <w:rPr>
          <w:rFonts w:cs="Arial"/>
          <w:noProof/>
        </w:rPr>
        <w:t xml:space="preserve">can be found at </w:t>
      </w:r>
      <w:hyperlink r:id="rId8" w:history="1">
        <w:r w:rsidR="00C2724D" w:rsidRPr="00FF4065">
          <w:rPr>
            <w:rStyle w:val="a9"/>
            <w:rFonts w:cs="Arial"/>
            <w:noProof/>
          </w:rPr>
          <w:t>http://www.3gpp.org/Work-Items</w:t>
        </w:r>
      </w:hyperlink>
      <w:r w:rsidR="00C2724D" w:rsidRPr="00FF4065">
        <w:rPr>
          <w:rFonts w:cs="Arial"/>
          <w:noProof/>
        </w:rPr>
        <w:t xml:space="preserve"> </w:t>
      </w:r>
      <w:r w:rsidR="003D2781" w:rsidRPr="00FF4065">
        <w:rPr>
          <w:rFonts w:cs="Arial"/>
          <w:noProof/>
        </w:rPr>
        <w:br/>
      </w:r>
      <w:r w:rsidR="00AD0751" w:rsidRPr="00FF4065">
        <w:t>S</w:t>
      </w:r>
      <w:r w:rsidR="003D2781" w:rsidRPr="00FF4065">
        <w:t xml:space="preserve">ee </w:t>
      </w:r>
      <w:r w:rsidR="00AD0751" w:rsidRPr="00FF4065">
        <w:t xml:space="preserve">also the </w:t>
      </w:r>
      <w:hyperlink r:id="rId9" w:history="1">
        <w:r w:rsidR="003D2781" w:rsidRPr="00FF4065">
          <w:rPr>
            <w:rStyle w:val="a9"/>
          </w:rPr>
          <w:t>3GPP Working Procedures</w:t>
        </w:r>
      </w:hyperlink>
      <w:r w:rsidR="003D2781" w:rsidRPr="00FF4065">
        <w:t xml:space="preserve">, article 39 and </w:t>
      </w:r>
      <w:r w:rsidR="00AD0751" w:rsidRPr="00FF4065">
        <w:t xml:space="preserve">the TSG Working Methods in </w:t>
      </w:r>
      <w:hyperlink r:id="rId10" w:history="1">
        <w:r w:rsidR="003D2781" w:rsidRPr="00FF4065">
          <w:rPr>
            <w:rStyle w:val="a9"/>
          </w:rPr>
          <w:t>3GPP TR 21.900</w:t>
        </w:r>
      </w:hyperlink>
    </w:p>
    <w:p w:rsidR="003F268E" w:rsidRPr="00FF4065" w:rsidRDefault="008A76FD" w:rsidP="00BA3A53">
      <w:pPr>
        <w:pStyle w:val="1"/>
        <w:rPr>
          <w:lang w:eastAsia="zh-CN"/>
        </w:rPr>
      </w:pPr>
      <w:r w:rsidRPr="00FF4065">
        <w:t>Title</w:t>
      </w:r>
      <w:r w:rsidR="00985B73" w:rsidRPr="00FF4065">
        <w:t>:</w:t>
      </w:r>
      <w:r w:rsidR="00B078D6" w:rsidRPr="00FF4065">
        <w:t xml:space="preserve"> </w:t>
      </w:r>
      <w:r w:rsidR="003A2B86" w:rsidRPr="00FF4065">
        <w:rPr>
          <w:lang w:eastAsia="zh-CN"/>
        </w:rPr>
        <w:t>Study on</w:t>
      </w:r>
      <w:r w:rsidR="003F1910" w:rsidRPr="00FF4065">
        <w:rPr>
          <w:rFonts w:hint="eastAsia"/>
          <w:lang w:eastAsia="zh-CN"/>
        </w:rPr>
        <w:t xml:space="preserve"> </w:t>
      </w:r>
      <w:r w:rsidR="00E97E7B" w:rsidRPr="00FF4065">
        <w:t xml:space="preserve">5G </w:t>
      </w:r>
      <w:r w:rsidR="00E97E7B" w:rsidRPr="00FF4065">
        <w:rPr>
          <w:rFonts w:hint="eastAsia"/>
        </w:rPr>
        <w:t>NR UE</w:t>
      </w:r>
      <w:r w:rsidR="00E97E7B" w:rsidRPr="00FF4065">
        <w:t xml:space="preserve"> </w:t>
      </w:r>
      <w:r w:rsidR="009F0F68" w:rsidRPr="00FF4065">
        <w:rPr>
          <w:rFonts w:hint="eastAsia"/>
          <w:lang w:eastAsia="zh-CN"/>
        </w:rPr>
        <w:t>full stack testing for</w:t>
      </w:r>
      <w:r w:rsidR="009F0F68" w:rsidRPr="00FF4065">
        <w:rPr>
          <w:rFonts w:hint="eastAsia"/>
        </w:rPr>
        <w:t xml:space="preserve"> </w:t>
      </w:r>
      <w:r w:rsidR="00E97E7B" w:rsidRPr="00FF4065">
        <w:rPr>
          <w:rFonts w:hint="eastAsia"/>
        </w:rPr>
        <w:t>Network Slicing</w:t>
      </w:r>
    </w:p>
    <w:p w:rsidR="00B078D6" w:rsidRPr="00FF4065" w:rsidRDefault="00E13CB2" w:rsidP="00D31CC8">
      <w:pPr>
        <w:pStyle w:val="2"/>
        <w:tabs>
          <w:tab w:val="left" w:pos="2552"/>
        </w:tabs>
      </w:pPr>
      <w:r w:rsidRPr="00FF4065">
        <w:t>A</w:t>
      </w:r>
      <w:r w:rsidR="00B078D6" w:rsidRPr="00FF4065">
        <w:t>cronym:</w:t>
      </w:r>
      <w:r w:rsidR="008B02CB" w:rsidRPr="00FF4065">
        <w:rPr>
          <w:b/>
        </w:rPr>
        <w:t xml:space="preserve"> </w:t>
      </w:r>
      <w:proofErr w:type="spellStart"/>
      <w:r w:rsidR="003A2B86" w:rsidRPr="00FF4065">
        <w:rPr>
          <w:lang w:eastAsia="zh-CN"/>
        </w:rPr>
        <w:t>FS_</w:t>
      </w:r>
      <w:r w:rsidR="00DE61B6" w:rsidRPr="00FF4065">
        <w:rPr>
          <w:lang w:eastAsia="zh-CN"/>
        </w:rPr>
        <w:t>NR_</w:t>
      </w:r>
      <w:del w:id="4" w:author="songdan" w:date="2021-02-18T15:42:00Z">
        <w:r w:rsidR="00E97E7B" w:rsidRPr="00FF4065" w:rsidDel="00781F94">
          <w:rPr>
            <w:rFonts w:hint="eastAsia"/>
            <w:lang w:eastAsia="zh-CN"/>
          </w:rPr>
          <w:delText>N</w:delText>
        </w:r>
      </w:del>
      <w:r w:rsidR="00E97E7B" w:rsidRPr="00FF4065">
        <w:rPr>
          <w:rFonts w:hint="eastAsia"/>
          <w:lang w:eastAsia="zh-CN"/>
        </w:rPr>
        <w:t>S</w:t>
      </w:r>
      <w:ins w:id="5" w:author="songdan" w:date="2021-02-18T15:42:00Z">
        <w:r w:rsidR="00781F94">
          <w:rPr>
            <w:rFonts w:hint="eastAsia"/>
            <w:lang w:eastAsia="zh-CN"/>
          </w:rPr>
          <w:t>lic</w:t>
        </w:r>
      </w:ins>
      <w:ins w:id="6" w:author="songdan" w:date="2021-02-18T15:51:00Z">
        <w:r w:rsidR="00781F94">
          <w:rPr>
            <w:rFonts w:hint="eastAsia"/>
            <w:lang w:eastAsia="zh-CN"/>
          </w:rPr>
          <w:t>e</w:t>
        </w:r>
      </w:ins>
      <w:del w:id="7" w:author="songdan" w:date="2021-02-12T23:34:00Z">
        <w:r w:rsidR="003A5B37" w:rsidRPr="00FF4065" w:rsidDel="00827F14">
          <w:rPr>
            <w:rFonts w:hint="eastAsia"/>
            <w:lang w:eastAsia="zh-CN"/>
          </w:rPr>
          <w:delText>-</w:delText>
        </w:r>
      </w:del>
      <w:ins w:id="8" w:author="songdan" w:date="2021-02-12T23:34:00Z">
        <w:r w:rsidR="00827F14">
          <w:rPr>
            <w:rFonts w:hint="eastAsia"/>
            <w:lang w:eastAsia="zh-CN"/>
          </w:rPr>
          <w:t>_</w:t>
        </w:r>
      </w:ins>
      <w:del w:id="9" w:author="songdan" w:date="2021-02-18T15:42:00Z">
        <w:r w:rsidR="003A5B37" w:rsidRPr="00FF4065" w:rsidDel="00781F94">
          <w:rPr>
            <w:rFonts w:hint="eastAsia"/>
            <w:lang w:eastAsia="zh-CN"/>
          </w:rPr>
          <w:delText>UECon</w:delText>
        </w:r>
      </w:del>
      <w:r w:rsidR="003A5B37" w:rsidRPr="00FF4065">
        <w:rPr>
          <w:rFonts w:hint="eastAsia"/>
          <w:lang w:eastAsia="zh-CN"/>
        </w:rPr>
        <w:t>Test</w:t>
      </w:r>
      <w:proofErr w:type="spellEnd"/>
    </w:p>
    <w:p w:rsidR="00B078D6" w:rsidRPr="00FF4065" w:rsidRDefault="00B078D6" w:rsidP="009870A7">
      <w:pPr>
        <w:pStyle w:val="2"/>
        <w:tabs>
          <w:tab w:val="left" w:pos="2552"/>
        </w:tabs>
      </w:pPr>
      <w:r w:rsidRPr="00FF4065">
        <w:t>Unique identifier</w:t>
      </w:r>
      <w:r w:rsidR="00F41A27" w:rsidRPr="00FF4065">
        <w:t xml:space="preserve">: </w:t>
      </w:r>
    </w:p>
    <w:p w:rsidR="00E4601D" w:rsidRPr="00FF4065" w:rsidRDefault="00B03C01" w:rsidP="00FC3B6D">
      <w:pPr>
        <w:ind w:right="-99"/>
      </w:pPr>
      <w:r w:rsidRPr="00FF4065">
        <w:t xml:space="preserve"> </w:t>
      </w:r>
    </w:p>
    <w:tbl>
      <w:tblPr>
        <w:tblW w:w="0" w:type="auto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2"/>
        <w:gridCol w:w="862"/>
      </w:tblGrid>
      <w:tr w:rsidR="00E4601D" w:rsidRPr="00FF4065" w:rsidTr="007A4158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4601D" w:rsidRPr="00FF4065" w:rsidTr="007A4158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  <w:tr w:rsidR="00E4601D" w:rsidRPr="00FF4065" w:rsidTr="007A4158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4601D" w:rsidRPr="00FF4065" w:rsidTr="007A4158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3A1416" w:rsidRPr="00FF4065" w:rsidRDefault="003A1416" w:rsidP="003A1416"/>
    <w:p w:rsidR="003A1416" w:rsidRPr="00FF4065" w:rsidRDefault="003A1416" w:rsidP="003A1416">
      <w:pPr>
        <w:spacing w:after="0"/>
        <w:ind w:right="-96"/>
      </w:pPr>
      <w:r w:rsidRPr="00FF4065">
        <w:rPr>
          <w:rFonts w:ascii="Arial" w:hAnsi="Arial"/>
          <w:sz w:val="32"/>
        </w:rPr>
        <w:t xml:space="preserve">Potential target Release: Rel-16. </w:t>
      </w:r>
    </w:p>
    <w:p w:rsidR="003A1416" w:rsidRPr="00FF4065" w:rsidRDefault="003A1416" w:rsidP="003A1416">
      <w:pPr>
        <w:pStyle w:val="2"/>
      </w:pPr>
      <w:r w:rsidRPr="00FF4065">
        <w:t>1</w:t>
      </w:r>
      <w:r w:rsidRPr="00FF4065">
        <w:tab/>
        <w:t xml:space="preserve">Impacts </w:t>
      </w:r>
      <w:r w:rsidRPr="00FF4065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80"/>
        <w:gridCol w:w="1127"/>
        <w:gridCol w:w="486"/>
        <w:gridCol w:w="476"/>
        <w:gridCol w:w="476"/>
        <w:gridCol w:w="1587"/>
      </w:tblGrid>
      <w:tr w:rsidR="003A1416" w:rsidRPr="00FF4065" w:rsidTr="001A2ACD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Others (specify)</w:t>
            </w:r>
          </w:p>
        </w:tc>
      </w:tr>
      <w:tr w:rsidR="003A1416" w:rsidRPr="00FF4065" w:rsidTr="001A2ACD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</w:tr>
      <w:tr w:rsidR="003A1416" w:rsidRPr="00FF4065" w:rsidTr="001A2AC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</w:tr>
      <w:tr w:rsidR="003A1416" w:rsidRPr="00FF4065" w:rsidTr="001A2AC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</w:tr>
    </w:tbl>
    <w:p w:rsidR="003A1416" w:rsidRPr="00FF4065" w:rsidRDefault="003A1416" w:rsidP="003A1416">
      <w:pPr>
        <w:ind w:right="-99"/>
        <w:rPr>
          <w:b/>
        </w:rPr>
      </w:pPr>
    </w:p>
    <w:p w:rsidR="003A1416" w:rsidRPr="00FF4065" w:rsidRDefault="003A1416" w:rsidP="003A1416">
      <w:pPr>
        <w:pStyle w:val="2"/>
      </w:pPr>
      <w:r w:rsidRPr="00FF4065">
        <w:t>2</w:t>
      </w:r>
      <w:r w:rsidRPr="00FF4065">
        <w:tab/>
        <w:t>Classification of the Work Item and linked work items</w:t>
      </w:r>
    </w:p>
    <w:p w:rsidR="003A1416" w:rsidRPr="00FF4065" w:rsidRDefault="003A1416" w:rsidP="003A1416">
      <w:pPr>
        <w:pStyle w:val="3"/>
      </w:pPr>
      <w:r w:rsidRPr="00FF4065">
        <w:t>2.1</w:t>
      </w:r>
      <w:r w:rsidRPr="00FF4065">
        <w:tab/>
        <w:t>Primary classification</w:t>
      </w:r>
    </w:p>
    <w:p w:rsidR="003A1416" w:rsidRPr="00FF4065" w:rsidRDefault="003A1416" w:rsidP="003A1416">
      <w:pPr>
        <w:pStyle w:val="tah0"/>
      </w:pPr>
      <w:r w:rsidRPr="00FF4065"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694"/>
      </w:tblGrid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color w:val="4F81BD"/>
                <w:lang w:eastAsia="zh-CN"/>
              </w:rPr>
            </w:pPr>
            <w:r w:rsidRPr="00FF4065">
              <w:rPr>
                <w:color w:val="4F81BD"/>
                <w:sz w:val="20"/>
                <w:lang w:eastAsia="zh-CN"/>
              </w:rPr>
              <w:t>Feature</w:t>
            </w:r>
          </w:p>
        </w:tc>
      </w:tr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Building Block</w:t>
            </w:r>
          </w:p>
        </w:tc>
      </w:tr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b w:val="0"/>
                <w:i/>
                <w:lang w:eastAsia="zh-CN"/>
              </w:rPr>
            </w:pPr>
            <w:r w:rsidRPr="00FF4065">
              <w:rPr>
                <w:b w:val="0"/>
                <w:i/>
                <w:sz w:val="16"/>
                <w:lang w:eastAsia="zh-CN"/>
              </w:rPr>
              <w:t>Work Task</w:t>
            </w:r>
          </w:p>
        </w:tc>
      </w:tr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color w:val="4F81BD"/>
                <w:sz w:val="20"/>
                <w:lang w:eastAsia="zh-CN"/>
              </w:rPr>
              <w:t>Study Item</w:t>
            </w:r>
          </w:p>
        </w:tc>
      </w:tr>
    </w:tbl>
    <w:p w:rsidR="004876B9" w:rsidRPr="00FF4065" w:rsidRDefault="004876B9" w:rsidP="001C5C86">
      <w:pPr>
        <w:ind w:right="-99"/>
        <w:rPr>
          <w:b/>
          <w:lang w:eastAsia="zh-CN"/>
        </w:rPr>
      </w:pPr>
    </w:p>
    <w:p w:rsidR="003A1416" w:rsidRPr="00FF4065" w:rsidRDefault="003A1416" w:rsidP="003A1416">
      <w:pPr>
        <w:pStyle w:val="3"/>
      </w:pPr>
      <w:r w:rsidRPr="00FF4065">
        <w:t>2.2</w:t>
      </w:r>
      <w:r w:rsidRPr="00FF4065"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68"/>
        <w:gridCol w:w="1134"/>
        <w:gridCol w:w="1984"/>
        <w:gridCol w:w="5528"/>
      </w:tblGrid>
      <w:tr w:rsidR="003A1416" w:rsidRPr="00FF4065" w:rsidTr="001A2ACD">
        <w:tc>
          <w:tcPr>
            <w:tcW w:w="10314" w:type="dxa"/>
            <w:gridSpan w:val="4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 xml:space="preserve">Parent Work / Study Items </w:t>
            </w:r>
          </w:p>
        </w:tc>
      </w:tr>
      <w:tr w:rsidR="003A1416" w:rsidRPr="00FF4065" w:rsidTr="001A2ACD">
        <w:tc>
          <w:tcPr>
            <w:tcW w:w="1668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Working Group</w:t>
            </w:r>
          </w:p>
        </w:tc>
        <w:tc>
          <w:tcPr>
            <w:tcW w:w="198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Unique ID</w:t>
            </w:r>
          </w:p>
        </w:tc>
        <w:tc>
          <w:tcPr>
            <w:tcW w:w="5528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Title (as in 3GPP Work Plan)</w:t>
            </w:r>
          </w:p>
        </w:tc>
      </w:tr>
      <w:tr w:rsidR="00A363F6" w:rsidRPr="00FF4065" w:rsidTr="001A2ACD">
        <w:tc>
          <w:tcPr>
            <w:tcW w:w="1668" w:type="dxa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1984" w:type="dxa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5528" w:type="dxa"/>
            <w:vAlign w:val="center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</w:tr>
    </w:tbl>
    <w:p w:rsidR="003A1416" w:rsidRPr="00FF4065" w:rsidRDefault="003A1416" w:rsidP="003A1416">
      <w:pPr>
        <w:ind w:right="-99"/>
        <w:rPr>
          <w:b/>
        </w:rPr>
      </w:pPr>
    </w:p>
    <w:p w:rsidR="003A1416" w:rsidRPr="00FF4065" w:rsidRDefault="003A1416" w:rsidP="003A1416">
      <w:pPr>
        <w:pStyle w:val="3"/>
      </w:pPr>
      <w:r w:rsidRPr="00FF4065">
        <w:lastRenderedPageBreak/>
        <w:t>2.3</w:t>
      </w:r>
      <w:r w:rsidRPr="00FF4065"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3326"/>
        <w:gridCol w:w="5887"/>
      </w:tblGrid>
      <w:tr w:rsidR="003A1416" w:rsidRPr="00FF4065" w:rsidTr="001A2ACD">
        <w:tc>
          <w:tcPr>
            <w:tcW w:w="10314" w:type="dxa"/>
            <w:gridSpan w:val="3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Other related Work Items (if any)</w:t>
            </w:r>
          </w:p>
        </w:tc>
      </w:tr>
      <w:tr w:rsidR="003A1416" w:rsidRPr="00FF4065" w:rsidTr="001A2ACD">
        <w:tc>
          <w:tcPr>
            <w:tcW w:w="1101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Title</w:t>
            </w:r>
          </w:p>
        </w:tc>
        <w:tc>
          <w:tcPr>
            <w:tcW w:w="5887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Nature of relationship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cs="Arial"/>
                <w:szCs w:val="18"/>
              </w:rPr>
              <w:t>740005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cs="Arial"/>
                <w:szCs w:val="18"/>
              </w:rPr>
              <w:t>5G System Architecture - Phase 1</w:t>
            </w:r>
          </w:p>
        </w:tc>
        <w:tc>
          <w:tcPr>
            <w:tcW w:w="5887" w:type="dxa"/>
          </w:tcPr>
          <w:p w:rsidR="00E16646" w:rsidRPr="00FF4065" w:rsidRDefault="00E16646" w:rsidP="00E16646">
            <w:pPr>
              <w:pStyle w:val="tah0"/>
            </w:pP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Stage </w:t>
            </w:r>
            <w:r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2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 of Network Slicing (SA2)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820023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t xml:space="preserve">Enhancement of </w:t>
            </w:r>
            <w:r w:rsidRPr="00FF4065">
              <w:rPr>
                <w:lang w:eastAsia="zh-CN"/>
              </w:rPr>
              <w:t>Network Slicing</w:t>
            </w:r>
          </w:p>
        </w:tc>
        <w:tc>
          <w:tcPr>
            <w:tcW w:w="5887" w:type="dxa"/>
          </w:tcPr>
          <w:p w:rsidR="00E16646" w:rsidRPr="00FF4065" w:rsidRDefault="00E16646" w:rsidP="00E16646">
            <w:pPr>
              <w:pStyle w:val="TAL"/>
              <w:rPr>
                <w:lang w:eastAsia="zh-CN"/>
              </w:rPr>
            </w:pPr>
            <w:r w:rsidRPr="00FF4065">
              <w:rPr>
                <w:lang w:eastAsia="zh-CN"/>
              </w:rPr>
              <w:t>Stage 2 of Enhancement of Network Slicing (SA2)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750025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 xml:space="preserve">CT Aspect of </w:t>
            </w:r>
            <w:r w:rsidRPr="00FF4065">
              <w:rPr>
                <w:rFonts w:cs="Arial"/>
                <w:szCs w:val="18"/>
              </w:rPr>
              <w:t>5G System</w:t>
            </w:r>
            <w:r w:rsidRPr="00FF4065">
              <w:rPr>
                <w:rFonts w:cs="Arial" w:hint="eastAsia"/>
                <w:szCs w:val="18"/>
                <w:lang w:eastAsia="zh-CN"/>
              </w:rPr>
              <w:t xml:space="preserve"> </w:t>
            </w:r>
            <w:r w:rsidRPr="00FF4065">
              <w:rPr>
                <w:rFonts w:cs="Arial"/>
                <w:szCs w:val="18"/>
                <w:lang w:eastAsia="zh-CN"/>
              </w:rPr>
              <w:t>–</w:t>
            </w:r>
            <w:r w:rsidRPr="00FF4065">
              <w:rPr>
                <w:rFonts w:cs="Arial" w:hint="eastAsia"/>
                <w:szCs w:val="18"/>
                <w:lang w:eastAsia="zh-CN"/>
              </w:rPr>
              <w:t xml:space="preserve"> Phase1</w:t>
            </w:r>
          </w:p>
        </w:tc>
        <w:tc>
          <w:tcPr>
            <w:tcW w:w="5887" w:type="dxa"/>
          </w:tcPr>
          <w:p w:rsidR="00E16646" w:rsidRPr="00FF4065" w:rsidRDefault="00E16646" w:rsidP="00C62867">
            <w:pPr>
              <w:pStyle w:val="tah0"/>
            </w:pP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Stage </w:t>
            </w:r>
            <w:r w:rsidR="00C62867"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3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 of Network Slicing (</w:t>
            </w:r>
            <w:r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CT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>)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830011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 xml:space="preserve">CT Aspect of </w:t>
            </w:r>
            <w:proofErr w:type="spellStart"/>
            <w:r w:rsidRPr="00FF4065">
              <w:rPr>
                <w:rFonts w:hint="eastAsia"/>
                <w:lang w:eastAsia="zh-CN"/>
              </w:rPr>
              <w:t>eNS</w:t>
            </w:r>
            <w:proofErr w:type="spellEnd"/>
          </w:p>
        </w:tc>
        <w:tc>
          <w:tcPr>
            <w:tcW w:w="5887" w:type="dxa"/>
          </w:tcPr>
          <w:p w:rsidR="00E16646" w:rsidRPr="00FF4065" w:rsidRDefault="00E16646" w:rsidP="00C62867">
            <w:pPr>
              <w:pStyle w:val="tah0"/>
            </w:pP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Stage </w:t>
            </w:r>
            <w:r w:rsidR="00C62867"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3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 of Enhancement of Network Slicing (</w:t>
            </w:r>
            <w:r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CT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>)</w:t>
            </w:r>
          </w:p>
        </w:tc>
      </w:tr>
    </w:tbl>
    <w:p w:rsidR="003A1416" w:rsidRPr="00FF4065" w:rsidRDefault="003A1416" w:rsidP="003A1416">
      <w:pPr>
        <w:spacing w:after="0"/>
        <w:ind w:right="-96"/>
        <w:rPr>
          <w:color w:val="0000FF"/>
        </w:rPr>
      </w:pPr>
    </w:p>
    <w:p w:rsidR="008A76FD" w:rsidRPr="00FF4065" w:rsidRDefault="008A76FD" w:rsidP="001C5C86">
      <w:pPr>
        <w:pStyle w:val="2"/>
      </w:pPr>
      <w:r w:rsidRPr="00FF4065">
        <w:t>3</w:t>
      </w:r>
      <w:r w:rsidRPr="00FF4065">
        <w:tab/>
        <w:t>Justification</w:t>
      </w:r>
    </w:p>
    <w:p w:rsidR="000D2AF4" w:rsidRPr="00FF4065" w:rsidRDefault="000D2AF4" w:rsidP="000D2AF4">
      <w:pPr>
        <w:rPr>
          <w:lang w:eastAsia="zh-CN"/>
        </w:rPr>
      </w:pPr>
      <w:r w:rsidRPr="00FF4065">
        <w:rPr>
          <w:rFonts w:hint="eastAsia"/>
          <w:lang w:eastAsia="zh-CN"/>
        </w:rPr>
        <w:t xml:space="preserve">5G Network Slicing is one of the most distinctive features provided by 5G NR and is </w:t>
      </w:r>
      <w:proofErr w:type="gramStart"/>
      <w:r w:rsidRPr="00FF4065">
        <w:rPr>
          <w:rFonts w:hint="eastAsia"/>
          <w:lang w:eastAsia="zh-CN"/>
        </w:rPr>
        <w:t>key</w:t>
      </w:r>
      <w:proofErr w:type="gramEnd"/>
      <w:r w:rsidRPr="00FF4065">
        <w:rPr>
          <w:rFonts w:hint="eastAsia"/>
          <w:lang w:eastAsia="zh-CN"/>
        </w:rPr>
        <w:t xml:space="preserve"> to meet diversified services requirements in 5G era. </w:t>
      </w:r>
      <w:r w:rsidRPr="00FF4065">
        <w:rPr>
          <w:lang w:eastAsia="zh-CN"/>
        </w:rPr>
        <w:t xml:space="preserve">With the introduction of </w:t>
      </w:r>
      <w:r w:rsidRPr="00FF4065">
        <w:rPr>
          <w:rFonts w:hint="eastAsia"/>
          <w:lang w:eastAsia="zh-CN"/>
        </w:rPr>
        <w:t xml:space="preserve">5G </w:t>
      </w:r>
      <w:r w:rsidRPr="00FF4065">
        <w:rPr>
          <w:lang w:eastAsia="zh-CN"/>
        </w:rPr>
        <w:t>network slicing technology, operators will be able to provide network capabilities with different functional characteristics, which will provide</w:t>
      </w:r>
      <w:r w:rsidR="009F0F68" w:rsidRPr="00FF4065">
        <w:rPr>
          <w:rFonts w:hint="eastAsia"/>
          <w:lang w:eastAsia="zh-CN"/>
        </w:rPr>
        <w:t xml:space="preserve"> e.g.</w:t>
      </w:r>
      <w:r w:rsidRPr="00FF4065">
        <w:rPr>
          <w:lang w:eastAsia="zh-CN"/>
        </w:rPr>
        <w:t xml:space="preserve"> "exclusive" network for users with different </w:t>
      </w:r>
      <w:r w:rsidRPr="00FF4065">
        <w:rPr>
          <w:rFonts w:hint="eastAsia"/>
          <w:lang w:eastAsia="zh-CN"/>
        </w:rPr>
        <w:t>KPI</w:t>
      </w:r>
      <w:r w:rsidRPr="00FF4065">
        <w:rPr>
          <w:lang w:eastAsia="zh-CN"/>
        </w:rPr>
        <w:t xml:space="preserve"> requirements to ensure </w:t>
      </w:r>
      <w:r w:rsidRPr="00FF4065">
        <w:rPr>
          <w:rFonts w:hint="eastAsia"/>
          <w:lang w:eastAsia="zh-CN"/>
        </w:rPr>
        <w:t>a</w:t>
      </w:r>
      <w:r w:rsidRPr="00FF4065">
        <w:rPr>
          <w:lang w:eastAsia="zh-CN"/>
        </w:rPr>
        <w:t xml:space="preserve"> high-quality of service and meet differentiated scenario requirements. </w:t>
      </w:r>
      <w:r w:rsidRPr="00FF4065">
        <w:rPr>
          <w:rFonts w:hint="eastAsia"/>
          <w:lang w:eastAsia="zh-CN"/>
        </w:rPr>
        <w:t xml:space="preserve">5G network slicing can </w:t>
      </w:r>
      <w:r w:rsidR="009F0F68" w:rsidRPr="00FF4065">
        <w:rPr>
          <w:rFonts w:hint="eastAsia"/>
          <w:lang w:eastAsia="zh-CN"/>
        </w:rPr>
        <w:t xml:space="preserve">also </w:t>
      </w:r>
      <w:r w:rsidRPr="00FF4065">
        <w:rPr>
          <w:rFonts w:hint="eastAsia"/>
          <w:lang w:eastAsia="zh-CN"/>
        </w:rPr>
        <w:t>help to</w:t>
      </w:r>
      <w:r w:rsidRPr="00FF4065">
        <w:rPr>
          <w:lang w:eastAsia="zh-CN"/>
        </w:rPr>
        <w:t xml:space="preserve"> achieve the goal of improving the efficiency of network resource utilization, optimizing the network construction investment of operators, and building a flexible and agile 5G network</w:t>
      </w:r>
      <w:r w:rsidRPr="00FF4065">
        <w:rPr>
          <w:rFonts w:hint="eastAsia"/>
          <w:lang w:eastAsia="zh-CN"/>
        </w:rPr>
        <w:t>.</w:t>
      </w:r>
    </w:p>
    <w:p w:rsidR="000D2AF4" w:rsidRPr="00FF4065" w:rsidRDefault="000D2AF4" w:rsidP="000D2AF4">
      <w:r w:rsidRPr="00FF4065">
        <w:rPr>
          <w:rFonts w:hint="eastAsia"/>
          <w:lang w:eastAsia="zh-CN"/>
        </w:rPr>
        <w:t>The u</w:t>
      </w:r>
      <w:r w:rsidRPr="00FF4065">
        <w:rPr>
          <w:rFonts w:hint="eastAsia"/>
        </w:rPr>
        <w:t>ser experience</w:t>
      </w:r>
      <w:r w:rsidRPr="00FF4065">
        <w:rPr>
          <w:rFonts w:hint="eastAsia"/>
          <w:lang w:eastAsia="zh-CN"/>
        </w:rPr>
        <w:t xml:space="preserve"> </w:t>
      </w:r>
      <w:r w:rsidR="009F0F68" w:rsidRPr="00FF4065">
        <w:rPr>
          <w:rFonts w:hint="eastAsia"/>
          <w:lang w:eastAsia="zh-CN"/>
        </w:rPr>
        <w:t xml:space="preserve">resulting from the use </w:t>
      </w:r>
      <w:r w:rsidRPr="00FF4065">
        <w:rPr>
          <w:rFonts w:hint="eastAsia"/>
          <w:lang w:eastAsia="zh-CN"/>
        </w:rPr>
        <w:t>of 5G network slicing</w:t>
      </w:r>
      <w:r w:rsidRPr="00FF4065">
        <w:rPr>
          <w:rFonts w:hint="eastAsia"/>
        </w:rPr>
        <w:t xml:space="preserve"> is critical for commercial success, and </w:t>
      </w:r>
      <w:r w:rsidR="009F0F68" w:rsidRPr="00FF4065">
        <w:rPr>
          <w:rFonts w:hint="eastAsia"/>
          <w:lang w:eastAsia="zh-CN"/>
        </w:rPr>
        <w:t>therefore testing the operation of 5G network slicing</w:t>
      </w:r>
      <w:r w:rsidR="009F0F68" w:rsidRPr="00FF4065">
        <w:rPr>
          <w:rFonts w:hint="eastAsia"/>
        </w:rPr>
        <w:t xml:space="preserve"> </w:t>
      </w:r>
      <w:r w:rsidRPr="00FF4065">
        <w:rPr>
          <w:rFonts w:hint="eastAsia"/>
        </w:rPr>
        <w:t xml:space="preserve">is </w:t>
      </w:r>
      <w:r w:rsidR="009F0F68" w:rsidRPr="00FF4065">
        <w:rPr>
          <w:rFonts w:hint="eastAsia"/>
          <w:lang w:eastAsia="zh-CN"/>
        </w:rPr>
        <w:t xml:space="preserve">necessary to ensure consistent predictable </w:t>
      </w:r>
      <w:r w:rsidR="00D90318" w:rsidRPr="00FF4065">
        <w:rPr>
          <w:lang w:eastAsia="zh-CN"/>
        </w:rPr>
        <w:t>behaviour</w:t>
      </w:r>
      <w:r w:rsidRPr="00FF4065">
        <w:rPr>
          <w:rFonts w:hint="eastAsia"/>
        </w:rPr>
        <w:t xml:space="preserve">. </w:t>
      </w:r>
      <w:r w:rsidRPr="00FF4065">
        <w:t xml:space="preserve">To enable testing </w:t>
      </w:r>
      <w:r w:rsidRPr="00FF4065">
        <w:rPr>
          <w:rFonts w:hint="eastAsia"/>
        </w:rPr>
        <w:t xml:space="preserve">the 5G </w:t>
      </w:r>
      <w:r w:rsidRPr="00FF4065">
        <w:rPr>
          <w:rFonts w:hint="eastAsia"/>
          <w:lang w:eastAsia="zh-CN"/>
        </w:rPr>
        <w:t>UE</w:t>
      </w:r>
      <w:r w:rsidRPr="00FF4065">
        <w:rPr>
          <w:rFonts w:hint="eastAsia"/>
        </w:rPr>
        <w:t>s supporting network slicing</w:t>
      </w:r>
      <w:r w:rsidRPr="00FF4065">
        <w:t xml:space="preserve"> </w:t>
      </w:r>
      <w:r w:rsidR="009F0F68" w:rsidRPr="00FF4065">
        <w:t>as they are used in the field</w:t>
      </w:r>
      <w:r w:rsidRPr="00FF4065">
        <w:t xml:space="preserve"> the application layer at the device side</w:t>
      </w:r>
      <w:r w:rsidR="009F0F68" w:rsidRPr="00FF4065">
        <w:t xml:space="preserve"> needs to be included in the testing</w:t>
      </w:r>
      <w:r w:rsidRPr="00FF4065">
        <w:t xml:space="preserve">, as </w:t>
      </w:r>
      <w:r w:rsidR="009F0F68" w:rsidRPr="00FF4065">
        <w:rPr>
          <w:rFonts w:hint="eastAsia"/>
          <w:lang w:eastAsia="zh-CN"/>
        </w:rPr>
        <w:t>URSP based</w:t>
      </w:r>
      <w:r w:rsidR="009F0F68" w:rsidRPr="00FF4065">
        <w:t xml:space="preserve"> </w:t>
      </w:r>
      <w:r w:rsidR="009F0F68" w:rsidRPr="00FF4065">
        <w:rPr>
          <w:rFonts w:hint="eastAsia"/>
          <w:lang w:eastAsia="zh-CN"/>
        </w:rPr>
        <w:t xml:space="preserve">network </w:t>
      </w:r>
      <w:r w:rsidRPr="00FF4065">
        <w:t xml:space="preserve">slice selection and traffic routing procedures </w:t>
      </w:r>
      <w:r w:rsidR="009F0F68" w:rsidRPr="00FF4065">
        <w:t xml:space="preserve">are based on traffic descriptor components (see TS 24.526) passed on by the </w:t>
      </w:r>
      <w:r w:rsidRPr="00FF4065">
        <w:t xml:space="preserve">application </w:t>
      </w:r>
      <w:r w:rsidR="009F0F68" w:rsidRPr="00FF4065">
        <w:t>layer to the UE protocol stack. The traffic descriptor components that are passed onto the UE protocol stack to be used as a base for the network slice selection when a specific application requests a PDU session</w:t>
      </w:r>
      <w:r w:rsidRPr="00FF4065">
        <w:t xml:space="preserve"> are configured within the device. </w:t>
      </w:r>
      <w:r w:rsidR="009F0F68" w:rsidRPr="00FF4065">
        <w:t>There are no test cases that ascertain that the UE behaves in a consistent and conformant manner when it is configured with a set of traffic descriptor components to be used when an application wishes to communicate over a PDU session and the PDU session establishment in the device is triggered directly from the application layer using the configured set of traffic descriptor components.</w:t>
      </w:r>
      <w:r w:rsidR="009F0F68" w:rsidRPr="00FF4065">
        <w:rPr>
          <w:rFonts w:hint="eastAsia"/>
          <w:lang w:eastAsia="zh-CN"/>
        </w:rPr>
        <w:t xml:space="preserve"> </w:t>
      </w:r>
    </w:p>
    <w:p w:rsidR="00D90318" w:rsidRPr="00FF4065" w:rsidRDefault="001764A3" w:rsidP="003A281D">
      <w:pPr>
        <w:rPr>
          <w:color w:val="000000"/>
          <w:lang w:eastAsia="zh-CN"/>
        </w:rPr>
      </w:pPr>
      <w:r w:rsidRPr="00FF4065">
        <w:rPr>
          <w:color w:val="000000"/>
        </w:rPr>
        <w:t>The Rel</w:t>
      </w:r>
      <w:r w:rsidRPr="00FF4065">
        <w:rPr>
          <w:rFonts w:hint="eastAsia"/>
          <w:color w:val="000000"/>
          <w:lang w:eastAsia="zh-CN"/>
        </w:rPr>
        <w:t xml:space="preserve">-15 CT WI </w:t>
      </w:r>
      <w:r w:rsidRPr="00FF4065">
        <w:rPr>
          <w:color w:val="000000"/>
          <w:lang w:eastAsia="zh-CN"/>
        </w:rPr>
        <w:t>5GS_Ph1-CT</w:t>
      </w:r>
      <w:r w:rsidRPr="00FF4065">
        <w:rPr>
          <w:rFonts w:hint="eastAsia"/>
          <w:color w:val="000000"/>
          <w:lang w:eastAsia="zh-CN"/>
        </w:rPr>
        <w:t xml:space="preserve"> has been 99% completed </w:t>
      </w:r>
      <w:r w:rsidR="00794AC0" w:rsidRPr="00FF4065">
        <w:rPr>
          <w:rFonts w:hint="eastAsia"/>
          <w:color w:val="000000"/>
          <w:lang w:eastAsia="zh-CN"/>
        </w:rPr>
        <w:t>at</w:t>
      </w:r>
      <w:r w:rsidRPr="00FF4065">
        <w:rPr>
          <w:rFonts w:hint="eastAsia"/>
          <w:color w:val="000000"/>
          <w:lang w:eastAsia="zh-CN"/>
        </w:rPr>
        <w:t xml:space="preserve"> </w:t>
      </w:r>
      <w:r w:rsidR="00794AC0" w:rsidRPr="00FF4065">
        <w:rPr>
          <w:color w:val="000000"/>
          <w:lang w:eastAsia="zh-CN"/>
        </w:rPr>
        <w:t>CT#82</w:t>
      </w:r>
      <w:r w:rsidR="00794AC0" w:rsidRPr="00FF4065">
        <w:rPr>
          <w:rFonts w:hint="eastAsia"/>
          <w:color w:val="000000"/>
          <w:lang w:eastAsia="zh-CN"/>
        </w:rPr>
        <w:t xml:space="preserve"> (</w:t>
      </w:r>
      <w:r w:rsidRPr="00FF4065">
        <w:rPr>
          <w:rFonts w:hint="eastAsia"/>
          <w:color w:val="000000"/>
          <w:lang w:eastAsia="zh-CN"/>
        </w:rPr>
        <w:t>June 2018</w:t>
      </w:r>
      <w:r w:rsidR="00794AC0" w:rsidRPr="00FF4065">
        <w:rPr>
          <w:rFonts w:hint="eastAsia"/>
          <w:color w:val="000000"/>
          <w:lang w:eastAsia="zh-CN"/>
        </w:rPr>
        <w:t>)</w:t>
      </w:r>
      <w:r w:rsidRPr="00FF4065">
        <w:rPr>
          <w:rFonts w:hint="eastAsia"/>
          <w:color w:val="000000"/>
          <w:lang w:eastAsia="zh-CN"/>
        </w:rPr>
        <w:t xml:space="preserve"> and Rel-16 CT WI </w:t>
      </w:r>
      <w:proofErr w:type="spellStart"/>
      <w:proofErr w:type="gramStart"/>
      <w:r w:rsidRPr="00FF4065">
        <w:rPr>
          <w:color w:val="000000"/>
          <w:lang w:eastAsia="zh-CN"/>
        </w:rPr>
        <w:t>eNS</w:t>
      </w:r>
      <w:proofErr w:type="spellEnd"/>
      <w:proofErr w:type="gramEnd"/>
      <w:r w:rsidRPr="00FF4065">
        <w:rPr>
          <w:rFonts w:hint="eastAsia"/>
          <w:color w:val="000000"/>
          <w:lang w:eastAsia="zh-CN"/>
        </w:rPr>
        <w:t xml:space="preserve"> has been 100% completed </w:t>
      </w:r>
      <w:r w:rsidR="00794AC0" w:rsidRPr="00FF4065">
        <w:rPr>
          <w:rFonts w:hint="eastAsia"/>
          <w:color w:val="000000"/>
          <w:lang w:eastAsia="zh-CN"/>
        </w:rPr>
        <w:t xml:space="preserve">at </w:t>
      </w:r>
      <w:r w:rsidR="00794AC0" w:rsidRPr="00FF4065">
        <w:rPr>
          <w:color w:val="000000"/>
          <w:lang w:eastAsia="zh-CN"/>
        </w:rPr>
        <w:t>CT#88</w:t>
      </w:r>
      <w:r w:rsidR="00794AC0" w:rsidRPr="00FF4065">
        <w:rPr>
          <w:rFonts w:hint="eastAsia"/>
          <w:color w:val="000000"/>
          <w:lang w:eastAsia="zh-CN"/>
        </w:rPr>
        <w:t xml:space="preserve"> (</w:t>
      </w:r>
      <w:r w:rsidRPr="00FF4065">
        <w:rPr>
          <w:rFonts w:hint="eastAsia"/>
          <w:color w:val="000000"/>
          <w:lang w:eastAsia="zh-CN"/>
        </w:rPr>
        <w:t>December 2019</w:t>
      </w:r>
      <w:r w:rsidR="00794AC0" w:rsidRPr="00FF4065">
        <w:rPr>
          <w:rFonts w:hint="eastAsia"/>
          <w:color w:val="000000"/>
          <w:lang w:eastAsia="zh-CN"/>
        </w:rPr>
        <w:t>)</w:t>
      </w:r>
      <w:r w:rsidRPr="00FF4065">
        <w:rPr>
          <w:rFonts w:hint="eastAsia"/>
          <w:color w:val="000000"/>
          <w:lang w:eastAsia="zh-CN"/>
        </w:rPr>
        <w:t xml:space="preserve">. </w:t>
      </w:r>
      <w:r w:rsidR="000D2AF4" w:rsidRPr="00FF4065">
        <w:rPr>
          <w:rFonts w:hint="eastAsia"/>
          <w:lang w:eastAsia="zh-CN"/>
        </w:rPr>
        <w:t xml:space="preserve">As stated in the LS from NGMN and GTI (see </w:t>
      </w:r>
      <w:r w:rsidR="009D48F2" w:rsidRPr="00FF4065">
        <w:rPr>
          <w:lang w:eastAsia="zh-CN"/>
        </w:rPr>
        <w:t>R5-210018</w:t>
      </w:r>
      <w:r w:rsidR="000D2AF4" w:rsidRPr="00FF4065">
        <w:rPr>
          <w:rFonts w:hint="eastAsia"/>
          <w:lang w:eastAsia="zh-CN"/>
        </w:rPr>
        <w:t xml:space="preserve">), there is a strong industry demand to define the test methods and test </w:t>
      </w:r>
      <w:r w:rsidR="009F0F68" w:rsidRPr="00FF4065">
        <w:rPr>
          <w:rFonts w:hint="eastAsia"/>
          <w:lang w:eastAsia="zh-CN"/>
        </w:rPr>
        <w:t xml:space="preserve">procedures that include the full related UE </w:t>
      </w:r>
      <w:r w:rsidR="000D2AF4" w:rsidRPr="00FF4065">
        <w:rPr>
          <w:rFonts w:hint="eastAsia"/>
          <w:lang w:eastAsia="zh-CN"/>
        </w:rPr>
        <w:t xml:space="preserve">application layer </w:t>
      </w:r>
      <w:r w:rsidR="000C5013" w:rsidRPr="00FF4065">
        <w:rPr>
          <w:lang w:eastAsia="zh-CN"/>
        </w:rPr>
        <w:t>in the testing of the network slice selection</w:t>
      </w:r>
      <w:r w:rsidR="000C5013" w:rsidRPr="00FF4065">
        <w:rPr>
          <w:rFonts w:hint="eastAsia"/>
          <w:lang w:eastAsia="zh-CN"/>
        </w:rPr>
        <w:t xml:space="preserve"> </w:t>
      </w:r>
      <w:r w:rsidR="000D2AF4" w:rsidRPr="00FF4065">
        <w:rPr>
          <w:rFonts w:hint="eastAsia"/>
          <w:lang w:eastAsia="zh-CN"/>
        </w:rPr>
        <w:t>functionality for 5G UE supporting network slicing.</w:t>
      </w:r>
      <w:r w:rsidRPr="00FF4065">
        <w:rPr>
          <w:color w:val="000000"/>
        </w:rPr>
        <w:t xml:space="preserve"> </w:t>
      </w:r>
    </w:p>
    <w:p w:rsidR="009E6EB5" w:rsidRPr="00FF4065" w:rsidRDefault="003A281D">
      <w:r w:rsidRPr="00FF4065">
        <w:rPr>
          <w:rFonts w:hint="eastAsia"/>
          <w:color w:val="000000"/>
          <w:lang w:eastAsia="zh-CN"/>
        </w:rPr>
        <w:t xml:space="preserve">RAN5 has </w:t>
      </w:r>
      <w:r w:rsidR="003917DF" w:rsidRPr="00FF4065">
        <w:rPr>
          <w:rFonts w:hint="eastAsia"/>
          <w:color w:val="000000"/>
          <w:lang w:eastAsia="zh-CN"/>
        </w:rPr>
        <w:t xml:space="preserve">only </w:t>
      </w:r>
      <w:r w:rsidRPr="00FF4065">
        <w:rPr>
          <w:rFonts w:hint="eastAsia"/>
          <w:color w:val="000000"/>
          <w:lang w:eastAsia="zh-CN"/>
        </w:rPr>
        <w:t xml:space="preserve">defined protocol test cases of NSSAI handling during registration, which is still far away from enough to meet the industry needs on </w:t>
      </w:r>
      <w:proofErr w:type="gramStart"/>
      <w:r w:rsidRPr="00FF4065">
        <w:rPr>
          <w:rFonts w:hint="eastAsia"/>
          <w:color w:val="000000"/>
          <w:lang w:eastAsia="zh-CN"/>
        </w:rPr>
        <w:t>5G</w:t>
      </w:r>
      <w:proofErr w:type="gramEnd"/>
      <w:r w:rsidRPr="00FF4065">
        <w:rPr>
          <w:rFonts w:hint="eastAsia"/>
          <w:color w:val="000000"/>
          <w:lang w:eastAsia="zh-CN"/>
        </w:rPr>
        <w:t xml:space="preserve"> NR UE supporting Network Slicing Test. </w:t>
      </w:r>
      <w:r w:rsidR="00D90318" w:rsidRPr="00FF4065">
        <w:rPr>
          <w:rFonts w:hint="eastAsia"/>
          <w:lang w:val="en-US" w:eastAsia="zh-CN"/>
        </w:rPr>
        <w:t>I</w:t>
      </w:r>
      <w:r w:rsidRPr="00FF4065">
        <w:t xml:space="preserve">t is justified now to initiate a dedicated SI to create TR for 5G NR </w:t>
      </w:r>
      <w:r w:rsidRPr="00FF4065">
        <w:rPr>
          <w:rFonts w:hint="eastAsia"/>
        </w:rPr>
        <w:t xml:space="preserve">UE supporting Network Slicing </w:t>
      </w:r>
      <w:r w:rsidRPr="00FF4065">
        <w:t xml:space="preserve">tests </w:t>
      </w:r>
      <w:r w:rsidRPr="00FF4065">
        <w:rPr>
          <w:rFonts w:hint="eastAsia"/>
        </w:rPr>
        <w:t xml:space="preserve">and to </w:t>
      </w:r>
      <w:r w:rsidRPr="00FF4065">
        <w:t xml:space="preserve">start the </w:t>
      </w:r>
      <w:r w:rsidRPr="00FF4065">
        <w:rPr>
          <w:rFonts w:hint="eastAsia"/>
        </w:rPr>
        <w:t xml:space="preserve">study </w:t>
      </w:r>
      <w:r w:rsidRPr="00FF4065">
        <w:t xml:space="preserve">on the </w:t>
      </w:r>
      <w:r w:rsidR="003917DF" w:rsidRPr="00FF4065">
        <w:rPr>
          <w:rFonts w:hint="eastAsia"/>
          <w:lang w:eastAsia="zh-CN"/>
        </w:rPr>
        <w:t>comprehensive</w:t>
      </w:r>
      <w:r w:rsidRPr="00FF4065">
        <w:rPr>
          <w:rFonts w:hint="eastAsia"/>
        </w:rPr>
        <w:t xml:space="preserve"> solution for it </w:t>
      </w:r>
      <w:r w:rsidRPr="00FF4065">
        <w:t>in 3GPP RAN WG5 to meet the market requirements in time.</w:t>
      </w:r>
    </w:p>
    <w:p w:rsidR="008A76FD" w:rsidRPr="00FF4065" w:rsidRDefault="008A76FD" w:rsidP="001C5C86">
      <w:pPr>
        <w:pStyle w:val="2"/>
      </w:pPr>
      <w:r w:rsidRPr="00FF4065">
        <w:t>4</w:t>
      </w:r>
      <w:r w:rsidRPr="00FF4065">
        <w:tab/>
        <w:t>Objective</w:t>
      </w:r>
    </w:p>
    <w:p w:rsidR="000D2AF4" w:rsidRPr="00FF4065" w:rsidRDefault="000D2AF4" w:rsidP="000D2AF4">
      <w:pPr>
        <w:rPr>
          <w:lang w:eastAsia="zh-CN"/>
        </w:rPr>
      </w:pPr>
      <w:r w:rsidRPr="00FF4065">
        <w:t>The objective of the proposed Study Item is:</w:t>
      </w:r>
    </w:p>
    <w:p w:rsidR="000D2AF4" w:rsidRPr="00CA6D3E" w:rsidRDefault="000D2AF4" w:rsidP="00D90318">
      <w:pPr>
        <w:pStyle w:val="af4"/>
        <w:numPr>
          <w:ilvl w:val="0"/>
          <w:numId w:val="15"/>
        </w:numPr>
        <w:rPr>
          <w:ins w:id="10" w:author="songdan" w:date="2021-02-10T21:02:00Z"/>
          <w:sz w:val="20"/>
          <w:szCs w:val="20"/>
        </w:rPr>
      </w:pPr>
      <w:bookmarkStart w:id="11" w:name="_Hlk8767309"/>
      <w:r w:rsidRPr="00FF4065">
        <w:rPr>
          <w:sz w:val="20"/>
          <w:szCs w:val="20"/>
        </w:rPr>
        <w:t xml:space="preserve">To </w:t>
      </w:r>
      <w:del w:id="12" w:author="songdan" w:date="2021-02-10T20:58:00Z">
        <w:r w:rsidRPr="00FF4065" w:rsidDel="00CA6D3E">
          <w:rPr>
            <w:sz w:val="20"/>
            <w:szCs w:val="20"/>
          </w:rPr>
          <w:delText xml:space="preserve">begin </w:delText>
        </w:r>
        <w:r w:rsidR="00D90318" w:rsidRPr="00FF4065" w:rsidDel="00CA6D3E">
          <w:rPr>
            <w:rFonts w:eastAsiaTheme="minorEastAsia" w:hint="eastAsia"/>
            <w:sz w:val="20"/>
            <w:szCs w:val="20"/>
            <w:lang w:eastAsia="zh-CN"/>
          </w:rPr>
          <w:delText xml:space="preserve">the </w:delText>
        </w:r>
        <w:r w:rsidRPr="00FF4065" w:rsidDel="00CA6D3E">
          <w:rPr>
            <w:sz w:val="20"/>
            <w:szCs w:val="20"/>
          </w:rPr>
          <w:delText>definition of</w:delText>
        </w:r>
      </w:del>
      <w:ins w:id="13" w:author="songdan" w:date="2021-02-13T09:31:00Z">
        <w:r w:rsidR="00B3164C">
          <w:rPr>
            <w:rFonts w:eastAsiaTheme="minorEastAsia" w:hint="eastAsia"/>
            <w:sz w:val="20"/>
            <w:szCs w:val="20"/>
            <w:lang w:eastAsia="zh-CN"/>
          </w:rPr>
          <w:t>study how to define</w:t>
        </w:r>
      </w:ins>
      <w:r w:rsidRPr="00FF4065">
        <w:rPr>
          <w:sz w:val="20"/>
          <w:szCs w:val="20"/>
        </w:rPr>
        <w:t xml:space="preserve"> </w:t>
      </w:r>
      <w:r w:rsidR="00C72255" w:rsidRPr="00FF4065">
        <w:rPr>
          <w:rFonts w:hint="eastAsia"/>
          <w:sz w:val="20"/>
          <w:szCs w:val="20"/>
          <w:lang w:eastAsia="zh-CN"/>
        </w:rPr>
        <w:t xml:space="preserve">test </w:t>
      </w:r>
      <w:del w:id="14" w:author="songdan" w:date="2021-02-26T20:11:00Z">
        <w:r w:rsidR="00C06F1B" w:rsidRPr="00C06F1B">
          <w:rPr>
            <w:sz w:val="20"/>
            <w:szCs w:val="20"/>
            <w:highlight w:val="green"/>
            <w:lang w:eastAsia="zh-CN"/>
            <w:rPrChange w:id="15" w:author="songdan" w:date="2021-02-26T20:12:00Z">
              <w:rPr>
                <w:sz w:val="20"/>
                <w:szCs w:val="20"/>
                <w:lang w:eastAsia="zh-CN"/>
              </w:rPr>
            </w:rPrChange>
          </w:rPr>
          <w:delText xml:space="preserve">procedures </w:delText>
        </w:r>
      </w:del>
      <w:ins w:id="16" w:author="songdan" w:date="2021-02-26T20:11:00Z">
        <w:r w:rsidR="00C06F1B" w:rsidRPr="00C06F1B">
          <w:rPr>
            <w:rFonts w:eastAsiaTheme="minorEastAsia"/>
            <w:sz w:val="20"/>
            <w:szCs w:val="20"/>
            <w:highlight w:val="green"/>
            <w:lang w:eastAsia="zh-CN"/>
            <w:rPrChange w:id="17" w:author="songdan" w:date="2021-02-26T20:12:00Z">
              <w:rPr>
                <w:rFonts w:eastAsiaTheme="minorEastAsia"/>
                <w:sz w:val="20"/>
                <w:szCs w:val="20"/>
                <w:lang w:eastAsia="zh-CN"/>
              </w:rPr>
            </w:rPrChange>
          </w:rPr>
          <w:t>cases</w:t>
        </w:r>
        <w:r w:rsidR="00C275F3" w:rsidRPr="00FF4065">
          <w:rPr>
            <w:rFonts w:hint="eastAsia"/>
            <w:sz w:val="20"/>
            <w:szCs w:val="20"/>
            <w:lang w:eastAsia="zh-CN"/>
          </w:rPr>
          <w:t xml:space="preserve"> </w:t>
        </w:r>
      </w:ins>
      <w:r w:rsidR="00D90318" w:rsidRPr="00FF4065">
        <w:rPr>
          <w:rFonts w:eastAsiaTheme="minorEastAsia" w:hint="eastAsia"/>
          <w:sz w:val="20"/>
          <w:szCs w:val="20"/>
          <w:lang w:eastAsia="zh-CN"/>
        </w:rPr>
        <w:t xml:space="preserve">that will allow the full protocol stack testing of a </w:t>
      </w:r>
      <w:r w:rsidRPr="00FF4065">
        <w:rPr>
          <w:sz w:val="20"/>
          <w:szCs w:val="20"/>
        </w:rPr>
        <w:t xml:space="preserve">5G NR UE </w:t>
      </w:r>
      <w:r w:rsidRPr="00FF4065">
        <w:rPr>
          <w:rFonts w:hint="eastAsia"/>
          <w:sz w:val="20"/>
          <w:szCs w:val="20"/>
          <w:lang w:eastAsia="zh-CN"/>
        </w:rPr>
        <w:t xml:space="preserve">supporting network slicing. </w:t>
      </w:r>
      <w:r w:rsidR="00D90318" w:rsidRPr="00FF4065">
        <w:rPr>
          <w:rFonts w:hint="eastAsia"/>
          <w:sz w:val="20"/>
          <w:szCs w:val="20"/>
          <w:lang w:eastAsia="zh-CN"/>
        </w:rPr>
        <w:t xml:space="preserve">The test </w:t>
      </w:r>
      <w:r w:rsidR="00D90318" w:rsidRPr="00FF4065">
        <w:rPr>
          <w:sz w:val="20"/>
          <w:szCs w:val="20"/>
          <w:lang w:eastAsia="zh-CN"/>
        </w:rPr>
        <w:t>procedures</w:t>
      </w:r>
      <w:r w:rsidR="00D90318" w:rsidRPr="00FF4065">
        <w:rPr>
          <w:rFonts w:hint="eastAsia"/>
          <w:sz w:val="20"/>
          <w:szCs w:val="20"/>
          <w:lang w:eastAsia="zh-CN"/>
        </w:rPr>
        <w:t xml:space="preserve"> for</w:t>
      </w:r>
      <w:r w:rsidR="00D90318" w:rsidRPr="00FF4065">
        <w:rPr>
          <w:sz w:val="20"/>
          <w:szCs w:val="20"/>
        </w:rPr>
        <w:t xml:space="preserve"> full protocol stack testing of the network slicing functionality</w:t>
      </w:r>
      <w:r w:rsidR="00D90318" w:rsidRPr="00FF4065">
        <w:rPr>
          <w:rFonts w:hint="eastAsia"/>
          <w:sz w:val="20"/>
          <w:szCs w:val="20"/>
        </w:rPr>
        <w:t>, e.g.</w:t>
      </w:r>
      <w:r w:rsidR="00D90318" w:rsidRPr="00FF4065">
        <w:rPr>
          <w:sz w:val="20"/>
          <w:szCs w:val="20"/>
        </w:rPr>
        <w:t xml:space="preserve"> how the UE uses</w:t>
      </w:r>
      <w:r w:rsidR="00D90318" w:rsidRPr="00FF4065">
        <w:rPr>
          <w:rFonts w:hint="eastAsia"/>
          <w:sz w:val="20"/>
          <w:szCs w:val="20"/>
        </w:rPr>
        <w:t xml:space="preserve"> </w:t>
      </w:r>
      <w:r w:rsidR="00D90318" w:rsidRPr="00FF4065">
        <w:rPr>
          <w:sz w:val="20"/>
          <w:szCs w:val="20"/>
        </w:rPr>
        <w:t>configurations matching UE application to traffic descriptor components to select S-NSSAI</w:t>
      </w:r>
      <w:r w:rsidR="00D90318" w:rsidRPr="00FF4065">
        <w:rPr>
          <w:rFonts w:hint="eastAsia"/>
          <w:sz w:val="20"/>
          <w:szCs w:val="20"/>
          <w:lang w:eastAsia="zh-CN"/>
        </w:rPr>
        <w:t>,</w:t>
      </w:r>
      <w:r w:rsidR="00D90318" w:rsidRPr="00FF4065">
        <w:rPr>
          <w:sz w:val="20"/>
          <w:szCs w:val="20"/>
          <w:lang w:eastAsia="zh-CN"/>
        </w:rPr>
        <w:t xml:space="preserve"> </w:t>
      </w:r>
      <w:r w:rsidR="00D90318" w:rsidRPr="00FF4065">
        <w:rPr>
          <w:rFonts w:hint="eastAsia"/>
          <w:sz w:val="20"/>
          <w:szCs w:val="20"/>
          <w:lang w:eastAsia="zh-CN"/>
        </w:rPr>
        <w:t>will be provided</w:t>
      </w:r>
      <w:r w:rsidRPr="00FF4065">
        <w:rPr>
          <w:sz w:val="20"/>
          <w:szCs w:val="20"/>
        </w:rPr>
        <w:t>.</w:t>
      </w:r>
    </w:p>
    <w:p w:rsidR="00CA6D3E" w:rsidRPr="00FF4065" w:rsidRDefault="00CA6D3E" w:rsidP="00D90318">
      <w:pPr>
        <w:pStyle w:val="af4"/>
        <w:numPr>
          <w:ilvl w:val="0"/>
          <w:numId w:val="15"/>
        </w:numPr>
        <w:rPr>
          <w:sz w:val="20"/>
          <w:szCs w:val="20"/>
        </w:rPr>
      </w:pPr>
      <w:ins w:id="18" w:author="songdan" w:date="2021-02-10T21:02:00Z">
        <w:r>
          <w:rPr>
            <w:rFonts w:eastAsiaTheme="minorEastAsia" w:hint="eastAsia"/>
            <w:sz w:val="20"/>
            <w:szCs w:val="20"/>
            <w:lang w:eastAsia="zh-CN"/>
          </w:rPr>
          <w:t xml:space="preserve">To </w:t>
        </w:r>
      </w:ins>
      <w:ins w:id="19" w:author="songdan" w:date="2021-02-13T09:31:00Z">
        <w:r w:rsidR="00B3164C">
          <w:rPr>
            <w:rFonts w:eastAsiaTheme="minorEastAsia" w:hint="eastAsia"/>
            <w:sz w:val="20"/>
            <w:szCs w:val="20"/>
            <w:lang w:eastAsia="zh-CN"/>
          </w:rPr>
          <w:t>study how to define</w:t>
        </w:r>
      </w:ins>
      <w:ins w:id="20" w:author="songdan" w:date="2021-02-10T21:02:00Z">
        <w:r>
          <w:rPr>
            <w:rFonts w:eastAsiaTheme="minorEastAsia" w:hint="eastAsia"/>
            <w:sz w:val="20"/>
            <w:szCs w:val="20"/>
            <w:lang w:eastAsia="zh-CN"/>
          </w:rPr>
          <w:t xml:space="preserve"> </w:t>
        </w:r>
        <w:r w:rsidR="00C06F1B" w:rsidRPr="00C06F1B">
          <w:rPr>
            <w:rFonts w:eastAsiaTheme="minorEastAsia"/>
            <w:sz w:val="20"/>
            <w:szCs w:val="20"/>
            <w:highlight w:val="green"/>
            <w:lang w:eastAsia="zh-CN"/>
            <w:rPrChange w:id="21" w:author="songdan" w:date="2021-02-26T20:12:00Z">
              <w:rPr>
                <w:rFonts w:eastAsiaTheme="minorEastAsia"/>
                <w:sz w:val="20"/>
                <w:szCs w:val="20"/>
                <w:lang w:eastAsia="zh-CN"/>
              </w:rPr>
            </w:rPrChange>
          </w:rPr>
          <w:t xml:space="preserve">test </w:t>
        </w:r>
      </w:ins>
      <w:ins w:id="22" w:author="songdan" w:date="2021-02-26T20:11:00Z">
        <w:r w:rsidR="00C06F1B" w:rsidRPr="00C06F1B">
          <w:rPr>
            <w:rFonts w:eastAsiaTheme="minorEastAsia"/>
            <w:sz w:val="20"/>
            <w:szCs w:val="20"/>
            <w:highlight w:val="green"/>
            <w:lang w:eastAsia="zh-CN"/>
            <w:rPrChange w:id="23" w:author="songdan" w:date="2021-02-26T20:12:00Z">
              <w:rPr>
                <w:rFonts w:eastAsiaTheme="minorEastAsia"/>
                <w:sz w:val="20"/>
                <w:szCs w:val="20"/>
                <w:lang w:eastAsia="zh-CN"/>
              </w:rPr>
            </w:rPrChange>
          </w:rPr>
          <w:t>c</w:t>
        </w:r>
      </w:ins>
      <w:ins w:id="24" w:author="songdan" w:date="2021-02-26T20:12:00Z">
        <w:r w:rsidR="00C06F1B" w:rsidRPr="00C06F1B">
          <w:rPr>
            <w:rFonts w:eastAsiaTheme="minorEastAsia"/>
            <w:sz w:val="20"/>
            <w:szCs w:val="20"/>
            <w:highlight w:val="green"/>
            <w:lang w:eastAsia="zh-CN"/>
            <w:rPrChange w:id="25" w:author="songdan" w:date="2021-02-26T20:12:00Z">
              <w:rPr>
                <w:rFonts w:eastAsiaTheme="minorEastAsia"/>
                <w:sz w:val="20"/>
                <w:szCs w:val="20"/>
                <w:lang w:eastAsia="zh-CN"/>
              </w:rPr>
            </w:rPrChange>
          </w:rPr>
          <w:t>ase</w:t>
        </w:r>
      </w:ins>
      <w:ins w:id="26" w:author="songdan" w:date="2021-02-10T21:02:00Z">
        <w:r w:rsidR="00C06F1B" w:rsidRPr="00C06F1B">
          <w:rPr>
            <w:rFonts w:eastAsiaTheme="minorEastAsia"/>
            <w:sz w:val="20"/>
            <w:szCs w:val="20"/>
            <w:highlight w:val="green"/>
            <w:lang w:eastAsia="zh-CN"/>
            <w:rPrChange w:id="27" w:author="songdan" w:date="2021-02-26T20:12:00Z">
              <w:rPr>
                <w:rFonts w:eastAsiaTheme="minorEastAsia"/>
                <w:sz w:val="20"/>
                <w:szCs w:val="20"/>
                <w:lang w:eastAsia="zh-CN"/>
              </w:rPr>
            </w:rPrChange>
          </w:rPr>
          <w:t>s</w:t>
        </w:r>
        <w:r>
          <w:rPr>
            <w:rFonts w:eastAsiaTheme="minorEastAsia" w:hint="eastAsia"/>
            <w:sz w:val="20"/>
            <w:szCs w:val="20"/>
            <w:lang w:eastAsia="zh-CN"/>
          </w:rPr>
          <w:t xml:space="preserve"> that will allow the </w:t>
        </w:r>
      </w:ins>
      <w:ins w:id="28" w:author="songdan" w:date="2021-02-10T21:03:00Z">
        <w:r>
          <w:rPr>
            <w:rFonts w:eastAsiaTheme="minorEastAsia" w:hint="eastAsia"/>
            <w:sz w:val="20"/>
            <w:szCs w:val="20"/>
            <w:lang w:eastAsia="zh-CN"/>
          </w:rPr>
          <w:t xml:space="preserve">service performance testing of a </w:t>
        </w:r>
      </w:ins>
      <w:ins w:id="29" w:author="songdan" w:date="2021-02-10T21:04:00Z">
        <w:r>
          <w:rPr>
            <w:rFonts w:eastAsiaTheme="minorEastAsia" w:hint="eastAsia"/>
            <w:sz w:val="20"/>
            <w:szCs w:val="20"/>
            <w:lang w:eastAsia="zh-CN"/>
          </w:rPr>
          <w:t>5G NR UE</w:t>
        </w:r>
      </w:ins>
      <w:ins w:id="30" w:author="songdan" w:date="2021-02-10T21:06:00Z">
        <w:r>
          <w:rPr>
            <w:rFonts w:eastAsiaTheme="minorEastAsia" w:hint="eastAsia"/>
            <w:sz w:val="20"/>
            <w:szCs w:val="20"/>
            <w:lang w:eastAsia="zh-CN"/>
          </w:rPr>
          <w:t xml:space="preserve"> supporting network slicing</w:t>
        </w:r>
      </w:ins>
      <w:ins w:id="31" w:author="songdan" w:date="2021-02-10T21:04:00Z">
        <w:r>
          <w:rPr>
            <w:rFonts w:eastAsiaTheme="minorEastAsia" w:hint="eastAsia"/>
            <w:sz w:val="20"/>
            <w:szCs w:val="20"/>
            <w:lang w:eastAsia="zh-CN"/>
          </w:rPr>
          <w:t>. The test procedure</w:t>
        </w:r>
      </w:ins>
      <w:ins w:id="32" w:author="songdan" w:date="2021-02-10T21:05:00Z">
        <w:r>
          <w:rPr>
            <w:rFonts w:eastAsiaTheme="minorEastAsia" w:hint="eastAsia"/>
            <w:sz w:val="20"/>
            <w:szCs w:val="20"/>
            <w:lang w:eastAsia="zh-CN"/>
          </w:rPr>
          <w:t>s for performance testing of the network slicing ser</w:t>
        </w:r>
      </w:ins>
      <w:ins w:id="33" w:author="songdan" w:date="2021-02-10T21:06:00Z">
        <w:r>
          <w:rPr>
            <w:rFonts w:eastAsiaTheme="minorEastAsia" w:hint="eastAsia"/>
            <w:sz w:val="20"/>
            <w:szCs w:val="20"/>
            <w:lang w:eastAsia="zh-CN"/>
          </w:rPr>
          <w:t>vice, e.g. applica</w:t>
        </w:r>
      </w:ins>
      <w:ins w:id="34" w:author="songdan" w:date="2021-02-10T21:07:00Z">
        <w:r>
          <w:rPr>
            <w:rFonts w:eastAsiaTheme="minorEastAsia" w:hint="eastAsia"/>
            <w:sz w:val="20"/>
            <w:szCs w:val="20"/>
            <w:lang w:eastAsia="zh-CN"/>
          </w:rPr>
          <w:t>tion layer throughput and latency, will be provided.</w:t>
        </w:r>
      </w:ins>
    </w:p>
    <w:bookmarkEnd w:id="11"/>
    <w:p w:rsidR="000D2AF4" w:rsidRDefault="00D90318" w:rsidP="0067729E">
      <w:pPr>
        <w:rPr>
          <w:ins w:id="35" w:author="songdan" w:date="2021-02-18T15:39:00Z"/>
          <w:lang w:eastAsia="zh-CN"/>
        </w:rPr>
      </w:pPr>
      <w:r w:rsidRPr="00FF4065">
        <w:t>It is expected that an embedded client application can be installed on the UE. This is considered the default mode of testing as it provides an accurate simulation of real life usage</w:t>
      </w:r>
      <w:r w:rsidR="000D2AF4" w:rsidRPr="00FF4065">
        <w:t xml:space="preserve">. </w:t>
      </w:r>
    </w:p>
    <w:p w:rsidR="00AB526D" w:rsidRDefault="00AB526D" w:rsidP="0067729E">
      <w:pPr>
        <w:rPr>
          <w:lang w:eastAsia="zh-CN"/>
        </w:rPr>
      </w:pPr>
      <w:ins w:id="36" w:author="songdan" w:date="2021-02-18T15:39:00Z">
        <w:r>
          <w:rPr>
            <w:rFonts w:hint="eastAsia"/>
            <w:lang w:eastAsia="zh-CN"/>
          </w:rPr>
          <w:t>NOTE 1: The Study Item should take into account industry recommendation from relevant organizations such as GSMA, NGMN and GTI pending on RAN5</w:t>
        </w:r>
        <w:r>
          <w:rPr>
            <w:lang w:eastAsia="zh-CN"/>
          </w:rPr>
          <w:t>’</w:t>
        </w:r>
        <w:r>
          <w:rPr>
            <w:rFonts w:hint="eastAsia"/>
            <w:lang w:eastAsia="zh-CN"/>
          </w:rPr>
          <w:t>s decision on a case by case basis.</w:t>
        </w:r>
      </w:ins>
    </w:p>
    <w:p w:rsidR="00BA06BA" w:rsidRPr="00AB526D" w:rsidRDefault="00BA06BA" w:rsidP="0067729E">
      <w:pPr>
        <w:rPr>
          <w:lang w:eastAsia="zh-CN"/>
        </w:rPr>
      </w:pPr>
    </w:p>
    <w:p w:rsidR="008A76FD" w:rsidRPr="00FF4065" w:rsidRDefault="00174617" w:rsidP="001C5C86">
      <w:pPr>
        <w:pStyle w:val="2"/>
      </w:pPr>
      <w:r w:rsidRPr="00FF4065">
        <w:t>5</w:t>
      </w:r>
      <w:r w:rsidR="008A76FD" w:rsidRPr="00FF4065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134"/>
        <w:gridCol w:w="2409"/>
        <w:gridCol w:w="1134"/>
        <w:gridCol w:w="993"/>
        <w:gridCol w:w="2126"/>
      </w:tblGrid>
      <w:tr w:rsidR="00B2743D" w:rsidRPr="00FF4065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FF4065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FF4065">
              <w:rPr>
                <w:b/>
                <w:sz w:val="16"/>
                <w:szCs w:val="16"/>
              </w:rPr>
              <w:t xml:space="preserve">New specifications </w:t>
            </w:r>
            <w:r w:rsidRPr="00FF4065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FF4065" w:rsidTr="000979B5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4065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B567D1" w:rsidP="00B567D1">
            <w:pPr>
              <w:spacing w:after="0"/>
              <w:ind w:right="-99"/>
            </w:pPr>
            <w:r w:rsidRPr="00FF4065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FF4065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2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FF4065" w:rsidTr="00F839EB">
        <w:tc>
          <w:tcPr>
            <w:tcW w:w="1617" w:type="dxa"/>
            <w:shd w:val="clear" w:color="auto" w:fill="auto"/>
          </w:tcPr>
          <w:p w:rsidR="00FF3F0C" w:rsidRPr="00FF4065" w:rsidRDefault="00A1757C" w:rsidP="008B519F">
            <w:pPr>
              <w:spacing w:after="0"/>
              <w:rPr>
                <w:i/>
              </w:rPr>
            </w:pPr>
            <w:r w:rsidRPr="00FF4065">
              <w:rPr>
                <w:i/>
              </w:rPr>
              <w:t>T</w:t>
            </w:r>
            <w:r w:rsidR="00D116D6" w:rsidRPr="00FF4065">
              <w:rPr>
                <w:i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BB5EBF" w:rsidRPr="00FF4065" w:rsidRDefault="00A1757C" w:rsidP="00BB5EBF">
            <w:pPr>
              <w:spacing w:after="0"/>
              <w:rPr>
                <w:i/>
              </w:rPr>
            </w:pPr>
            <w:r w:rsidRPr="00FF4065">
              <w:rPr>
                <w:i/>
              </w:rPr>
              <w:t>38.</w:t>
            </w:r>
            <w:r w:rsidR="00D116D6" w:rsidRPr="00FF4065">
              <w:rPr>
                <w:i/>
              </w:rPr>
              <w:t>9</w:t>
            </w:r>
            <w:r w:rsidRPr="00FF4065">
              <w:rPr>
                <w:i/>
              </w:rPr>
              <w:t>xx</w:t>
            </w:r>
          </w:p>
        </w:tc>
        <w:tc>
          <w:tcPr>
            <w:tcW w:w="2409" w:type="dxa"/>
            <w:shd w:val="clear" w:color="auto" w:fill="auto"/>
          </w:tcPr>
          <w:p w:rsidR="00FF3F0C" w:rsidRPr="00FF4065" w:rsidRDefault="00417A0B" w:rsidP="00D90318">
            <w:pPr>
              <w:spacing w:after="0"/>
              <w:rPr>
                <w:i/>
                <w:lang w:eastAsia="zh-CN"/>
              </w:rPr>
            </w:pPr>
            <w:ins w:id="37" w:author="songdan" w:date="2021-02-12T23:36:00Z">
              <w:r>
                <w:rPr>
                  <w:rFonts w:hint="eastAsia"/>
                  <w:i/>
                  <w:lang w:eastAsia="zh-CN"/>
                </w:rPr>
                <w:t>Study on</w:t>
              </w:r>
            </w:ins>
            <w:ins w:id="38" w:author="songdan" w:date="2021-02-12T23:37:00Z">
              <w:r>
                <w:rPr>
                  <w:rFonts w:hint="eastAsia"/>
                  <w:i/>
                  <w:lang w:eastAsia="zh-CN"/>
                </w:rPr>
                <w:t xml:space="preserve"> </w:t>
              </w:r>
            </w:ins>
            <w:r w:rsidR="00A1757C" w:rsidRPr="00FF4065">
              <w:rPr>
                <w:i/>
              </w:rPr>
              <w:t xml:space="preserve">5G NR UE </w:t>
            </w:r>
            <w:r w:rsidR="00D90318" w:rsidRPr="00FF4065">
              <w:rPr>
                <w:rFonts w:hint="eastAsia"/>
                <w:i/>
                <w:lang w:eastAsia="zh-CN"/>
              </w:rPr>
              <w:t xml:space="preserve">full stack testing for </w:t>
            </w:r>
            <w:r w:rsidR="003A1416" w:rsidRPr="00FF4065">
              <w:rPr>
                <w:rFonts w:hint="eastAsia"/>
                <w:i/>
                <w:lang w:eastAsia="zh-CN"/>
              </w:rPr>
              <w:t xml:space="preserve">Network </w:t>
            </w:r>
            <w:r w:rsidR="003A1416" w:rsidRPr="00FF4065">
              <w:rPr>
                <w:rFonts w:hint="eastAsia"/>
                <w:i/>
                <w:lang w:eastAsia="zh-CN"/>
              </w:rPr>
              <w:lastRenderedPageBreak/>
              <w:t>Slicing</w:t>
            </w:r>
          </w:p>
        </w:tc>
        <w:tc>
          <w:tcPr>
            <w:tcW w:w="1134" w:type="dxa"/>
            <w:shd w:val="clear" w:color="auto" w:fill="auto"/>
          </w:tcPr>
          <w:p w:rsidR="00FF3F0C" w:rsidRPr="00FF4065" w:rsidRDefault="000979B5" w:rsidP="000D2AF4">
            <w:pPr>
              <w:spacing w:after="0"/>
              <w:rPr>
                <w:i/>
              </w:rPr>
            </w:pPr>
            <w:r w:rsidRPr="00FF4065">
              <w:rPr>
                <w:i/>
              </w:rPr>
              <w:lastRenderedPageBreak/>
              <w:t>RAN#</w:t>
            </w:r>
            <w:r w:rsidR="000D2AF4" w:rsidRPr="00FF4065">
              <w:rPr>
                <w:rFonts w:hint="eastAsia"/>
                <w:i/>
                <w:lang w:eastAsia="zh-CN"/>
              </w:rPr>
              <w:t>94</w:t>
            </w:r>
            <w:r w:rsidRPr="00FF4065">
              <w:rPr>
                <w:i/>
              </w:rPr>
              <w:t xml:space="preserve"> (</w:t>
            </w:r>
            <w:r w:rsidR="00D948FD" w:rsidRPr="00FF4065">
              <w:rPr>
                <w:i/>
              </w:rPr>
              <w:t>Dec</w:t>
            </w:r>
            <w:r w:rsidRPr="00FF4065">
              <w:rPr>
                <w:i/>
              </w:rPr>
              <w:t>-</w:t>
            </w:r>
            <w:r w:rsidR="000D2AF4" w:rsidRPr="00FF4065">
              <w:rPr>
                <w:rFonts w:hint="eastAsia"/>
                <w:i/>
                <w:lang w:eastAsia="zh-CN"/>
              </w:rPr>
              <w:t>21</w:t>
            </w:r>
            <w:r w:rsidRPr="00FF4065">
              <w:rPr>
                <w:i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FF3F0C" w:rsidRPr="00FF4065" w:rsidRDefault="00A1757C" w:rsidP="000D2AF4">
            <w:pPr>
              <w:spacing w:after="0"/>
              <w:rPr>
                <w:i/>
              </w:rPr>
            </w:pPr>
            <w:r w:rsidRPr="00FF4065">
              <w:rPr>
                <w:i/>
              </w:rPr>
              <w:t>RAN#</w:t>
            </w:r>
            <w:r w:rsidR="000D2AF4" w:rsidRPr="00FF4065">
              <w:rPr>
                <w:rFonts w:hint="eastAsia"/>
                <w:i/>
                <w:lang w:eastAsia="zh-CN"/>
              </w:rPr>
              <w:t>95</w:t>
            </w:r>
            <w:r w:rsidR="000979B5" w:rsidRPr="00FF4065">
              <w:rPr>
                <w:i/>
              </w:rPr>
              <w:t xml:space="preserve"> </w:t>
            </w:r>
            <w:r w:rsidR="00D948FD" w:rsidRPr="00FF4065">
              <w:rPr>
                <w:i/>
              </w:rPr>
              <w:t>(Mar</w:t>
            </w:r>
            <w:r w:rsidR="000979B5" w:rsidRPr="00FF4065">
              <w:rPr>
                <w:i/>
              </w:rPr>
              <w:t>-</w:t>
            </w:r>
            <w:r w:rsidR="00D948FD" w:rsidRPr="00FF4065">
              <w:rPr>
                <w:i/>
              </w:rPr>
              <w:t>2</w:t>
            </w:r>
            <w:r w:rsidR="000D2AF4" w:rsidRPr="00FF4065">
              <w:rPr>
                <w:rFonts w:hint="eastAsia"/>
                <w:i/>
                <w:lang w:eastAsia="zh-CN"/>
              </w:rPr>
              <w:t>2</w:t>
            </w:r>
            <w:r w:rsidR="000979B5" w:rsidRPr="00FF4065">
              <w:rPr>
                <w:i/>
              </w:rPr>
              <w:t>)</w:t>
            </w:r>
          </w:p>
        </w:tc>
        <w:tc>
          <w:tcPr>
            <w:tcW w:w="2126" w:type="dxa"/>
          </w:tcPr>
          <w:p w:rsidR="00FF3F0C" w:rsidRPr="00FF4065" w:rsidRDefault="00FF3F0C" w:rsidP="009B493F">
            <w:pPr>
              <w:spacing w:after="0"/>
              <w:rPr>
                <w:i/>
              </w:rPr>
            </w:pPr>
          </w:p>
        </w:tc>
      </w:tr>
    </w:tbl>
    <w:p w:rsidR="00446E9A" w:rsidRPr="00FF4065" w:rsidRDefault="008A76FD" w:rsidP="005A12AA">
      <w:r w:rsidRPr="00FF4065">
        <w:lastRenderedPageBreak/>
        <w:tab/>
      </w:r>
    </w:p>
    <w:p w:rsidR="008A76FD" w:rsidRPr="00FF4065" w:rsidRDefault="00446E9A" w:rsidP="00944B28">
      <w:pPr>
        <w:pStyle w:val="2"/>
        <w:spacing w:before="0" w:after="0"/>
      </w:pPr>
      <w:r w:rsidRPr="00FF4065">
        <w:t>6</w:t>
      </w:r>
      <w:r w:rsidRPr="00FF4065">
        <w:tab/>
      </w:r>
      <w:r w:rsidR="008A76FD" w:rsidRPr="00FF4065">
        <w:t xml:space="preserve">Work item </w:t>
      </w:r>
      <w:proofErr w:type="spellStart"/>
      <w:r w:rsidR="00174617" w:rsidRPr="00FF4065">
        <w:t>R</w:t>
      </w:r>
      <w:r w:rsidR="008A76FD" w:rsidRPr="00FF4065">
        <w:t>apporteur</w:t>
      </w:r>
      <w:proofErr w:type="spellEnd"/>
      <w:r w:rsidR="005D44BE" w:rsidRPr="00FF4065">
        <w:t>(</w:t>
      </w:r>
      <w:r w:rsidR="008A76FD" w:rsidRPr="00FF4065">
        <w:t>s</w:t>
      </w:r>
      <w:r w:rsidR="005D44BE" w:rsidRPr="00FF4065">
        <w:t>)</w:t>
      </w:r>
    </w:p>
    <w:p w:rsidR="006C509E" w:rsidRPr="00FF4065" w:rsidRDefault="003A1416" w:rsidP="00CD3153">
      <w:pPr>
        <w:ind w:right="-99"/>
        <w:rPr>
          <w:lang w:eastAsia="zh-CN"/>
        </w:rPr>
      </w:pPr>
      <w:r w:rsidRPr="00FF4065">
        <w:rPr>
          <w:rFonts w:ascii="Arial" w:hAnsi="Arial" w:cs="Arial" w:hint="eastAsia"/>
        </w:rPr>
        <w:t>Dan Song</w:t>
      </w:r>
      <w:r w:rsidRPr="00FF4065">
        <w:rPr>
          <w:rFonts w:ascii="Arial" w:hAnsi="Arial" w:cs="Arial"/>
        </w:rPr>
        <w:t xml:space="preserve"> (CMCC)</w:t>
      </w:r>
      <w:r w:rsidR="006C509E" w:rsidRPr="00FF4065">
        <w:t xml:space="preserve">, </w:t>
      </w:r>
      <w:hyperlink r:id="rId11" w:history="1">
        <w:r w:rsidRPr="00FF4065">
          <w:rPr>
            <w:rStyle w:val="a9"/>
            <w:rFonts w:ascii="Arial" w:hAnsi="Arial" w:cs="Arial" w:hint="eastAsia"/>
          </w:rPr>
          <w:t>songdan</w:t>
        </w:r>
        <w:r w:rsidRPr="00FF4065">
          <w:rPr>
            <w:rStyle w:val="a9"/>
            <w:rFonts w:ascii="Arial" w:hAnsi="Arial" w:cs="Arial"/>
          </w:rPr>
          <w:t>@chinamobile.com</w:t>
        </w:r>
      </w:hyperlink>
    </w:p>
    <w:p w:rsidR="00333356" w:rsidRPr="00FF4065" w:rsidRDefault="00333356" w:rsidP="00CD3153">
      <w:pPr>
        <w:ind w:right="-99"/>
        <w:rPr>
          <w:lang w:eastAsia="zh-CN"/>
        </w:rPr>
      </w:pPr>
      <w:r w:rsidRPr="00FF4065">
        <w:rPr>
          <w:rFonts w:ascii="Arial" w:eastAsiaTheme="minorEastAsia" w:hAnsi="Arial" w:cs="Arial" w:hint="eastAsia"/>
        </w:rPr>
        <w:t>Yu S</w:t>
      </w:r>
      <w:r w:rsidR="0020733A" w:rsidRPr="00FF4065">
        <w:rPr>
          <w:rFonts w:ascii="Arial" w:eastAsiaTheme="minorEastAsia" w:hAnsi="Arial" w:cs="Arial" w:hint="eastAsia"/>
          <w:lang w:eastAsia="zh-CN"/>
        </w:rPr>
        <w:t>hi</w:t>
      </w:r>
      <w:r w:rsidRPr="00FF4065">
        <w:rPr>
          <w:rFonts w:ascii="Arial" w:eastAsiaTheme="minorEastAsia" w:hAnsi="Arial" w:cs="Arial" w:hint="eastAsia"/>
          <w:lang w:eastAsia="zh-CN"/>
        </w:rPr>
        <w:t xml:space="preserve"> (CU),</w:t>
      </w:r>
      <w:r w:rsidRPr="00FF4065">
        <w:rPr>
          <w:rFonts w:ascii="Arial" w:hAnsi="Arial" w:cs="Arial"/>
        </w:rPr>
        <w:t xml:space="preserve"> </w:t>
      </w:r>
      <w:r w:rsidRPr="00FF4065">
        <w:rPr>
          <w:rStyle w:val="a9"/>
          <w:rFonts w:ascii="Arial" w:hAnsi="Arial" w:cs="Arial"/>
        </w:rPr>
        <w:t>shiyu19@chinaunicom.cn</w:t>
      </w:r>
    </w:p>
    <w:p w:rsidR="00343877" w:rsidRPr="00FF4065" w:rsidRDefault="00343877" w:rsidP="00343877">
      <w:pPr>
        <w:ind w:right="-99"/>
      </w:pPr>
    </w:p>
    <w:p w:rsidR="008A76FD" w:rsidRPr="00FF4065" w:rsidRDefault="00174617" w:rsidP="00944B28">
      <w:pPr>
        <w:pStyle w:val="2"/>
        <w:spacing w:before="0" w:after="0"/>
      </w:pPr>
      <w:r w:rsidRPr="00FF4065">
        <w:t>7</w:t>
      </w:r>
      <w:r w:rsidR="009870A7" w:rsidRPr="00FF4065">
        <w:tab/>
      </w:r>
      <w:r w:rsidR="008A76FD" w:rsidRPr="00FF4065">
        <w:t>Work item leadership</w:t>
      </w:r>
    </w:p>
    <w:p w:rsidR="006C509E" w:rsidRPr="00FF4065" w:rsidRDefault="006C509E" w:rsidP="0033027D">
      <w:pPr>
        <w:ind w:right="-99"/>
        <w:rPr>
          <w:lang w:eastAsia="zh-CN"/>
        </w:rPr>
      </w:pPr>
      <w:r w:rsidRPr="00FF4065">
        <w:t>RAN5</w:t>
      </w:r>
    </w:p>
    <w:p w:rsidR="00557B2E" w:rsidRPr="00FF4065" w:rsidRDefault="00557B2E" w:rsidP="003A1416">
      <w:pPr>
        <w:ind w:right="-99"/>
      </w:pPr>
    </w:p>
    <w:p w:rsidR="00174617" w:rsidRPr="00FF4065" w:rsidRDefault="00174617" w:rsidP="0047721C">
      <w:pPr>
        <w:pStyle w:val="2"/>
        <w:spacing w:before="0" w:after="0"/>
      </w:pPr>
      <w:r w:rsidRPr="00FF4065">
        <w:t>8</w:t>
      </w:r>
      <w:r w:rsidRPr="00FF4065">
        <w:tab/>
        <w:t>Aspects that involve other WGs</w:t>
      </w:r>
    </w:p>
    <w:p w:rsidR="00CB7B50" w:rsidRPr="00FF4065" w:rsidRDefault="003A1416" w:rsidP="0047721C">
      <w:pPr>
        <w:spacing w:after="0"/>
      </w:pPr>
      <w:r w:rsidRPr="00FF4065">
        <w:t>None</w:t>
      </w:r>
    </w:p>
    <w:p w:rsidR="0047721C" w:rsidRPr="00FF4065" w:rsidRDefault="0047721C" w:rsidP="0047721C">
      <w:pPr>
        <w:spacing w:after="0"/>
      </w:pPr>
    </w:p>
    <w:p w:rsidR="008A76FD" w:rsidRPr="00FF4065" w:rsidRDefault="00872B3B" w:rsidP="00BA3A53">
      <w:pPr>
        <w:pStyle w:val="2"/>
        <w:spacing w:before="0"/>
      </w:pPr>
      <w:r w:rsidRPr="00FF4065">
        <w:t>9</w:t>
      </w:r>
      <w:r w:rsidR="009870A7" w:rsidRPr="00FF4065">
        <w:tab/>
      </w:r>
      <w:r w:rsidR="008A76FD" w:rsidRPr="00FF4065">
        <w:t xml:space="preserve">Supporting </w:t>
      </w:r>
      <w:r w:rsidR="00C57C50" w:rsidRPr="00FF4065">
        <w:t>Individual Members</w:t>
      </w:r>
    </w:p>
    <w:p w:rsidR="007C179B" w:rsidRPr="00FF4065" w:rsidRDefault="007C179B" w:rsidP="007C179B"/>
    <w:tbl>
      <w:tblPr>
        <w:tblpPr w:leftFromText="180" w:rightFromText="180" w:vertAnchor="text" w:tblpY="1"/>
        <w:tblOverlap w:val="never"/>
        <w:tblW w:w="0" w:type="auto"/>
        <w:tblInd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</w:tblGrid>
      <w:tr w:rsidR="00437742" w:rsidRPr="00FF4065" w:rsidTr="00CE1E6D">
        <w:tc>
          <w:tcPr>
            <w:tcW w:w="0" w:type="auto"/>
            <w:shd w:val="clear" w:color="auto" w:fill="E0E0E0"/>
          </w:tcPr>
          <w:p w:rsidR="00437742" w:rsidRPr="00FF4065" w:rsidRDefault="00437742" w:rsidP="00437742">
            <w:pPr>
              <w:pStyle w:val="TAH"/>
            </w:pPr>
            <w:r w:rsidRPr="00FF4065">
              <w:t>Supporting IM name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Anritsu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del w:id="39" w:author="songdan" w:date="2021-02-09T11:21:00Z">
              <w:r w:rsidRPr="00FF4065" w:rsidDel="00BA53B4">
                <w:rPr>
                  <w:rFonts w:hint="eastAsia"/>
                  <w:lang w:eastAsia="zh-CN"/>
                </w:rPr>
                <w:delText>[</w:delText>
              </w:r>
            </w:del>
            <w:r w:rsidRPr="00FF4065">
              <w:rPr>
                <w:rFonts w:hint="eastAsia"/>
                <w:lang w:eastAsia="zh-CN"/>
              </w:rPr>
              <w:t>AT&amp;T</w:t>
            </w:r>
            <w:del w:id="40" w:author="songdan" w:date="2021-02-09T11:21:00Z">
              <w:r w:rsidRPr="00FF4065" w:rsidDel="00BA53B4">
                <w:rPr>
                  <w:rFonts w:hint="eastAsia"/>
                  <w:lang w:eastAsia="zh-CN"/>
                </w:rPr>
                <w:delText>]</w:delText>
              </w:r>
            </w:del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t>C</w:t>
            </w:r>
            <w:r w:rsidRPr="00FF4065">
              <w:rPr>
                <w:rFonts w:hint="eastAsia"/>
                <w:lang w:eastAsia="zh-CN"/>
              </w:rPr>
              <w:t>hina Mobile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t>China</w:t>
            </w:r>
            <w:r w:rsidRPr="00FF4065">
              <w:rPr>
                <w:rFonts w:hint="eastAsia"/>
                <w:lang w:eastAsia="zh-CN"/>
              </w:rPr>
              <w:t xml:space="preserve"> Telecom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China Unicom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CATT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DISH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lang w:eastAsia="zh-CN"/>
              </w:rPr>
              <w:t>DT Link Tester</w:t>
            </w:r>
          </w:p>
        </w:tc>
      </w:tr>
      <w:tr w:rsidR="00144B66" w:rsidRPr="00FF4065" w:rsidTr="00CE1E6D">
        <w:tc>
          <w:tcPr>
            <w:tcW w:w="0" w:type="auto"/>
            <w:shd w:val="clear" w:color="auto" w:fill="auto"/>
          </w:tcPr>
          <w:p w:rsidR="00144B66" w:rsidRPr="00FF4065" w:rsidRDefault="00144B66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Ericsson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</w:pPr>
            <w:proofErr w:type="spellStart"/>
            <w:r w:rsidRPr="00FF4065">
              <w:t>Huawei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proofErr w:type="spellStart"/>
            <w:r w:rsidRPr="00FF4065">
              <w:rPr>
                <w:rFonts w:hint="eastAsia"/>
                <w:lang w:eastAsia="zh-CN"/>
              </w:rPr>
              <w:t>Hisilicon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proofErr w:type="spellStart"/>
            <w:r w:rsidRPr="00FF4065">
              <w:rPr>
                <w:rFonts w:hint="eastAsia"/>
                <w:lang w:eastAsia="zh-CN"/>
              </w:rPr>
              <w:t>Keysight</w:t>
            </w:r>
            <w:proofErr w:type="spellEnd"/>
          </w:p>
        </w:tc>
      </w:tr>
      <w:tr w:rsidR="00C57B23" w:rsidRPr="00FF4065" w:rsidTr="00CE1E6D">
        <w:tc>
          <w:tcPr>
            <w:tcW w:w="0" w:type="auto"/>
            <w:shd w:val="clear" w:color="auto" w:fill="auto"/>
          </w:tcPr>
          <w:p w:rsidR="00C57B23" w:rsidRPr="00FF4065" w:rsidRDefault="00C57B23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[</w:t>
            </w:r>
            <w:r w:rsidRPr="00FF4065">
              <w:t>Motorola Mobility</w:t>
            </w:r>
            <w:r w:rsidRPr="00FF4065">
              <w:rPr>
                <w:rFonts w:hint="eastAsia"/>
                <w:lang w:eastAsia="zh-CN"/>
              </w:rPr>
              <w:t>]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MTK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 xml:space="preserve">NTT </w:t>
            </w:r>
            <w:proofErr w:type="spellStart"/>
            <w:r w:rsidRPr="00FF4065">
              <w:rPr>
                <w:rFonts w:hint="eastAsia"/>
                <w:lang w:eastAsia="zh-CN"/>
              </w:rPr>
              <w:t>Docomo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Orange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OPPO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R&amp;S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[Samsung]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Star Point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del w:id="41" w:author="songdan" w:date="2021-02-16T22:27:00Z">
              <w:r w:rsidRPr="00FF4065" w:rsidDel="003C2734">
                <w:rPr>
                  <w:rFonts w:hint="eastAsia"/>
                  <w:lang w:eastAsia="zh-CN"/>
                </w:rPr>
                <w:delText>[</w:delText>
              </w:r>
            </w:del>
            <w:r w:rsidRPr="00FF4065">
              <w:rPr>
                <w:rFonts w:hint="eastAsia"/>
                <w:lang w:eastAsia="zh-CN"/>
              </w:rPr>
              <w:t>Telecom Italia</w:t>
            </w:r>
            <w:del w:id="42" w:author="songdan" w:date="2021-02-18T15:55:00Z">
              <w:r w:rsidRPr="00FF4065" w:rsidDel="00BE612C">
                <w:rPr>
                  <w:rFonts w:hint="eastAsia"/>
                  <w:lang w:eastAsia="zh-CN"/>
                </w:rPr>
                <w:delText>n</w:delText>
              </w:r>
            </w:del>
            <w:del w:id="43" w:author="songdan" w:date="2021-02-16T22:27:00Z">
              <w:r w:rsidRPr="00FF4065" w:rsidDel="003C2734">
                <w:rPr>
                  <w:rFonts w:hint="eastAsia"/>
                  <w:lang w:eastAsia="zh-CN"/>
                </w:rPr>
                <w:delText>]</w:delText>
              </w:r>
            </w:del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[T-mobile US]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UNISOC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Verizon</w:t>
            </w:r>
          </w:p>
        </w:tc>
      </w:tr>
      <w:tr w:rsidR="00F924E8" w:rsidRPr="00FF4065" w:rsidTr="00CE1E6D">
        <w:tc>
          <w:tcPr>
            <w:tcW w:w="0" w:type="auto"/>
            <w:shd w:val="clear" w:color="auto" w:fill="auto"/>
          </w:tcPr>
          <w:p w:rsidR="00F924E8" w:rsidRPr="00FF4065" w:rsidRDefault="00F924E8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[vivo]</w:t>
            </w:r>
          </w:p>
        </w:tc>
      </w:tr>
      <w:tr w:rsidR="00437742" w:rsidRPr="00FA444F" w:rsidTr="00CE1E6D">
        <w:tc>
          <w:tcPr>
            <w:tcW w:w="0" w:type="auto"/>
            <w:shd w:val="clear" w:color="auto" w:fill="auto"/>
          </w:tcPr>
          <w:p w:rsidR="00437742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ZTE</w:t>
            </w:r>
          </w:p>
        </w:tc>
      </w:tr>
      <w:tr w:rsidR="00437742" w:rsidRPr="00FA444F" w:rsidTr="00CE1E6D">
        <w:tc>
          <w:tcPr>
            <w:tcW w:w="0" w:type="auto"/>
            <w:shd w:val="clear" w:color="auto" w:fill="auto"/>
          </w:tcPr>
          <w:p w:rsidR="00437742" w:rsidRDefault="00437742" w:rsidP="00437742">
            <w:pPr>
              <w:pStyle w:val="TAL"/>
              <w:rPr>
                <w:lang w:eastAsia="zh-CN"/>
              </w:rPr>
            </w:pPr>
          </w:p>
        </w:tc>
      </w:tr>
    </w:tbl>
    <w:p w:rsidR="009B50EE" w:rsidRPr="00641ED8" w:rsidRDefault="009B50EE" w:rsidP="00641ED8"/>
    <w:sectPr w:rsidR="009B50EE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6E" w:rsidRDefault="00670A6E">
      <w:r>
        <w:separator/>
      </w:r>
    </w:p>
  </w:endnote>
  <w:endnote w:type="continuationSeparator" w:id="0">
    <w:p w:rsidR="00670A6E" w:rsidRDefault="0067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6E" w:rsidRDefault="00670A6E">
      <w:r>
        <w:separator/>
      </w:r>
    </w:p>
  </w:footnote>
  <w:footnote w:type="continuationSeparator" w:id="0">
    <w:p w:rsidR="00670A6E" w:rsidRDefault="00670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84AC3"/>
    <w:multiLevelType w:val="hybridMultilevel"/>
    <w:tmpl w:val="DB025D6A"/>
    <w:lvl w:ilvl="0" w:tplc="8BC20A04">
      <w:start w:val="1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4296"/>
    <w:multiLevelType w:val="hybridMultilevel"/>
    <w:tmpl w:val="9348AC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7F6842"/>
    <w:multiLevelType w:val="hybridMultilevel"/>
    <w:tmpl w:val="13981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8957F0"/>
    <w:multiLevelType w:val="hybridMultilevel"/>
    <w:tmpl w:val="BB52A82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C403CE"/>
    <w:multiLevelType w:val="hybridMultilevel"/>
    <w:tmpl w:val="9A6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55CDA"/>
    <w:multiLevelType w:val="hybridMultilevel"/>
    <w:tmpl w:val="BEBE0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7639B"/>
    <w:multiLevelType w:val="hybridMultilevel"/>
    <w:tmpl w:val="17463050"/>
    <w:lvl w:ilvl="0" w:tplc="F2728BDC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1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2">
    <w:nsid w:val="5D844B6C"/>
    <w:multiLevelType w:val="hybridMultilevel"/>
    <w:tmpl w:val="8B465FF6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38D"/>
    <w:rsid w:val="00003B9A"/>
    <w:rsid w:val="00006EF7"/>
    <w:rsid w:val="00011B18"/>
    <w:rsid w:val="0001220A"/>
    <w:rsid w:val="000132D1"/>
    <w:rsid w:val="00017033"/>
    <w:rsid w:val="000205C5"/>
    <w:rsid w:val="00023A87"/>
    <w:rsid w:val="00025316"/>
    <w:rsid w:val="00037C06"/>
    <w:rsid w:val="00044DAE"/>
    <w:rsid w:val="00047FE5"/>
    <w:rsid w:val="00052BF8"/>
    <w:rsid w:val="00057116"/>
    <w:rsid w:val="000647A8"/>
    <w:rsid w:val="00064CB2"/>
    <w:rsid w:val="00066954"/>
    <w:rsid w:val="00067741"/>
    <w:rsid w:val="00070CC6"/>
    <w:rsid w:val="00072A56"/>
    <w:rsid w:val="000776A1"/>
    <w:rsid w:val="00082CCB"/>
    <w:rsid w:val="00087297"/>
    <w:rsid w:val="00097879"/>
    <w:rsid w:val="000979B5"/>
    <w:rsid w:val="000A15B7"/>
    <w:rsid w:val="000A3125"/>
    <w:rsid w:val="000A473A"/>
    <w:rsid w:val="000B0519"/>
    <w:rsid w:val="000B1ABD"/>
    <w:rsid w:val="000B61FD"/>
    <w:rsid w:val="000C0BF7"/>
    <w:rsid w:val="000C1F77"/>
    <w:rsid w:val="000C5013"/>
    <w:rsid w:val="000C5F77"/>
    <w:rsid w:val="000C5FE3"/>
    <w:rsid w:val="000D07A9"/>
    <w:rsid w:val="000D122A"/>
    <w:rsid w:val="000D12DC"/>
    <w:rsid w:val="000D2AF4"/>
    <w:rsid w:val="000D53F5"/>
    <w:rsid w:val="000E518A"/>
    <w:rsid w:val="000E55AD"/>
    <w:rsid w:val="000E630D"/>
    <w:rsid w:val="000E7C46"/>
    <w:rsid w:val="000F295A"/>
    <w:rsid w:val="001001BD"/>
    <w:rsid w:val="00100B49"/>
    <w:rsid w:val="00102222"/>
    <w:rsid w:val="00105DA6"/>
    <w:rsid w:val="00120541"/>
    <w:rsid w:val="001211F3"/>
    <w:rsid w:val="00122716"/>
    <w:rsid w:val="00135B83"/>
    <w:rsid w:val="00144B66"/>
    <w:rsid w:val="001657E2"/>
    <w:rsid w:val="0016703E"/>
    <w:rsid w:val="00170D41"/>
    <w:rsid w:val="00173998"/>
    <w:rsid w:val="00174617"/>
    <w:rsid w:val="001759A7"/>
    <w:rsid w:val="001764A3"/>
    <w:rsid w:val="00181BF2"/>
    <w:rsid w:val="001873AD"/>
    <w:rsid w:val="00190677"/>
    <w:rsid w:val="00196DA8"/>
    <w:rsid w:val="001A2ACD"/>
    <w:rsid w:val="001A4192"/>
    <w:rsid w:val="001B5490"/>
    <w:rsid w:val="001B6DFE"/>
    <w:rsid w:val="001C5C86"/>
    <w:rsid w:val="001C634F"/>
    <w:rsid w:val="001C718D"/>
    <w:rsid w:val="001D0D36"/>
    <w:rsid w:val="001D4A85"/>
    <w:rsid w:val="001E4BED"/>
    <w:rsid w:val="001F7EB4"/>
    <w:rsid w:val="002000C2"/>
    <w:rsid w:val="00205F25"/>
    <w:rsid w:val="00206D4F"/>
    <w:rsid w:val="0020733A"/>
    <w:rsid w:val="00207418"/>
    <w:rsid w:val="002214E7"/>
    <w:rsid w:val="00221B1E"/>
    <w:rsid w:val="002335BF"/>
    <w:rsid w:val="00234173"/>
    <w:rsid w:val="00240DCD"/>
    <w:rsid w:val="00245AA9"/>
    <w:rsid w:val="0024786B"/>
    <w:rsid w:val="00251D80"/>
    <w:rsid w:val="00251FE1"/>
    <w:rsid w:val="002640E5"/>
    <w:rsid w:val="002642E7"/>
    <w:rsid w:val="0026436F"/>
    <w:rsid w:val="0026606E"/>
    <w:rsid w:val="00266E86"/>
    <w:rsid w:val="00276403"/>
    <w:rsid w:val="00276C84"/>
    <w:rsid w:val="00281AFE"/>
    <w:rsid w:val="002959B4"/>
    <w:rsid w:val="002A7C42"/>
    <w:rsid w:val="002C535F"/>
    <w:rsid w:val="002E6A7D"/>
    <w:rsid w:val="002E7A9E"/>
    <w:rsid w:val="002F3C41"/>
    <w:rsid w:val="002F6C5C"/>
    <w:rsid w:val="003003BF"/>
    <w:rsid w:val="0030045C"/>
    <w:rsid w:val="0031742E"/>
    <w:rsid w:val="003205AD"/>
    <w:rsid w:val="00320E9D"/>
    <w:rsid w:val="003211DA"/>
    <w:rsid w:val="003273A1"/>
    <w:rsid w:val="0033027D"/>
    <w:rsid w:val="003325C7"/>
    <w:rsid w:val="00333009"/>
    <w:rsid w:val="00333356"/>
    <w:rsid w:val="00335FB2"/>
    <w:rsid w:val="00343877"/>
    <w:rsid w:val="00344158"/>
    <w:rsid w:val="00347568"/>
    <w:rsid w:val="00350177"/>
    <w:rsid w:val="003520F6"/>
    <w:rsid w:val="00355CB6"/>
    <w:rsid w:val="00384500"/>
    <w:rsid w:val="0038516D"/>
    <w:rsid w:val="003869D7"/>
    <w:rsid w:val="003917DF"/>
    <w:rsid w:val="00392C82"/>
    <w:rsid w:val="003A1416"/>
    <w:rsid w:val="003A1EB0"/>
    <w:rsid w:val="003A281D"/>
    <w:rsid w:val="003A2B86"/>
    <w:rsid w:val="003A4E41"/>
    <w:rsid w:val="003A5B37"/>
    <w:rsid w:val="003C0F14"/>
    <w:rsid w:val="003C2734"/>
    <w:rsid w:val="003C2DA6"/>
    <w:rsid w:val="003C3310"/>
    <w:rsid w:val="003C6DA6"/>
    <w:rsid w:val="003D2781"/>
    <w:rsid w:val="003D62A9"/>
    <w:rsid w:val="003D7406"/>
    <w:rsid w:val="003F1910"/>
    <w:rsid w:val="003F268E"/>
    <w:rsid w:val="003F6CCB"/>
    <w:rsid w:val="003F7B3D"/>
    <w:rsid w:val="004013D7"/>
    <w:rsid w:val="00405B11"/>
    <w:rsid w:val="00411698"/>
    <w:rsid w:val="00414164"/>
    <w:rsid w:val="0041789B"/>
    <w:rsid w:val="00417A0B"/>
    <w:rsid w:val="00417BE8"/>
    <w:rsid w:val="004260A5"/>
    <w:rsid w:val="00432283"/>
    <w:rsid w:val="004346D7"/>
    <w:rsid w:val="004347D8"/>
    <w:rsid w:val="00435000"/>
    <w:rsid w:val="0043745F"/>
    <w:rsid w:val="00437742"/>
    <w:rsid w:val="0044029F"/>
    <w:rsid w:val="00440BC9"/>
    <w:rsid w:val="00443C24"/>
    <w:rsid w:val="00446E9A"/>
    <w:rsid w:val="0045074C"/>
    <w:rsid w:val="00454C0A"/>
    <w:rsid w:val="00455DE4"/>
    <w:rsid w:val="0045694D"/>
    <w:rsid w:val="00467F15"/>
    <w:rsid w:val="00472BBF"/>
    <w:rsid w:val="00473FAB"/>
    <w:rsid w:val="0047721C"/>
    <w:rsid w:val="0048267C"/>
    <w:rsid w:val="004834CE"/>
    <w:rsid w:val="00484D78"/>
    <w:rsid w:val="004876B9"/>
    <w:rsid w:val="00493A79"/>
    <w:rsid w:val="00495840"/>
    <w:rsid w:val="004A40BE"/>
    <w:rsid w:val="004A647F"/>
    <w:rsid w:val="004A6A60"/>
    <w:rsid w:val="004C1F9D"/>
    <w:rsid w:val="004C634D"/>
    <w:rsid w:val="004C6507"/>
    <w:rsid w:val="004D24B9"/>
    <w:rsid w:val="004D3945"/>
    <w:rsid w:val="004D5B0F"/>
    <w:rsid w:val="004E216C"/>
    <w:rsid w:val="004E2CE2"/>
    <w:rsid w:val="004E3388"/>
    <w:rsid w:val="004E5172"/>
    <w:rsid w:val="004E6E7D"/>
    <w:rsid w:val="004E6F8A"/>
    <w:rsid w:val="004F29FF"/>
    <w:rsid w:val="00502CD2"/>
    <w:rsid w:val="00504E33"/>
    <w:rsid w:val="00510D7B"/>
    <w:rsid w:val="0053142D"/>
    <w:rsid w:val="0053662F"/>
    <w:rsid w:val="005378C2"/>
    <w:rsid w:val="00551DC7"/>
    <w:rsid w:val="0055216E"/>
    <w:rsid w:val="00552C2C"/>
    <w:rsid w:val="005546C3"/>
    <w:rsid w:val="005555B7"/>
    <w:rsid w:val="005562A8"/>
    <w:rsid w:val="005573BB"/>
    <w:rsid w:val="00557B2E"/>
    <w:rsid w:val="00561267"/>
    <w:rsid w:val="00566B37"/>
    <w:rsid w:val="0057084F"/>
    <w:rsid w:val="00571E3F"/>
    <w:rsid w:val="005726DC"/>
    <w:rsid w:val="00574059"/>
    <w:rsid w:val="00584782"/>
    <w:rsid w:val="00590087"/>
    <w:rsid w:val="005A032D"/>
    <w:rsid w:val="005A12AA"/>
    <w:rsid w:val="005A74A3"/>
    <w:rsid w:val="005B5D58"/>
    <w:rsid w:val="005C29F7"/>
    <w:rsid w:val="005C4F58"/>
    <w:rsid w:val="005C501A"/>
    <w:rsid w:val="005C5E8D"/>
    <w:rsid w:val="005C78F2"/>
    <w:rsid w:val="005D057C"/>
    <w:rsid w:val="005D3FEC"/>
    <w:rsid w:val="005D44BE"/>
    <w:rsid w:val="005E088B"/>
    <w:rsid w:val="005E3F1F"/>
    <w:rsid w:val="005E7A86"/>
    <w:rsid w:val="006008DF"/>
    <w:rsid w:val="00611DF8"/>
    <w:rsid w:val="00611EC4"/>
    <w:rsid w:val="00612542"/>
    <w:rsid w:val="006129F1"/>
    <w:rsid w:val="006146D2"/>
    <w:rsid w:val="00617E68"/>
    <w:rsid w:val="00620B3F"/>
    <w:rsid w:val="006239E7"/>
    <w:rsid w:val="006254C4"/>
    <w:rsid w:val="00631048"/>
    <w:rsid w:val="00631155"/>
    <w:rsid w:val="006323BE"/>
    <w:rsid w:val="00641723"/>
    <w:rsid w:val="006418C6"/>
    <w:rsid w:val="00641ED8"/>
    <w:rsid w:val="0064413E"/>
    <w:rsid w:val="006541D8"/>
    <w:rsid w:val="00654893"/>
    <w:rsid w:val="0066293D"/>
    <w:rsid w:val="00670A6E"/>
    <w:rsid w:val="00671BBB"/>
    <w:rsid w:val="0067729E"/>
    <w:rsid w:val="00682237"/>
    <w:rsid w:val="006831DB"/>
    <w:rsid w:val="00684FE1"/>
    <w:rsid w:val="006936CA"/>
    <w:rsid w:val="006A0692"/>
    <w:rsid w:val="006A0EF8"/>
    <w:rsid w:val="006A45BA"/>
    <w:rsid w:val="006B12CC"/>
    <w:rsid w:val="006B4280"/>
    <w:rsid w:val="006B4B1C"/>
    <w:rsid w:val="006B5F90"/>
    <w:rsid w:val="006B6FFA"/>
    <w:rsid w:val="006C4173"/>
    <w:rsid w:val="006C4991"/>
    <w:rsid w:val="006C509E"/>
    <w:rsid w:val="006E0F19"/>
    <w:rsid w:val="006E1906"/>
    <w:rsid w:val="006E1FDA"/>
    <w:rsid w:val="006E5E87"/>
    <w:rsid w:val="006E6102"/>
    <w:rsid w:val="006E7F2F"/>
    <w:rsid w:val="00706A1A"/>
    <w:rsid w:val="00706C70"/>
    <w:rsid w:val="00707673"/>
    <w:rsid w:val="007162BE"/>
    <w:rsid w:val="00722267"/>
    <w:rsid w:val="00731202"/>
    <w:rsid w:val="00733C8C"/>
    <w:rsid w:val="00743FA5"/>
    <w:rsid w:val="0075252A"/>
    <w:rsid w:val="0075302D"/>
    <w:rsid w:val="00755FC9"/>
    <w:rsid w:val="007602F8"/>
    <w:rsid w:val="00761993"/>
    <w:rsid w:val="00762F94"/>
    <w:rsid w:val="0076470D"/>
    <w:rsid w:val="00764B84"/>
    <w:rsid w:val="00765028"/>
    <w:rsid w:val="00766D8B"/>
    <w:rsid w:val="00772860"/>
    <w:rsid w:val="0077670F"/>
    <w:rsid w:val="0078034D"/>
    <w:rsid w:val="00781F94"/>
    <w:rsid w:val="00790BCC"/>
    <w:rsid w:val="00794AC0"/>
    <w:rsid w:val="00795CEE"/>
    <w:rsid w:val="0079667C"/>
    <w:rsid w:val="00796FAB"/>
    <w:rsid w:val="007974F5"/>
    <w:rsid w:val="007A05E4"/>
    <w:rsid w:val="007A1336"/>
    <w:rsid w:val="007A4158"/>
    <w:rsid w:val="007A5AA5"/>
    <w:rsid w:val="007A73CC"/>
    <w:rsid w:val="007B0F49"/>
    <w:rsid w:val="007B1649"/>
    <w:rsid w:val="007C179B"/>
    <w:rsid w:val="007C1DD0"/>
    <w:rsid w:val="007C2A92"/>
    <w:rsid w:val="007C7E14"/>
    <w:rsid w:val="007D03D2"/>
    <w:rsid w:val="007D1AB2"/>
    <w:rsid w:val="007D7500"/>
    <w:rsid w:val="007E2E09"/>
    <w:rsid w:val="007F0A06"/>
    <w:rsid w:val="007F522E"/>
    <w:rsid w:val="007F7421"/>
    <w:rsid w:val="00801F7F"/>
    <w:rsid w:val="008070F6"/>
    <w:rsid w:val="00813C1F"/>
    <w:rsid w:val="00827F14"/>
    <w:rsid w:val="008344F1"/>
    <w:rsid w:val="00834A60"/>
    <w:rsid w:val="0084416D"/>
    <w:rsid w:val="0084435D"/>
    <w:rsid w:val="0085517B"/>
    <w:rsid w:val="008564F9"/>
    <w:rsid w:val="00863E89"/>
    <w:rsid w:val="00865162"/>
    <w:rsid w:val="00870280"/>
    <w:rsid w:val="00872B3B"/>
    <w:rsid w:val="0087684C"/>
    <w:rsid w:val="0088222A"/>
    <w:rsid w:val="008901F6"/>
    <w:rsid w:val="00896C03"/>
    <w:rsid w:val="008A297D"/>
    <w:rsid w:val="008A495D"/>
    <w:rsid w:val="008A76FD"/>
    <w:rsid w:val="008B02CB"/>
    <w:rsid w:val="008B2D09"/>
    <w:rsid w:val="008B39CB"/>
    <w:rsid w:val="008B44BA"/>
    <w:rsid w:val="008B519F"/>
    <w:rsid w:val="008C0E78"/>
    <w:rsid w:val="008C537F"/>
    <w:rsid w:val="008D658B"/>
    <w:rsid w:val="008D6DDB"/>
    <w:rsid w:val="008E2A49"/>
    <w:rsid w:val="008F17F1"/>
    <w:rsid w:val="008F6BA5"/>
    <w:rsid w:val="008F74FA"/>
    <w:rsid w:val="00902491"/>
    <w:rsid w:val="00904917"/>
    <w:rsid w:val="00920BD5"/>
    <w:rsid w:val="00922C69"/>
    <w:rsid w:val="009241D1"/>
    <w:rsid w:val="00925329"/>
    <w:rsid w:val="0093179C"/>
    <w:rsid w:val="00935CB0"/>
    <w:rsid w:val="00935FF2"/>
    <w:rsid w:val="009428A9"/>
    <w:rsid w:val="009437A2"/>
    <w:rsid w:val="009441CD"/>
    <w:rsid w:val="00944B28"/>
    <w:rsid w:val="00962FAF"/>
    <w:rsid w:val="00967838"/>
    <w:rsid w:val="009736D3"/>
    <w:rsid w:val="00982CD6"/>
    <w:rsid w:val="00982EB7"/>
    <w:rsid w:val="00985B73"/>
    <w:rsid w:val="009870A7"/>
    <w:rsid w:val="00987322"/>
    <w:rsid w:val="009875F9"/>
    <w:rsid w:val="0099091D"/>
    <w:rsid w:val="00992266"/>
    <w:rsid w:val="00994A54"/>
    <w:rsid w:val="009970B6"/>
    <w:rsid w:val="009A0B51"/>
    <w:rsid w:val="009A3BC4"/>
    <w:rsid w:val="009A3FC9"/>
    <w:rsid w:val="009A527F"/>
    <w:rsid w:val="009B1936"/>
    <w:rsid w:val="009B3CD5"/>
    <w:rsid w:val="009B493F"/>
    <w:rsid w:val="009B50EE"/>
    <w:rsid w:val="009B5925"/>
    <w:rsid w:val="009C2977"/>
    <w:rsid w:val="009C2DCC"/>
    <w:rsid w:val="009D48F2"/>
    <w:rsid w:val="009E6C21"/>
    <w:rsid w:val="009E6EB5"/>
    <w:rsid w:val="009E7A22"/>
    <w:rsid w:val="009F0F68"/>
    <w:rsid w:val="009F7959"/>
    <w:rsid w:val="00A01CFF"/>
    <w:rsid w:val="00A06681"/>
    <w:rsid w:val="00A10539"/>
    <w:rsid w:val="00A15763"/>
    <w:rsid w:val="00A1757C"/>
    <w:rsid w:val="00A226C6"/>
    <w:rsid w:val="00A234D2"/>
    <w:rsid w:val="00A27912"/>
    <w:rsid w:val="00A338A3"/>
    <w:rsid w:val="00A35110"/>
    <w:rsid w:val="00A3520B"/>
    <w:rsid w:val="00A36378"/>
    <w:rsid w:val="00A363F6"/>
    <w:rsid w:val="00A40015"/>
    <w:rsid w:val="00A47445"/>
    <w:rsid w:val="00A514D9"/>
    <w:rsid w:val="00A57073"/>
    <w:rsid w:val="00A6114D"/>
    <w:rsid w:val="00A6656B"/>
    <w:rsid w:val="00A70E1E"/>
    <w:rsid w:val="00A717AF"/>
    <w:rsid w:val="00A73257"/>
    <w:rsid w:val="00A9003B"/>
    <w:rsid w:val="00A9081F"/>
    <w:rsid w:val="00A9188C"/>
    <w:rsid w:val="00A92BCD"/>
    <w:rsid w:val="00A92DBE"/>
    <w:rsid w:val="00A97002"/>
    <w:rsid w:val="00A97A52"/>
    <w:rsid w:val="00AA0D6A"/>
    <w:rsid w:val="00AB526D"/>
    <w:rsid w:val="00AB58BF"/>
    <w:rsid w:val="00AB5BED"/>
    <w:rsid w:val="00AC40AD"/>
    <w:rsid w:val="00AC44EB"/>
    <w:rsid w:val="00AC4912"/>
    <w:rsid w:val="00AC64AF"/>
    <w:rsid w:val="00AC7D59"/>
    <w:rsid w:val="00AD0751"/>
    <w:rsid w:val="00AD77C4"/>
    <w:rsid w:val="00AE25BF"/>
    <w:rsid w:val="00AF0C13"/>
    <w:rsid w:val="00AF57C8"/>
    <w:rsid w:val="00B01225"/>
    <w:rsid w:val="00B03AF5"/>
    <w:rsid w:val="00B03C01"/>
    <w:rsid w:val="00B078D6"/>
    <w:rsid w:val="00B1248D"/>
    <w:rsid w:val="00B14709"/>
    <w:rsid w:val="00B2743D"/>
    <w:rsid w:val="00B3015C"/>
    <w:rsid w:val="00B3164C"/>
    <w:rsid w:val="00B344D8"/>
    <w:rsid w:val="00B43D0E"/>
    <w:rsid w:val="00B51F35"/>
    <w:rsid w:val="00B567D1"/>
    <w:rsid w:val="00B658CF"/>
    <w:rsid w:val="00B73B4C"/>
    <w:rsid w:val="00B73F75"/>
    <w:rsid w:val="00B945B1"/>
    <w:rsid w:val="00B94C48"/>
    <w:rsid w:val="00B96481"/>
    <w:rsid w:val="00BA0186"/>
    <w:rsid w:val="00BA06BA"/>
    <w:rsid w:val="00BA3A53"/>
    <w:rsid w:val="00BA4095"/>
    <w:rsid w:val="00BA53B4"/>
    <w:rsid w:val="00BA5B43"/>
    <w:rsid w:val="00BB5EBF"/>
    <w:rsid w:val="00BC3426"/>
    <w:rsid w:val="00BC642A"/>
    <w:rsid w:val="00BD5587"/>
    <w:rsid w:val="00BE612C"/>
    <w:rsid w:val="00BF668E"/>
    <w:rsid w:val="00BF7C9D"/>
    <w:rsid w:val="00C01DC2"/>
    <w:rsid w:val="00C01E8C"/>
    <w:rsid w:val="00C03E01"/>
    <w:rsid w:val="00C06F1B"/>
    <w:rsid w:val="00C16107"/>
    <w:rsid w:val="00C23582"/>
    <w:rsid w:val="00C240C9"/>
    <w:rsid w:val="00C2724D"/>
    <w:rsid w:val="00C275F3"/>
    <w:rsid w:val="00C27CA9"/>
    <w:rsid w:val="00C317E7"/>
    <w:rsid w:val="00C337B0"/>
    <w:rsid w:val="00C3799C"/>
    <w:rsid w:val="00C432AB"/>
    <w:rsid w:val="00C43D1E"/>
    <w:rsid w:val="00C44336"/>
    <w:rsid w:val="00C50117"/>
    <w:rsid w:val="00C50F7C"/>
    <w:rsid w:val="00C51704"/>
    <w:rsid w:val="00C535F4"/>
    <w:rsid w:val="00C5591F"/>
    <w:rsid w:val="00C57B23"/>
    <w:rsid w:val="00C57C50"/>
    <w:rsid w:val="00C62867"/>
    <w:rsid w:val="00C715CA"/>
    <w:rsid w:val="00C72255"/>
    <w:rsid w:val="00C7495D"/>
    <w:rsid w:val="00C7585E"/>
    <w:rsid w:val="00C77CE9"/>
    <w:rsid w:val="00C85FCC"/>
    <w:rsid w:val="00C9395E"/>
    <w:rsid w:val="00C97BC1"/>
    <w:rsid w:val="00CA0968"/>
    <w:rsid w:val="00CA168E"/>
    <w:rsid w:val="00CA1B06"/>
    <w:rsid w:val="00CA6D3E"/>
    <w:rsid w:val="00CB0A0A"/>
    <w:rsid w:val="00CB39AD"/>
    <w:rsid w:val="00CB4236"/>
    <w:rsid w:val="00CB7B50"/>
    <w:rsid w:val="00CC466F"/>
    <w:rsid w:val="00CC72A4"/>
    <w:rsid w:val="00CD0AF1"/>
    <w:rsid w:val="00CD3153"/>
    <w:rsid w:val="00CE739D"/>
    <w:rsid w:val="00CF6810"/>
    <w:rsid w:val="00D0037D"/>
    <w:rsid w:val="00D01639"/>
    <w:rsid w:val="00D056E1"/>
    <w:rsid w:val="00D06117"/>
    <w:rsid w:val="00D116D6"/>
    <w:rsid w:val="00D11B89"/>
    <w:rsid w:val="00D144D1"/>
    <w:rsid w:val="00D22E0B"/>
    <w:rsid w:val="00D31CC8"/>
    <w:rsid w:val="00D32678"/>
    <w:rsid w:val="00D3722B"/>
    <w:rsid w:val="00D412BF"/>
    <w:rsid w:val="00D521C1"/>
    <w:rsid w:val="00D71F40"/>
    <w:rsid w:val="00D77416"/>
    <w:rsid w:val="00D80FC6"/>
    <w:rsid w:val="00D90318"/>
    <w:rsid w:val="00D9114D"/>
    <w:rsid w:val="00D9142E"/>
    <w:rsid w:val="00D914F4"/>
    <w:rsid w:val="00D948FD"/>
    <w:rsid w:val="00D94917"/>
    <w:rsid w:val="00DA13FF"/>
    <w:rsid w:val="00DA74F3"/>
    <w:rsid w:val="00DB69F3"/>
    <w:rsid w:val="00DC4907"/>
    <w:rsid w:val="00DC6440"/>
    <w:rsid w:val="00DC6E4A"/>
    <w:rsid w:val="00DD017C"/>
    <w:rsid w:val="00DD397A"/>
    <w:rsid w:val="00DD58B7"/>
    <w:rsid w:val="00DD6699"/>
    <w:rsid w:val="00DD6E99"/>
    <w:rsid w:val="00DE1B6F"/>
    <w:rsid w:val="00DE61B6"/>
    <w:rsid w:val="00DF39B7"/>
    <w:rsid w:val="00DF580A"/>
    <w:rsid w:val="00DF5E5B"/>
    <w:rsid w:val="00E007C5"/>
    <w:rsid w:val="00E00DBF"/>
    <w:rsid w:val="00E0213F"/>
    <w:rsid w:val="00E033E0"/>
    <w:rsid w:val="00E1026B"/>
    <w:rsid w:val="00E13CB2"/>
    <w:rsid w:val="00E16646"/>
    <w:rsid w:val="00E20C37"/>
    <w:rsid w:val="00E24103"/>
    <w:rsid w:val="00E30EE9"/>
    <w:rsid w:val="00E410B5"/>
    <w:rsid w:val="00E43381"/>
    <w:rsid w:val="00E4601D"/>
    <w:rsid w:val="00E526C3"/>
    <w:rsid w:val="00E52944"/>
    <w:rsid w:val="00E52C57"/>
    <w:rsid w:val="00E53569"/>
    <w:rsid w:val="00E57E7D"/>
    <w:rsid w:val="00E62D01"/>
    <w:rsid w:val="00E63F33"/>
    <w:rsid w:val="00E70F53"/>
    <w:rsid w:val="00E727E9"/>
    <w:rsid w:val="00E805EB"/>
    <w:rsid w:val="00E84CD8"/>
    <w:rsid w:val="00E90B85"/>
    <w:rsid w:val="00E91679"/>
    <w:rsid w:val="00E92452"/>
    <w:rsid w:val="00E94CC1"/>
    <w:rsid w:val="00E96431"/>
    <w:rsid w:val="00E97E7B"/>
    <w:rsid w:val="00EA13EA"/>
    <w:rsid w:val="00EB20F8"/>
    <w:rsid w:val="00EC3039"/>
    <w:rsid w:val="00EC5235"/>
    <w:rsid w:val="00EC641F"/>
    <w:rsid w:val="00ED1AF3"/>
    <w:rsid w:val="00ED4F35"/>
    <w:rsid w:val="00ED6B03"/>
    <w:rsid w:val="00ED730D"/>
    <w:rsid w:val="00ED7A5B"/>
    <w:rsid w:val="00EE1097"/>
    <w:rsid w:val="00EF1032"/>
    <w:rsid w:val="00EF2547"/>
    <w:rsid w:val="00F05118"/>
    <w:rsid w:val="00F0783F"/>
    <w:rsid w:val="00F07C92"/>
    <w:rsid w:val="00F138AB"/>
    <w:rsid w:val="00F14B43"/>
    <w:rsid w:val="00F203C7"/>
    <w:rsid w:val="00F215E2"/>
    <w:rsid w:val="00F21E3F"/>
    <w:rsid w:val="00F323D9"/>
    <w:rsid w:val="00F331C1"/>
    <w:rsid w:val="00F40A95"/>
    <w:rsid w:val="00F41A27"/>
    <w:rsid w:val="00F4338D"/>
    <w:rsid w:val="00F440D3"/>
    <w:rsid w:val="00F446AC"/>
    <w:rsid w:val="00F46EAF"/>
    <w:rsid w:val="00F50482"/>
    <w:rsid w:val="00F54667"/>
    <w:rsid w:val="00F5774F"/>
    <w:rsid w:val="00F62688"/>
    <w:rsid w:val="00F66CB9"/>
    <w:rsid w:val="00F75887"/>
    <w:rsid w:val="00F76BE5"/>
    <w:rsid w:val="00F80C87"/>
    <w:rsid w:val="00F82BC3"/>
    <w:rsid w:val="00F839EB"/>
    <w:rsid w:val="00F83D11"/>
    <w:rsid w:val="00F864E9"/>
    <w:rsid w:val="00F90A89"/>
    <w:rsid w:val="00F921F1"/>
    <w:rsid w:val="00F924E8"/>
    <w:rsid w:val="00FA444F"/>
    <w:rsid w:val="00FA47B4"/>
    <w:rsid w:val="00FA7541"/>
    <w:rsid w:val="00FB127E"/>
    <w:rsid w:val="00FB4026"/>
    <w:rsid w:val="00FB6DAC"/>
    <w:rsid w:val="00FC0804"/>
    <w:rsid w:val="00FC3B6D"/>
    <w:rsid w:val="00FD3A4E"/>
    <w:rsid w:val="00FF3F0C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2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EC52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EC52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EC523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523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523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5235"/>
    <w:pPr>
      <w:outlineLvl w:val="5"/>
    </w:pPr>
  </w:style>
  <w:style w:type="paragraph" w:styleId="7">
    <w:name w:val="heading 7"/>
    <w:basedOn w:val="H6"/>
    <w:next w:val="a"/>
    <w:qFormat/>
    <w:rsid w:val="00EC5235"/>
    <w:pPr>
      <w:outlineLvl w:val="6"/>
    </w:pPr>
  </w:style>
  <w:style w:type="paragraph" w:styleId="8">
    <w:name w:val="heading 8"/>
    <w:basedOn w:val="1"/>
    <w:next w:val="a"/>
    <w:qFormat/>
    <w:rsid w:val="00EC523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523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ar"/>
    <w:rsid w:val="00EC5235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DE1B6F"/>
    <w:pPr>
      <w:widowControl w:val="0"/>
    </w:pPr>
    <w:rPr>
      <w:i/>
      <w:lang w:val="en-US"/>
    </w:rPr>
  </w:style>
  <w:style w:type="paragraph" w:styleId="a4">
    <w:name w:val="header"/>
    <w:rsid w:val="00EC52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rsid w:val="00DE1B6F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DE1B6F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5235"/>
    <w:rPr>
      <w:b/>
    </w:rPr>
  </w:style>
  <w:style w:type="paragraph" w:customStyle="1" w:styleId="HE">
    <w:name w:val="HE"/>
    <w:basedOn w:val="a"/>
    <w:rsid w:val="00DE1B6F"/>
    <w:rPr>
      <w:rFonts w:ascii="Arial" w:hAnsi="Arial"/>
      <w:b/>
    </w:rPr>
  </w:style>
  <w:style w:type="paragraph" w:styleId="a5">
    <w:name w:val="Balloon Text"/>
    <w:basedOn w:val="a"/>
    <w:link w:val="Char"/>
    <w:uiPriority w:val="99"/>
    <w:semiHidden/>
    <w:rsid w:val="005D44BE"/>
    <w:rPr>
      <w:rFonts w:ascii="Tahoma" w:hAnsi="Tahoma"/>
      <w:sz w:val="16"/>
      <w:szCs w:val="16"/>
    </w:rPr>
  </w:style>
  <w:style w:type="character" w:styleId="a6">
    <w:name w:val="annotation reference"/>
    <w:uiPriority w:val="99"/>
    <w:semiHidden/>
    <w:rsid w:val="00DA74F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EC5235"/>
    <w:pPr>
      <w:spacing w:before="180"/>
      <w:ind w:left="2693" w:hanging="2693"/>
    </w:pPr>
    <w:rPr>
      <w:b/>
    </w:rPr>
  </w:style>
  <w:style w:type="paragraph" w:styleId="10">
    <w:name w:val="toc 1"/>
    <w:semiHidden/>
    <w:rsid w:val="00EC523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523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EC5235"/>
    <w:pPr>
      <w:ind w:left="1701" w:hanging="1701"/>
    </w:pPr>
  </w:style>
  <w:style w:type="paragraph" w:styleId="40">
    <w:name w:val="toc 4"/>
    <w:basedOn w:val="30"/>
    <w:semiHidden/>
    <w:rsid w:val="00EC5235"/>
    <w:pPr>
      <w:ind w:left="1418" w:hanging="1418"/>
    </w:pPr>
  </w:style>
  <w:style w:type="paragraph" w:styleId="30">
    <w:name w:val="toc 3"/>
    <w:basedOn w:val="21"/>
    <w:semiHidden/>
    <w:rsid w:val="00EC5235"/>
    <w:pPr>
      <w:ind w:left="1134" w:hanging="1134"/>
    </w:pPr>
  </w:style>
  <w:style w:type="paragraph" w:styleId="21">
    <w:name w:val="toc 2"/>
    <w:basedOn w:val="10"/>
    <w:semiHidden/>
    <w:rsid w:val="00EC5235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EC5235"/>
    <w:pPr>
      <w:ind w:left="284"/>
    </w:pPr>
  </w:style>
  <w:style w:type="paragraph" w:styleId="11">
    <w:name w:val="index 1"/>
    <w:basedOn w:val="a"/>
    <w:semiHidden/>
    <w:rsid w:val="00EC5235"/>
    <w:pPr>
      <w:keepLines/>
      <w:spacing w:after="0"/>
    </w:pPr>
  </w:style>
  <w:style w:type="paragraph" w:customStyle="1" w:styleId="ZH">
    <w:name w:val="ZH"/>
    <w:rsid w:val="00EC52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EC5235"/>
    <w:pPr>
      <w:outlineLvl w:val="9"/>
    </w:pPr>
  </w:style>
  <w:style w:type="paragraph" w:styleId="23">
    <w:name w:val="List Number 2"/>
    <w:basedOn w:val="ac"/>
    <w:rsid w:val="00EC5235"/>
    <w:pPr>
      <w:ind w:left="851"/>
    </w:pPr>
  </w:style>
  <w:style w:type="character" w:styleId="ad">
    <w:name w:val="footnote reference"/>
    <w:semiHidden/>
    <w:rsid w:val="00EC5235"/>
    <w:rPr>
      <w:b/>
      <w:position w:val="6"/>
      <w:sz w:val="16"/>
    </w:rPr>
  </w:style>
  <w:style w:type="paragraph" w:styleId="ae">
    <w:name w:val="footnote text"/>
    <w:basedOn w:val="a"/>
    <w:semiHidden/>
    <w:rsid w:val="00EC523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5235"/>
    <w:pPr>
      <w:jc w:val="center"/>
    </w:pPr>
  </w:style>
  <w:style w:type="paragraph" w:customStyle="1" w:styleId="TF">
    <w:name w:val="TF"/>
    <w:basedOn w:val="TH"/>
    <w:rsid w:val="00EC5235"/>
    <w:pPr>
      <w:keepNext w:val="0"/>
      <w:spacing w:before="0" w:after="240"/>
    </w:pPr>
  </w:style>
  <w:style w:type="paragraph" w:customStyle="1" w:styleId="NO">
    <w:name w:val="NO"/>
    <w:basedOn w:val="a"/>
    <w:rsid w:val="00EC5235"/>
    <w:pPr>
      <w:keepLines/>
      <w:ind w:left="1135" w:hanging="851"/>
    </w:pPr>
  </w:style>
  <w:style w:type="paragraph" w:styleId="90">
    <w:name w:val="toc 9"/>
    <w:basedOn w:val="80"/>
    <w:semiHidden/>
    <w:rsid w:val="00EC5235"/>
    <w:pPr>
      <w:ind w:left="1418" w:hanging="1418"/>
    </w:pPr>
  </w:style>
  <w:style w:type="paragraph" w:customStyle="1" w:styleId="EX">
    <w:name w:val="EX"/>
    <w:basedOn w:val="a"/>
    <w:rsid w:val="00EC5235"/>
    <w:pPr>
      <w:keepLines/>
      <w:ind w:left="1702" w:hanging="1418"/>
    </w:pPr>
  </w:style>
  <w:style w:type="paragraph" w:customStyle="1" w:styleId="FP">
    <w:name w:val="FP"/>
    <w:basedOn w:val="a"/>
    <w:rsid w:val="00EC5235"/>
    <w:pPr>
      <w:spacing w:after="0"/>
    </w:pPr>
  </w:style>
  <w:style w:type="paragraph" w:customStyle="1" w:styleId="LD">
    <w:name w:val="LD"/>
    <w:rsid w:val="00EC52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5235"/>
    <w:pPr>
      <w:spacing w:after="0"/>
    </w:pPr>
  </w:style>
  <w:style w:type="paragraph" w:customStyle="1" w:styleId="EW">
    <w:name w:val="EW"/>
    <w:basedOn w:val="EX"/>
    <w:rsid w:val="00EC5235"/>
    <w:pPr>
      <w:spacing w:after="0"/>
    </w:pPr>
  </w:style>
  <w:style w:type="paragraph" w:styleId="60">
    <w:name w:val="toc 6"/>
    <w:basedOn w:val="50"/>
    <w:next w:val="a"/>
    <w:semiHidden/>
    <w:rsid w:val="00EC5235"/>
    <w:pPr>
      <w:ind w:left="1985" w:hanging="1985"/>
    </w:pPr>
  </w:style>
  <w:style w:type="paragraph" w:styleId="70">
    <w:name w:val="toc 7"/>
    <w:basedOn w:val="60"/>
    <w:next w:val="a"/>
    <w:semiHidden/>
    <w:rsid w:val="00EC5235"/>
    <w:pPr>
      <w:ind w:left="2268" w:hanging="2268"/>
    </w:pPr>
  </w:style>
  <w:style w:type="paragraph" w:styleId="24">
    <w:name w:val="List Bullet 2"/>
    <w:basedOn w:val="af"/>
    <w:rsid w:val="00EC5235"/>
    <w:pPr>
      <w:ind w:left="851"/>
    </w:pPr>
  </w:style>
  <w:style w:type="paragraph" w:styleId="31">
    <w:name w:val="List Bullet 3"/>
    <w:basedOn w:val="24"/>
    <w:rsid w:val="00EC5235"/>
    <w:pPr>
      <w:ind w:left="1135"/>
    </w:pPr>
  </w:style>
  <w:style w:type="paragraph" w:styleId="ac">
    <w:name w:val="List Number"/>
    <w:basedOn w:val="af0"/>
    <w:rsid w:val="00EC5235"/>
  </w:style>
  <w:style w:type="paragraph" w:customStyle="1" w:styleId="EQ">
    <w:name w:val="EQ"/>
    <w:basedOn w:val="a"/>
    <w:next w:val="a"/>
    <w:rsid w:val="00EC523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EC52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523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52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5235"/>
    <w:pPr>
      <w:jc w:val="right"/>
    </w:pPr>
  </w:style>
  <w:style w:type="paragraph" w:customStyle="1" w:styleId="H6">
    <w:name w:val="H6"/>
    <w:basedOn w:val="5"/>
    <w:next w:val="a"/>
    <w:rsid w:val="00EC523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EC5235"/>
    <w:pPr>
      <w:ind w:left="851" w:hanging="851"/>
    </w:pPr>
  </w:style>
  <w:style w:type="paragraph" w:customStyle="1" w:styleId="ZA">
    <w:name w:val="ZA"/>
    <w:rsid w:val="00EC52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52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52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52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5235"/>
    <w:pPr>
      <w:framePr w:wrap="notBeside" w:y="16161"/>
    </w:pPr>
  </w:style>
  <w:style w:type="character" w:customStyle="1" w:styleId="ZGSM">
    <w:name w:val="ZGSM"/>
    <w:rsid w:val="00EC5235"/>
  </w:style>
  <w:style w:type="paragraph" w:styleId="25">
    <w:name w:val="List 2"/>
    <w:basedOn w:val="af0"/>
    <w:rsid w:val="00EC5235"/>
    <w:pPr>
      <w:ind w:left="851"/>
    </w:pPr>
  </w:style>
  <w:style w:type="paragraph" w:customStyle="1" w:styleId="ZG">
    <w:name w:val="ZG"/>
    <w:rsid w:val="00EC52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EC5235"/>
    <w:pPr>
      <w:ind w:left="1135"/>
    </w:pPr>
  </w:style>
  <w:style w:type="paragraph" w:styleId="41">
    <w:name w:val="List 4"/>
    <w:basedOn w:val="32"/>
    <w:rsid w:val="00EC5235"/>
    <w:pPr>
      <w:ind w:left="1418"/>
    </w:pPr>
  </w:style>
  <w:style w:type="paragraph" w:styleId="51">
    <w:name w:val="List 5"/>
    <w:basedOn w:val="41"/>
    <w:rsid w:val="00EC5235"/>
    <w:pPr>
      <w:ind w:left="1702"/>
    </w:pPr>
  </w:style>
  <w:style w:type="paragraph" w:customStyle="1" w:styleId="EditorsNote">
    <w:name w:val="Editor's Note"/>
    <w:basedOn w:val="NO"/>
    <w:rsid w:val="00EC5235"/>
    <w:rPr>
      <w:color w:val="FF0000"/>
    </w:rPr>
  </w:style>
  <w:style w:type="paragraph" w:styleId="af0">
    <w:name w:val="List"/>
    <w:basedOn w:val="a"/>
    <w:rsid w:val="00EC5235"/>
    <w:pPr>
      <w:ind w:left="568" w:hanging="284"/>
    </w:pPr>
  </w:style>
  <w:style w:type="paragraph" w:styleId="af">
    <w:name w:val="List Bullet"/>
    <w:basedOn w:val="af0"/>
    <w:rsid w:val="00EC5235"/>
  </w:style>
  <w:style w:type="paragraph" w:styleId="42">
    <w:name w:val="List Bullet 4"/>
    <w:basedOn w:val="31"/>
    <w:rsid w:val="00EC5235"/>
    <w:pPr>
      <w:ind w:left="1418"/>
    </w:pPr>
  </w:style>
  <w:style w:type="paragraph" w:styleId="52">
    <w:name w:val="List Bullet 5"/>
    <w:basedOn w:val="42"/>
    <w:rsid w:val="00EC5235"/>
    <w:pPr>
      <w:ind w:left="1702"/>
    </w:pPr>
  </w:style>
  <w:style w:type="paragraph" w:customStyle="1" w:styleId="B1">
    <w:name w:val="B1"/>
    <w:basedOn w:val="af0"/>
    <w:rsid w:val="00EC5235"/>
  </w:style>
  <w:style w:type="paragraph" w:customStyle="1" w:styleId="B2">
    <w:name w:val="B2"/>
    <w:basedOn w:val="25"/>
    <w:rsid w:val="00EC5235"/>
  </w:style>
  <w:style w:type="paragraph" w:customStyle="1" w:styleId="B3">
    <w:name w:val="B3"/>
    <w:basedOn w:val="32"/>
    <w:rsid w:val="00EC5235"/>
  </w:style>
  <w:style w:type="paragraph" w:customStyle="1" w:styleId="B4">
    <w:name w:val="B4"/>
    <w:basedOn w:val="41"/>
    <w:rsid w:val="00EC5235"/>
  </w:style>
  <w:style w:type="paragraph" w:customStyle="1" w:styleId="B5">
    <w:name w:val="B5"/>
    <w:basedOn w:val="51"/>
    <w:rsid w:val="00EC5235"/>
  </w:style>
  <w:style w:type="paragraph" w:styleId="af1">
    <w:name w:val="footer"/>
    <w:basedOn w:val="a4"/>
    <w:rsid w:val="00EC5235"/>
    <w:pPr>
      <w:jc w:val="center"/>
    </w:pPr>
    <w:rPr>
      <w:i/>
    </w:rPr>
  </w:style>
  <w:style w:type="paragraph" w:customStyle="1" w:styleId="ZTD">
    <w:name w:val="ZTD"/>
    <w:basedOn w:val="ZB"/>
    <w:rsid w:val="00EC5235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locked/>
    <w:rsid w:val="00D01639"/>
    <w:rPr>
      <w:rFonts w:ascii="Arial" w:hAnsi="Arial"/>
      <w:sz w:val="18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343877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76C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 w:eastAsia="en-US"/>
    </w:rPr>
  </w:style>
  <w:style w:type="character" w:customStyle="1" w:styleId="TANChar">
    <w:name w:val="TAN Char"/>
    <w:link w:val="TAN"/>
    <w:locked/>
    <w:rsid w:val="00276C84"/>
    <w:rPr>
      <w:rFonts w:ascii="Arial" w:hAnsi="Arial"/>
      <w:sz w:val="18"/>
      <w:lang w:val="en-GB" w:eastAsia="en-GB"/>
    </w:rPr>
  </w:style>
  <w:style w:type="paragraph" w:styleId="af5">
    <w:name w:val="Document Map"/>
    <w:basedOn w:val="a"/>
    <w:link w:val="Char1"/>
    <w:rsid w:val="00E97E7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f5"/>
    <w:rsid w:val="00E97E7B"/>
    <w:rPr>
      <w:rFonts w:ascii="宋体"/>
      <w:sz w:val="18"/>
      <w:szCs w:val="18"/>
      <w:lang w:val="en-GB" w:eastAsia="en-GB"/>
    </w:rPr>
  </w:style>
  <w:style w:type="character" w:customStyle="1" w:styleId="Char">
    <w:name w:val="批注框文本 Char"/>
    <w:link w:val="a5"/>
    <w:uiPriority w:val="99"/>
    <w:semiHidden/>
    <w:rsid w:val="00E97E7B"/>
    <w:rPr>
      <w:rFonts w:ascii="Tahoma" w:hAnsi="Tahoma" w:cs="Tahoma"/>
      <w:sz w:val="16"/>
      <w:szCs w:val="16"/>
      <w:lang w:val="en-GB" w:eastAsia="en-GB"/>
    </w:rPr>
  </w:style>
  <w:style w:type="character" w:customStyle="1" w:styleId="TAL1">
    <w:name w:val="TAL (文字)"/>
    <w:locked/>
    <w:rsid w:val="003A1416"/>
    <w:rPr>
      <w:rFonts w:ascii="Arial" w:hAnsi="Arial"/>
      <w:sz w:val="18"/>
      <w:lang w:val="en-GB"/>
    </w:rPr>
  </w:style>
  <w:style w:type="character" w:customStyle="1" w:styleId="Char0">
    <w:name w:val="批注文字 Char"/>
    <w:basedOn w:val="a0"/>
    <w:link w:val="a7"/>
    <w:uiPriority w:val="99"/>
    <w:semiHidden/>
    <w:rsid w:val="0067729E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gdan@chinamobi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886A-89D6-4A77-BCEC-34CB2140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294</TotalTime>
  <Pages>3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songdan</cp:lastModifiedBy>
  <cp:revision>67</cp:revision>
  <cp:lastPrinted>2000-02-29T03:31:00Z</cp:lastPrinted>
  <dcterms:created xsi:type="dcterms:W3CDTF">2021-01-27T09:32:00Z</dcterms:created>
  <dcterms:modified xsi:type="dcterms:W3CDTF">2021-02-26T12:43:00Z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1541676732</vt:lpwstr>
  </property>
  <property fmtid="{D5CDD505-2E9C-101B-9397-08002B2CF9AE}" pid="8" name="_2015_ms_pID_725343">
    <vt:lpwstr>(3)Dhf2lxRiJHPo440Inu3Yp+gPGTICF2Bh/5QsQmeLDN4Dr4WdznLz+L/Mx36vSvKlNl6YkL+A_x000d_
HmoGLgoHw6ZjfrrL19mtd3hcpuKvYRLEoprR/eTFM3ZyIlrhCHi8LjX4Gp99NUUK4rmnRNew_x000d_
uHo4X3Uaz1CnVgpfpNKS3X8Gx9hF83NOZDJtgQsU6SJxvdgdqtpWmSyRv+KDaDDCzNHrF3FP_x000d_
ovyll5pTtj62O5jj10</vt:lpwstr>
  </property>
  <property fmtid="{D5CDD505-2E9C-101B-9397-08002B2CF9AE}" pid="9" name="_2015_ms_pID_7253431">
    <vt:lpwstr>kXz37POJ7gCwV/s3FE38RfzA+R48hw+RPSu91iZJuECLWg7Lrh3xEY_x000d_
FFedUdLkYHy8V5n8ABWC4gWKHzCKHvhgevMPBIoierg+U4isFSVlxo/ZL7ciHlqtIaNuXFE+_x000d_
Lq+UWSWndu+PpNF2yl6oeFuWjNn2z/NeEXJGP0YL9Jy8lC3mKYKlPCGyVMOnWcnLURuToYk/_x000d_
Ut2L4q8/RWgmToVS7IIRLb3Kcm9HUBiSmr5f</vt:lpwstr>
  </property>
  <property fmtid="{D5CDD505-2E9C-101B-9397-08002B2CF9AE}" pid="10" name="_2015_ms_pID_7253432">
    <vt:lpwstr>sg==</vt:lpwstr>
  </property>
</Properties>
</file>