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0E54" w14:textId="647F0FEF" w:rsidR="000B3516" w:rsidRPr="00925120" w:rsidRDefault="000B3516" w:rsidP="00925120">
      <w:pPr>
        <w:spacing w:after="120"/>
        <w:rPr>
          <w:rFonts w:ascii="Arial" w:hAnsi="Arial"/>
          <w:b/>
          <w:i/>
          <w:noProof/>
          <w:sz w:val="24"/>
        </w:rPr>
      </w:pPr>
      <w:r w:rsidRPr="000B3516">
        <w:rPr>
          <w:rFonts w:ascii="Arial" w:hAnsi="Arial"/>
          <w:b/>
          <w:noProof/>
          <w:sz w:val="24"/>
        </w:rPr>
        <w:t>3GPP TSG RAN WG5 Meeting#90-e</w:t>
      </w:r>
      <w:r w:rsidRPr="000B3516">
        <w:rPr>
          <w:rFonts w:ascii="Arial" w:hAnsi="Arial"/>
          <w:b/>
          <w:i/>
          <w:noProof/>
          <w:sz w:val="24"/>
        </w:rPr>
        <w:tab/>
        <w:t xml:space="preserve">                                                    </w:t>
      </w:r>
      <w:r>
        <w:rPr>
          <w:rFonts w:ascii="Arial" w:hAnsi="Arial"/>
          <w:b/>
          <w:i/>
          <w:noProof/>
          <w:sz w:val="24"/>
        </w:rPr>
        <w:tab/>
      </w:r>
      <w:r w:rsidRPr="000B3516">
        <w:rPr>
          <w:rFonts w:ascii="Arial" w:hAnsi="Arial"/>
          <w:b/>
          <w:noProof/>
          <w:sz w:val="24"/>
        </w:rPr>
        <w:t>R5-21</w:t>
      </w:r>
      <w:r w:rsidR="002465DA">
        <w:rPr>
          <w:rFonts w:ascii="Arial" w:hAnsi="Arial"/>
          <w:b/>
          <w:noProof/>
          <w:sz w:val="24"/>
        </w:rPr>
        <w:t>1314</w:t>
      </w:r>
      <w:r w:rsidR="008D2321">
        <w:rPr>
          <w:rFonts w:ascii="Arial" w:hAnsi="Arial"/>
          <w:b/>
          <w:noProof/>
          <w:sz w:val="24"/>
        </w:rPr>
        <w:t>r1</w:t>
      </w:r>
      <w:r w:rsidR="00925120">
        <w:rPr>
          <w:rFonts w:ascii="Arial" w:hAnsi="Arial"/>
          <w:b/>
          <w:noProof/>
          <w:sz w:val="24"/>
        </w:rPr>
        <w:br/>
      </w:r>
      <w:r w:rsidRPr="000B3516">
        <w:rPr>
          <w:rFonts w:ascii="Arial" w:hAnsi="Arial"/>
          <w:b/>
          <w:bCs/>
          <w:noProof/>
          <w:sz w:val="24"/>
        </w:rPr>
        <w:t>Electronic Meeting</w:t>
      </w:r>
      <w:r w:rsidR="00925120">
        <w:rPr>
          <w:rFonts w:ascii="Arial" w:hAnsi="Arial"/>
          <w:b/>
          <w:bCs/>
          <w:noProof/>
          <w:sz w:val="24"/>
        </w:rPr>
        <w:br/>
      </w:r>
      <w:r w:rsidRPr="000B3516">
        <w:rPr>
          <w:rFonts w:ascii="Arial" w:hAnsi="Arial"/>
          <w:b/>
          <w:bCs/>
          <w:noProof/>
          <w:sz w:val="24"/>
        </w:rPr>
        <w:t>22 Feb – 5 Mar 2021</w:t>
      </w:r>
    </w:p>
    <w:p w14:paraId="34DD02E9" w14:textId="08B3B630" w:rsidR="004955AD" w:rsidRPr="00C14F14" w:rsidRDefault="004955AD" w:rsidP="004955AD">
      <w:pPr>
        <w:spacing w:after="60"/>
        <w:ind w:left="1985" w:hanging="1985"/>
        <w:jc w:val="both"/>
        <w:rPr>
          <w:rFonts w:ascii="Arial" w:hAnsi="Arial" w:cs="Arial"/>
          <w:bCs/>
          <w:color w:val="FF0000"/>
          <w:sz w:val="24"/>
          <w:szCs w:val="24"/>
        </w:rPr>
      </w:pPr>
      <w:r w:rsidRPr="002E7B8A">
        <w:rPr>
          <w:rFonts w:ascii="Arial" w:hAnsi="Arial" w:cs="Arial"/>
          <w:sz w:val="24"/>
          <w:szCs w:val="24"/>
        </w:rPr>
        <w:t>Title:</w:t>
      </w:r>
      <w:r w:rsidRPr="00072E5C">
        <w:rPr>
          <w:rFonts w:ascii="Arial" w:hAnsi="Arial" w:cs="Arial"/>
          <w:b/>
          <w:sz w:val="24"/>
          <w:szCs w:val="24"/>
        </w:rPr>
        <w:tab/>
      </w:r>
      <w:r>
        <w:rPr>
          <w:rFonts w:ascii="Arial" w:hAnsi="Arial" w:cs="Arial"/>
          <w:b/>
          <w:sz w:val="24"/>
          <w:szCs w:val="24"/>
        </w:rPr>
        <w:tab/>
        <w:t>Draft RAN5 Terms of Reference</w:t>
      </w:r>
    </w:p>
    <w:p w14:paraId="1DC57079" w14:textId="77777777" w:rsidR="004955AD" w:rsidRPr="002E7B8A" w:rsidRDefault="004955AD" w:rsidP="004955AD">
      <w:pPr>
        <w:spacing w:after="60"/>
        <w:jc w:val="both"/>
        <w:rPr>
          <w:rFonts w:ascii="Arial" w:hAnsi="Arial" w:cs="Arial"/>
          <w:b/>
          <w:bCs/>
          <w:sz w:val="24"/>
          <w:szCs w:val="24"/>
        </w:rPr>
      </w:pPr>
      <w:r w:rsidRPr="002E7B8A">
        <w:rPr>
          <w:rFonts w:ascii="Arial" w:hAnsi="Arial" w:cs="Arial"/>
          <w:sz w:val="24"/>
          <w:szCs w:val="24"/>
        </w:rPr>
        <w:t>Source:</w:t>
      </w:r>
      <w:r w:rsidRPr="00072E5C">
        <w:rPr>
          <w:rFonts w:ascii="Arial" w:hAnsi="Arial" w:cs="Arial"/>
          <w:bCs/>
          <w:color w:val="FF0000"/>
          <w:sz w:val="24"/>
          <w:szCs w:val="24"/>
        </w:rPr>
        <w:tab/>
      </w:r>
      <w:r>
        <w:rPr>
          <w:rFonts w:ascii="Arial" w:hAnsi="Arial" w:cs="Arial"/>
          <w:bCs/>
          <w:color w:val="FF0000"/>
          <w:sz w:val="24"/>
          <w:szCs w:val="24"/>
        </w:rPr>
        <w:tab/>
      </w:r>
      <w:r w:rsidRPr="002E7B8A">
        <w:rPr>
          <w:rFonts w:ascii="Arial" w:hAnsi="Arial" w:cs="Arial"/>
          <w:b/>
          <w:sz w:val="24"/>
          <w:szCs w:val="24"/>
        </w:rPr>
        <w:t xml:space="preserve">TSG RAN WG5 </w:t>
      </w:r>
      <w:r>
        <w:rPr>
          <w:rFonts w:ascii="Arial" w:hAnsi="Arial" w:cs="Arial"/>
          <w:b/>
          <w:sz w:val="24"/>
          <w:szCs w:val="24"/>
        </w:rPr>
        <w:t xml:space="preserve">(RAN5) </w:t>
      </w:r>
      <w:r w:rsidRPr="002E7B8A">
        <w:rPr>
          <w:rFonts w:ascii="Arial" w:hAnsi="Arial" w:cs="Arial"/>
          <w:b/>
          <w:sz w:val="24"/>
          <w:szCs w:val="24"/>
        </w:rPr>
        <w:t>Chair</w:t>
      </w:r>
    </w:p>
    <w:p w14:paraId="3A78A4E7" w14:textId="68429BFB" w:rsidR="004955AD" w:rsidRDefault="004955AD" w:rsidP="004955AD">
      <w:pPr>
        <w:spacing w:after="60"/>
        <w:ind w:left="1985" w:hanging="1985"/>
        <w:jc w:val="both"/>
        <w:rPr>
          <w:rFonts w:ascii="Arial" w:hAnsi="Arial" w:cs="Arial"/>
          <w:b/>
          <w:bCs/>
          <w:sz w:val="24"/>
          <w:szCs w:val="24"/>
        </w:rPr>
      </w:pPr>
      <w:r w:rsidRPr="002E7B8A">
        <w:rPr>
          <w:rFonts w:ascii="Arial" w:hAnsi="Arial" w:cs="Arial"/>
          <w:sz w:val="24"/>
          <w:szCs w:val="24"/>
        </w:rPr>
        <w:t>To:</w:t>
      </w:r>
      <w:r w:rsidRPr="00072E5C">
        <w:rPr>
          <w:rFonts w:ascii="Arial" w:hAnsi="Arial" w:cs="Arial"/>
          <w:bCs/>
          <w:sz w:val="24"/>
          <w:szCs w:val="24"/>
        </w:rPr>
        <w:tab/>
      </w:r>
      <w:r>
        <w:rPr>
          <w:rFonts w:ascii="Arial" w:hAnsi="Arial" w:cs="Arial"/>
          <w:bCs/>
          <w:sz w:val="24"/>
          <w:szCs w:val="24"/>
        </w:rPr>
        <w:tab/>
      </w:r>
      <w:r w:rsidRPr="002E7B8A">
        <w:rPr>
          <w:rFonts w:ascii="Arial" w:hAnsi="Arial" w:cs="Arial"/>
          <w:b/>
          <w:bCs/>
          <w:sz w:val="24"/>
          <w:szCs w:val="24"/>
        </w:rPr>
        <w:t>RAN5</w:t>
      </w:r>
    </w:p>
    <w:p w14:paraId="5E66EA5C" w14:textId="5A9EFA09" w:rsidR="003B3C8D" w:rsidRPr="002E7B8A" w:rsidRDefault="003B3C8D" w:rsidP="004955AD">
      <w:pPr>
        <w:spacing w:after="60"/>
        <w:ind w:left="1985" w:hanging="1985"/>
        <w:jc w:val="both"/>
        <w:rPr>
          <w:rFonts w:ascii="Arial" w:hAnsi="Arial" w:cs="Arial"/>
          <w:b/>
          <w:bCs/>
          <w:sz w:val="24"/>
          <w:szCs w:val="24"/>
        </w:rPr>
      </w:pPr>
      <w:r w:rsidRPr="003B3C8D">
        <w:rPr>
          <w:rFonts w:ascii="Arial" w:hAnsi="Arial" w:cs="Arial"/>
          <w:b/>
          <w:bCs/>
          <w:sz w:val="24"/>
          <w:szCs w:val="24"/>
        </w:rPr>
        <w:t>Document for:</w:t>
      </w:r>
      <w:r w:rsidRPr="003B3C8D">
        <w:rPr>
          <w:rFonts w:ascii="Arial" w:hAnsi="Arial" w:cs="Arial"/>
          <w:b/>
          <w:bCs/>
          <w:sz w:val="24"/>
          <w:szCs w:val="24"/>
        </w:rPr>
        <w:tab/>
      </w:r>
      <w:r>
        <w:rPr>
          <w:rFonts w:ascii="Arial" w:hAnsi="Arial" w:cs="Arial"/>
          <w:b/>
          <w:bCs/>
          <w:sz w:val="24"/>
          <w:szCs w:val="24"/>
        </w:rPr>
        <w:tab/>
        <w:t>Endorsement</w:t>
      </w:r>
    </w:p>
    <w:p w14:paraId="4862415F" w14:textId="77777777" w:rsidR="000B3516" w:rsidRDefault="000B3516" w:rsidP="001578F6">
      <w:pPr>
        <w:spacing w:after="120"/>
        <w:ind w:left="1985" w:hanging="1985"/>
        <w:rPr>
          <w:rFonts w:ascii="Arial" w:hAnsi="Arial"/>
          <w:b/>
          <w:noProof/>
          <w:sz w:val="24"/>
        </w:rPr>
      </w:pPr>
    </w:p>
    <w:p w14:paraId="4008ECD6" w14:textId="4F55438A" w:rsidR="00816FD0" w:rsidRPr="00816FD0" w:rsidRDefault="00816FD0" w:rsidP="00C854B2">
      <w:pPr>
        <w:spacing w:after="120"/>
        <w:rPr>
          <w:rFonts w:ascii="Arial" w:hAnsi="Arial"/>
          <w:b/>
          <w:noProof/>
          <w:sz w:val="24"/>
        </w:rPr>
      </w:pPr>
      <w:r w:rsidRPr="00816FD0">
        <w:rPr>
          <w:rFonts w:ascii="Arial" w:hAnsi="Arial"/>
          <w:b/>
          <w:noProof/>
          <w:sz w:val="24"/>
        </w:rPr>
        <w:t>Introduction</w:t>
      </w:r>
    </w:p>
    <w:p w14:paraId="594B7EDD" w14:textId="4773C993" w:rsidR="000B3516" w:rsidRPr="004955AD" w:rsidRDefault="004955AD" w:rsidP="00C854B2">
      <w:pPr>
        <w:spacing w:after="120"/>
        <w:rPr>
          <w:rFonts w:ascii="Arial" w:hAnsi="Arial"/>
          <w:bCs/>
          <w:noProof/>
          <w:sz w:val="24"/>
        </w:rPr>
      </w:pPr>
      <w:r>
        <w:rPr>
          <w:rFonts w:ascii="Arial" w:hAnsi="Arial"/>
          <w:bCs/>
          <w:noProof/>
          <w:sz w:val="24"/>
        </w:rPr>
        <w:t xml:space="preserve">3GPP TSG Leadership </w:t>
      </w:r>
      <w:r w:rsidR="00C854B2">
        <w:rPr>
          <w:rFonts w:ascii="Arial" w:hAnsi="Arial"/>
          <w:bCs/>
          <w:noProof/>
          <w:sz w:val="24"/>
        </w:rPr>
        <w:t xml:space="preserve">have </w:t>
      </w:r>
      <w:r>
        <w:rPr>
          <w:rFonts w:ascii="Arial" w:hAnsi="Arial"/>
          <w:bCs/>
          <w:noProof/>
          <w:sz w:val="24"/>
        </w:rPr>
        <w:t xml:space="preserve">initiated review of </w:t>
      </w:r>
      <w:r w:rsidR="00C854B2">
        <w:rPr>
          <w:rFonts w:ascii="Arial" w:hAnsi="Arial"/>
          <w:bCs/>
          <w:noProof/>
          <w:sz w:val="24"/>
        </w:rPr>
        <w:t xml:space="preserve">the </w:t>
      </w:r>
      <w:r>
        <w:rPr>
          <w:rFonts w:ascii="Arial" w:hAnsi="Arial"/>
          <w:bCs/>
          <w:noProof/>
          <w:sz w:val="24"/>
        </w:rPr>
        <w:t>Terms of Reference</w:t>
      </w:r>
      <w:r w:rsidR="00C854B2">
        <w:rPr>
          <w:rFonts w:ascii="Arial" w:hAnsi="Arial"/>
          <w:bCs/>
          <w:noProof/>
          <w:sz w:val="24"/>
        </w:rPr>
        <w:t xml:space="preserve"> of Working Groups. </w:t>
      </w:r>
      <w:r w:rsidR="00B04E62">
        <w:rPr>
          <w:rFonts w:ascii="Arial" w:hAnsi="Arial"/>
          <w:bCs/>
          <w:noProof/>
          <w:sz w:val="24"/>
        </w:rPr>
        <w:t xml:space="preserve">RAN </w:t>
      </w:r>
      <w:r w:rsidR="00C854B2">
        <w:rPr>
          <w:rFonts w:ascii="Arial" w:hAnsi="Arial"/>
          <w:bCs/>
          <w:noProof/>
          <w:sz w:val="24"/>
        </w:rPr>
        <w:t xml:space="preserve">WG Chairs are expected to submit an updated ToR based on a new template </w:t>
      </w:r>
      <w:r w:rsidR="00B04E62">
        <w:rPr>
          <w:rFonts w:ascii="Arial" w:hAnsi="Arial"/>
          <w:bCs/>
          <w:noProof/>
          <w:sz w:val="24"/>
        </w:rPr>
        <w:t>(see below</w:t>
      </w:r>
      <w:r w:rsidR="00F535F5">
        <w:rPr>
          <w:rFonts w:ascii="Arial" w:hAnsi="Arial"/>
          <w:bCs/>
          <w:noProof/>
          <w:sz w:val="24"/>
        </w:rPr>
        <w:t>)</w:t>
      </w:r>
      <w:r w:rsidR="00B04E62">
        <w:rPr>
          <w:rFonts w:ascii="Arial" w:hAnsi="Arial"/>
          <w:bCs/>
          <w:noProof/>
          <w:sz w:val="24"/>
        </w:rPr>
        <w:t xml:space="preserve"> </w:t>
      </w:r>
      <w:r w:rsidR="00C854B2">
        <w:rPr>
          <w:rFonts w:ascii="Arial" w:hAnsi="Arial"/>
          <w:bCs/>
          <w:noProof/>
          <w:sz w:val="24"/>
        </w:rPr>
        <w:t>provided</w:t>
      </w:r>
      <w:r w:rsidR="00B04E62">
        <w:rPr>
          <w:rFonts w:ascii="Arial" w:hAnsi="Arial"/>
          <w:bCs/>
          <w:noProof/>
          <w:sz w:val="24"/>
        </w:rPr>
        <w:t xml:space="preserve"> to RP#91-e for approval</w:t>
      </w:r>
      <w:r w:rsidR="00C854B2">
        <w:rPr>
          <w:rFonts w:ascii="Arial" w:hAnsi="Arial"/>
          <w:bCs/>
          <w:noProof/>
          <w:sz w:val="24"/>
        </w:rPr>
        <w:t xml:space="preserve">. </w:t>
      </w:r>
      <w:r w:rsidR="00C854B2" w:rsidRPr="00C854B2">
        <w:rPr>
          <w:rFonts w:ascii="Arial" w:hAnsi="Arial"/>
          <w:bCs/>
          <w:noProof/>
          <w:sz w:val="24"/>
        </w:rPr>
        <w:t>The first part of the ToR (name, acronym, label, overview) will be used on 3GPP website on WG homepage and when describing the 3GPP structure.</w:t>
      </w:r>
      <w:r w:rsidR="00C854B2">
        <w:rPr>
          <w:rFonts w:ascii="Arial" w:hAnsi="Arial"/>
          <w:bCs/>
          <w:noProof/>
          <w:sz w:val="24"/>
        </w:rPr>
        <w:t xml:space="preserve"> </w:t>
      </w:r>
      <w:r w:rsidR="00C854B2" w:rsidRPr="00C854B2">
        <w:rPr>
          <w:rFonts w:ascii="Arial" w:hAnsi="Arial"/>
          <w:bCs/>
          <w:noProof/>
          <w:sz w:val="24"/>
        </w:rPr>
        <w:t>The rest of the document (Scope of Responsibilities/Annex) will remain in the ToR file, which will be made accessible using an hyperlink on the WG homepage</w:t>
      </w:r>
      <w:r w:rsidR="00C854B2">
        <w:rPr>
          <w:rFonts w:ascii="Arial" w:hAnsi="Arial"/>
          <w:bCs/>
          <w:noProof/>
          <w:sz w:val="24"/>
        </w:rPr>
        <w:t>.</w:t>
      </w:r>
    </w:p>
    <w:p w14:paraId="6FE6051D" w14:textId="77777777" w:rsidR="00A8418D" w:rsidRDefault="00A8418D" w:rsidP="001578F6">
      <w:pPr>
        <w:spacing w:after="120"/>
        <w:ind w:left="1985" w:hanging="1985"/>
        <w:rPr>
          <w:rFonts w:ascii="Arial" w:hAnsi="Arial"/>
          <w:b/>
          <w:noProof/>
          <w:sz w:val="24"/>
        </w:rPr>
      </w:pPr>
    </w:p>
    <w:p w14:paraId="328B733D" w14:textId="6009B808" w:rsidR="004955AD" w:rsidRDefault="00A8418D" w:rsidP="001578F6">
      <w:pPr>
        <w:spacing w:after="120"/>
        <w:ind w:left="1985" w:hanging="1985"/>
        <w:rPr>
          <w:rFonts w:ascii="Arial" w:hAnsi="Arial"/>
          <w:b/>
          <w:noProof/>
          <w:sz w:val="24"/>
        </w:rPr>
      </w:pPr>
      <w:r>
        <w:rPr>
          <w:rFonts w:ascii="Arial" w:hAnsi="Arial"/>
          <w:b/>
          <w:noProof/>
          <w:sz w:val="24"/>
        </w:rPr>
        <w:t>Proposal</w:t>
      </w:r>
    </w:p>
    <w:p w14:paraId="7604A1EA" w14:textId="33B27C08" w:rsidR="00A8418D" w:rsidRDefault="00A8418D">
      <w:pPr>
        <w:rPr>
          <w:rFonts w:ascii="Arial" w:hAnsi="Arial"/>
          <w:b/>
          <w:noProof/>
          <w:sz w:val="24"/>
        </w:rPr>
      </w:pPr>
      <w:r>
        <w:rPr>
          <w:rFonts w:ascii="Arial" w:hAnsi="Arial"/>
          <w:bCs/>
          <w:noProof/>
          <w:sz w:val="24"/>
        </w:rPr>
        <w:t>The below proposal is submitted for RAN5 consideration and endorsement.</w:t>
      </w:r>
      <w:r>
        <w:rPr>
          <w:rFonts w:ascii="Arial" w:hAnsi="Arial"/>
          <w:b/>
          <w:noProof/>
          <w:sz w:val="24"/>
        </w:rPr>
        <w:br w:type="page"/>
      </w:r>
    </w:p>
    <w:p w14:paraId="6FBCFEBE" w14:textId="2BFBCD6D" w:rsidR="001578F6" w:rsidRPr="001578F6" w:rsidRDefault="001578F6" w:rsidP="001578F6">
      <w:pPr>
        <w:spacing w:after="120"/>
        <w:ind w:left="1985" w:hanging="1985"/>
        <w:rPr>
          <w:rFonts w:ascii="Arial" w:hAnsi="Arial"/>
          <w:b/>
          <w:noProof/>
          <w:sz w:val="24"/>
        </w:rPr>
      </w:pPr>
      <w:r w:rsidRPr="001578F6">
        <w:rPr>
          <w:rFonts w:ascii="Arial" w:hAnsi="Arial"/>
          <w:b/>
          <w:noProof/>
          <w:sz w:val="24"/>
        </w:rPr>
        <w:lastRenderedPageBreak/>
        <w:t>3GPP TSG RAN Meeting #9</w:t>
      </w:r>
      <w:r>
        <w:rPr>
          <w:rFonts w:ascii="Arial" w:hAnsi="Arial"/>
          <w:b/>
          <w:noProof/>
          <w:sz w:val="24"/>
        </w:rPr>
        <w:t>1</w:t>
      </w:r>
      <w:r w:rsidRPr="001578F6">
        <w:rPr>
          <w:rFonts w:ascii="Arial" w:hAnsi="Arial"/>
          <w:b/>
          <w:noProof/>
          <w:sz w:val="24"/>
        </w:rPr>
        <w:t>e</w:t>
      </w:r>
      <w:r w:rsidRPr="001578F6">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t>RP-21</w:t>
      </w:r>
      <w:r w:rsidRPr="001578F6">
        <w:rPr>
          <w:rFonts w:ascii="Arial" w:hAnsi="Arial"/>
          <w:b/>
          <w:noProof/>
          <w:sz w:val="24"/>
        </w:rPr>
        <w:t>xxxx</w:t>
      </w:r>
    </w:p>
    <w:p w14:paraId="7D9BF405" w14:textId="7C4CC752" w:rsidR="00DD40D2" w:rsidRDefault="001578F6" w:rsidP="001578F6">
      <w:pPr>
        <w:spacing w:after="120"/>
        <w:ind w:left="1985" w:hanging="1985"/>
        <w:rPr>
          <w:rFonts w:ascii="Arial" w:hAnsi="Arial" w:cs="Arial"/>
          <w:b/>
          <w:bCs/>
        </w:rPr>
      </w:pPr>
      <w:r w:rsidRPr="001578F6">
        <w:rPr>
          <w:rFonts w:ascii="Arial" w:hAnsi="Arial"/>
          <w:b/>
          <w:noProof/>
          <w:sz w:val="24"/>
        </w:rPr>
        <w:t xml:space="preserve">Electronic Meeting, </w:t>
      </w:r>
      <w:r>
        <w:rPr>
          <w:rFonts w:ascii="Arial" w:hAnsi="Arial"/>
          <w:b/>
          <w:noProof/>
          <w:sz w:val="24"/>
        </w:rPr>
        <w:t>March</w:t>
      </w:r>
      <w:r w:rsidRPr="001578F6">
        <w:rPr>
          <w:rFonts w:ascii="Arial" w:hAnsi="Arial"/>
          <w:b/>
          <w:noProof/>
          <w:sz w:val="24"/>
        </w:rPr>
        <w:t xml:space="preserve"> </w:t>
      </w:r>
      <w:r w:rsidR="008D2321">
        <w:rPr>
          <w:rFonts w:ascii="Arial" w:hAnsi="Arial"/>
          <w:b/>
          <w:noProof/>
          <w:sz w:val="24"/>
        </w:rPr>
        <w:t>16</w:t>
      </w:r>
      <w:r w:rsidRPr="001578F6">
        <w:rPr>
          <w:rFonts w:ascii="Arial" w:hAnsi="Arial"/>
          <w:b/>
          <w:noProof/>
          <w:sz w:val="24"/>
        </w:rPr>
        <w:t xml:space="preserve"> - </w:t>
      </w:r>
      <w:r>
        <w:rPr>
          <w:rFonts w:ascii="Arial" w:hAnsi="Arial"/>
          <w:b/>
          <w:noProof/>
          <w:sz w:val="24"/>
        </w:rPr>
        <w:t>26</w:t>
      </w:r>
      <w:r w:rsidRPr="001578F6">
        <w:rPr>
          <w:rFonts w:ascii="Arial" w:hAnsi="Arial"/>
          <w:b/>
          <w:noProof/>
          <w:sz w:val="24"/>
        </w:rPr>
        <w:t>, 2020</w:t>
      </w:r>
    </w:p>
    <w:p w14:paraId="62ED6764" w14:textId="165D9A28" w:rsidR="00236D1F" w:rsidRPr="001578F6" w:rsidRDefault="00236D1F">
      <w:pPr>
        <w:spacing w:after="120"/>
        <w:ind w:left="1985" w:hanging="1985"/>
        <w:rPr>
          <w:rFonts w:ascii="Arial" w:hAnsi="Arial" w:cs="Arial"/>
          <w:b/>
          <w:bCs/>
          <w:lang w:val="en-US"/>
        </w:rPr>
      </w:pPr>
      <w:r w:rsidRPr="001578F6">
        <w:rPr>
          <w:rFonts w:ascii="Arial" w:hAnsi="Arial" w:cs="Arial"/>
          <w:b/>
          <w:bCs/>
          <w:lang w:val="en-US"/>
        </w:rPr>
        <w:t>Source:</w:t>
      </w:r>
      <w:r w:rsidRPr="001578F6">
        <w:rPr>
          <w:rFonts w:ascii="Arial" w:hAnsi="Arial" w:cs="Arial"/>
          <w:b/>
          <w:bCs/>
          <w:lang w:val="en-US"/>
        </w:rPr>
        <w:tab/>
      </w:r>
      <w:r w:rsidR="00102A4C" w:rsidRPr="001578F6">
        <w:rPr>
          <w:rFonts w:ascii="Arial" w:hAnsi="Arial" w:cs="Arial"/>
          <w:b/>
          <w:bCs/>
          <w:lang w:val="en-US"/>
        </w:rPr>
        <w:t>TSG RAN WG</w:t>
      </w:r>
      <w:r w:rsidR="000327CC">
        <w:rPr>
          <w:rFonts w:ascii="Arial" w:hAnsi="Arial" w:cs="Arial"/>
          <w:b/>
          <w:bCs/>
          <w:lang w:val="en-US"/>
        </w:rPr>
        <w:t>5</w:t>
      </w:r>
      <w:r w:rsidR="00102A4C" w:rsidRPr="001578F6">
        <w:rPr>
          <w:rFonts w:ascii="Arial" w:hAnsi="Arial" w:cs="Arial"/>
          <w:b/>
          <w:bCs/>
          <w:lang w:val="en-US"/>
        </w:rPr>
        <w:t xml:space="preserve"> Chairperson</w:t>
      </w:r>
    </w:p>
    <w:p w14:paraId="48A43FAB" w14:textId="5FA80C17"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102A4C" w:rsidRPr="00102A4C">
        <w:rPr>
          <w:rFonts w:ascii="Arial" w:hAnsi="Arial" w:cs="Arial"/>
          <w:b/>
          <w:bCs/>
          <w:lang w:val="en-US"/>
        </w:rPr>
        <w:t>Terms of Reference (</w:t>
      </w:r>
      <w:proofErr w:type="spellStart"/>
      <w:r w:rsidR="00102A4C" w:rsidRPr="00102A4C">
        <w:rPr>
          <w:rFonts w:ascii="Arial" w:hAnsi="Arial" w:cs="Arial"/>
          <w:b/>
          <w:bCs/>
          <w:lang w:val="en-US"/>
        </w:rPr>
        <w:t>ToR</w:t>
      </w:r>
      <w:proofErr w:type="spellEnd"/>
      <w:r w:rsidR="00102A4C" w:rsidRPr="00102A4C">
        <w:rPr>
          <w:rFonts w:ascii="Arial" w:hAnsi="Arial" w:cs="Arial"/>
          <w:b/>
          <w:bCs/>
          <w:lang w:val="en-US"/>
        </w:rPr>
        <w:t>) for 3GPP TSG RAN WG</w:t>
      </w:r>
      <w:r w:rsidR="000327CC">
        <w:rPr>
          <w:rFonts w:ascii="Arial" w:hAnsi="Arial" w:cs="Arial"/>
          <w:b/>
          <w:bCs/>
          <w:lang w:val="en-US"/>
        </w:rPr>
        <w:t>5</w:t>
      </w:r>
      <w:r w:rsidR="00102A4C" w:rsidRPr="00102A4C">
        <w:rPr>
          <w:rFonts w:ascii="Arial" w:hAnsi="Arial" w:cs="Arial"/>
          <w:b/>
          <w:bCs/>
          <w:lang w:val="en-US"/>
        </w:rPr>
        <w:t xml:space="preserve"> (</w:t>
      </w:r>
      <w:r w:rsidR="000327CC">
        <w:rPr>
          <w:rFonts w:ascii="Arial" w:hAnsi="Arial" w:cs="Arial"/>
          <w:b/>
          <w:bCs/>
          <w:lang w:val="en-US"/>
        </w:rPr>
        <w:t>RAN5</w:t>
      </w:r>
      <w:r w:rsidR="00102A4C" w:rsidRPr="00102A4C">
        <w:rPr>
          <w:rFonts w:ascii="Arial" w:hAnsi="Arial" w:cs="Arial"/>
          <w:b/>
          <w:bCs/>
          <w:lang w:val="en-US"/>
        </w:rPr>
        <w:t>)</w:t>
      </w:r>
    </w:p>
    <w:p w14:paraId="602B62E1" w14:textId="176DA15E"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8D2321" w:rsidRPr="00AA32C9">
        <w:rPr>
          <w:rFonts w:ascii="Arial" w:hAnsi="Arial" w:cs="Arial"/>
          <w:b/>
          <w:bCs/>
          <w:highlight w:val="yellow"/>
          <w:rPrChange w:id="0" w:author="Jacob John" w:date="2021-03-02T22:54:00Z">
            <w:rPr>
              <w:rFonts w:ascii="Arial" w:hAnsi="Arial" w:cs="Arial"/>
              <w:b/>
              <w:bCs/>
            </w:rPr>
          </w:rPrChange>
        </w:rPr>
        <w:t>5.5</w:t>
      </w:r>
    </w:p>
    <w:p w14:paraId="7B7D30D2" w14:textId="77777777"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577727">
        <w:rPr>
          <w:rFonts w:ascii="Arial" w:hAnsi="Arial" w:cs="Arial"/>
          <w:b/>
          <w:bCs/>
        </w:rPr>
        <w:t>APPROVAL</w:t>
      </w:r>
    </w:p>
    <w:p w14:paraId="0CC6D563" w14:textId="77777777" w:rsidR="00236D1F" w:rsidRDefault="00236D1F">
      <w:pPr>
        <w:pBdr>
          <w:bottom w:val="single" w:sz="4" w:space="1" w:color="auto"/>
        </w:pBdr>
        <w:rPr>
          <w:rFonts w:ascii="Arial" w:hAnsi="Arial" w:cs="Arial"/>
          <w:b/>
          <w:bCs/>
        </w:rPr>
      </w:pPr>
    </w:p>
    <w:p w14:paraId="42F4FC6C" w14:textId="77777777" w:rsidR="00501837" w:rsidRPr="00DE041E" w:rsidRDefault="00501837" w:rsidP="00501837">
      <w:pPr>
        <w:pStyle w:val="Heading1"/>
        <w:rPr>
          <w:rFonts w:cs="Arial"/>
          <w:lang w:val="en-US"/>
        </w:rPr>
      </w:pPr>
      <w:r w:rsidRPr="00DE041E">
        <w:rPr>
          <w:rFonts w:cs="Arial"/>
          <w:lang w:val="en-US"/>
        </w:rPr>
        <w:t>Name</w:t>
      </w:r>
    </w:p>
    <w:p w14:paraId="2A051483" w14:textId="04A4720C" w:rsidR="004A7F9B" w:rsidRDefault="004A7F9B" w:rsidP="00501837">
      <w:pPr>
        <w:rPr>
          <w:rFonts w:ascii="Arial" w:hAnsi="Arial" w:cs="Arial"/>
          <w:bCs/>
          <w:sz w:val="24"/>
          <w:szCs w:val="24"/>
          <w:lang w:val="en-US"/>
        </w:rPr>
      </w:pPr>
      <w:r>
        <w:rPr>
          <w:rFonts w:ascii="Arial" w:hAnsi="Arial" w:cs="Arial"/>
          <w:bCs/>
          <w:sz w:val="24"/>
          <w:szCs w:val="24"/>
          <w:lang w:val="en-US"/>
        </w:rPr>
        <w:t>Name:</w:t>
      </w:r>
      <w:r>
        <w:rPr>
          <w:rFonts w:ascii="Arial" w:hAnsi="Arial" w:cs="Arial"/>
          <w:bCs/>
          <w:sz w:val="24"/>
          <w:szCs w:val="24"/>
          <w:lang w:val="en-US"/>
        </w:rPr>
        <w:tab/>
      </w:r>
      <w:r>
        <w:rPr>
          <w:rFonts w:ascii="Arial" w:hAnsi="Arial" w:cs="Arial"/>
          <w:bCs/>
          <w:sz w:val="24"/>
          <w:szCs w:val="24"/>
          <w:lang w:val="en-US"/>
        </w:rPr>
        <w:tab/>
      </w:r>
      <w:r w:rsidR="00CC0E0E">
        <w:rPr>
          <w:rFonts w:ascii="Arial" w:hAnsi="Arial" w:cs="Arial"/>
          <w:bCs/>
          <w:sz w:val="24"/>
          <w:lang w:val="en-US"/>
        </w:rPr>
        <w:t xml:space="preserve">3GPP </w:t>
      </w:r>
      <w:r w:rsidR="00CC0E0E" w:rsidRPr="00DE041E">
        <w:rPr>
          <w:rFonts w:ascii="Arial" w:hAnsi="Arial" w:cs="Arial"/>
          <w:bCs/>
          <w:sz w:val="24"/>
          <w:lang w:val="en-US"/>
        </w:rPr>
        <w:t>TSG RAN WG</w:t>
      </w:r>
      <w:r w:rsidR="000327CC">
        <w:rPr>
          <w:rFonts w:ascii="Arial" w:hAnsi="Arial" w:cs="Arial"/>
          <w:bCs/>
          <w:sz w:val="24"/>
          <w:lang w:val="en-US"/>
        </w:rPr>
        <w:t>5</w:t>
      </w:r>
    </w:p>
    <w:p w14:paraId="1FF0B52A" w14:textId="33FC8C9C" w:rsidR="00DE041E" w:rsidRPr="008F69E4" w:rsidRDefault="00DE041E" w:rsidP="00501837">
      <w:pPr>
        <w:rPr>
          <w:rFonts w:ascii="Arial" w:hAnsi="Arial" w:cs="Arial"/>
          <w:bCs/>
          <w:sz w:val="24"/>
          <w:szCs w:val="24"/>
          <w:lang w:val="en-US"/>
        </w:rPr>
      </w:pPr>
      <w:r w:rsidRPr="008F69E4">
        <w:rPr>
          <w:rFonts w:ascii="Arial" w:hAnsi="Arial" w:cs="Arial"/>
          <w:bCs/>
          <w:sz w:val="24"/>
          <w:szCs w:val="24"/>
          <w:lang w:val="en-US"/>
        </w:rPr>
        <w:t>Acronym:</w:t>
      </w:r>
      <w:r w:rsidRPr="008F69E4">
        <w:rPr>
          <w:rFonts w:ascii="Arial" w:hAnsi="Arial" w:cs="Arial"/>
          <w:bCs/>
          <w:sz w:val="24"/>
          <w:szCs w:val="24"/>
          <w:lang w:val="en-US"/>
        </w:rPr>
        <w:tab/>
      </w:r>
      <w:r w:rsidR="00CC0E0E" w:rsidRPr="008F69E4">
        <w:rPr>
          <w:rFonts w:ascii="Arial" w:hAnsi="Arial" w:cs="Arial"/>
          <w:bCs/>
          <w:sz w:val="24"/>
          <w:szCs w:val="24"/>
          <w:lang w:val="en-US"/>
        </w:rPr>
        <w:t>RAN</w:t>
      </w:r>
      <w:r w:rsidR="000327CC">
        <w:rPr>
          <w:rFonts w:ascii="Arial" w:hAnsi="Arial" w:cs="Arial"/>
          <w:bCs/>
          <w:sz w:val="24"/>
          <w:szCs w:val="24"/>
          <w:lang w:val="en-US"/>
        </w:rPr>
        <w:t>5</w:t>
      </w:r>
    </w:p>
    <w:p w14:paraId="7062E259" w14:textId="77A8893D" w:rsidR="00501837" w:rsidRPr="008F69E4" w:rsidRDefault="004A7F9B" w:rsidP="00501837">
      <w:pPr>
        <w:rPr>
          <w:rFonts w:ascii="Arial" w:hAnsi="Arial" w:cs="Arial"/>
          <w:bCs/>
          <w:sz w:val="24"/>
          <w:szCs w:val="24"/>
          <w:lang w:val="en-US"/>
        </w:rPr>
      </w:pPr>
      <w:r w:rsidRPr="008F69E4">
        <w:rPr>
          <w:rFonts w:ascii="Arial" w:hAnsi="Arial" w:cs="Arial"/>
          <w:bCs/>
          <w:sz w:val="24"/>
          <w:szCs w:val="24"/>
          <w:lang w:val="en-US"/>
        </w:rPr>
        <w:t>Label</w:t>
      </w:r>
      <w:r w:rsidR="00DE041E" w:rsidRPr="008F69E4">
        <w:rPr>
          <w:rFonts w:ascii="Arial" w:hAnsi="Arial" w:cs="Arial"/>
          <w:bCs/>
          <w:sz w:val="24"/>
          <w:szCs w:val="24"/>
          <w:lang w:val="en-US"/>
        </w:rPr>
        <w:t>:</w:t>
      </w:r>
      <w:r w:rsidR="00DE041E" w:rsidRPr="008F69E4">
        <w:rPr>
          <w:rFonts w:ascii="Arial" w:hAnsi="Arial" w:cs="Arial"/>
          <w:bCs/>
          <w:sz w:val="24"/>
          <w:szCs w:val="24"/>
          <w:lang w:val="en-US"/>
        </w:rPr>
        <w:tab/>
      </w:r>
      <w:r w:rsidR="00DE041E" w:rsidRPr="008F69E4">
        <w:rPr>
          <w:rFonts w:ascii="Arial" w:hAnsi="Arial" w:cs="Arial"/>
          <w:bCs/>
          <w:sz w:val="24"/>
          <w:szCs w:val="24"/>
          <w:lang w:val="en-US"/>
        </w:rPr>
        <w:tab/>
      </w:r>
      <w:r w:rsidR="00E729D8" w:rsidRPr="000327CC">
        <w:rPr>
          <w:rFonts w:ascii="Arial" w:hAnsi="Arial" w:cs="Arial"/>
          <w:bCs/>
          <w:iCs/>
          <w:sz w:val="24"/>
          <w:szCs w:val="24"/>
          <w:lang w:val="en-US"/>
        </w:rPr>
        <w:t>Mobile terminal conformance testing</w:t>
      </w:r>
    </w:p>
    <w:p w14:paraId="1C926539" w14:textId="77777777" w:rsidR="00501837" w:rsidRPr="008F69E4" w:rsidRDefault="00501837" w:rsidP="00501837">
      <w:pPr>
        <w:rPr>
          <w:rFonts w:ascii="Arial" w:hAnsi="Arial" w:cs="Arial"/>
          <w:bCs/>
          <w:sz w:val="24"/>
          <w:lang w:val="en-US"/>
        </w:rPr>
      </w:pPr>
    </w:p>
    <w:p w14:paraId="3741FCF8" w14:textId="77777777" w:rsidR="00102A4C" w:rsidRPr="00DE041E" w:rsidRDefault="00DE041E" w:rsidP="00102A4C">
      <w:pPr>
        <w:pStyle w:val="Heading1"/>
        <w:rPr>
          <w:rFonts w:cs="Arial"/>
          <w:lang w:val="en-US"/>
        </w:rPr>
      </w:pPr>
      <w:r w:rsidRPr="00DE041E">
        <w:rPr>
          <w:rFonts w:cs="Arial"/>
          <w:lang w:val="en-US"/>
        </w:rPr>
        <w:t>Overview</w:t>
      </w:r>
    </w:p>
    <w:p w14:paraId="185DC9FD" w14:textId="052902A9" w:rsidR="0019763B" w:rsidRDefault="0015669B" w:rsidP="000327CC">
      <w:pPr>
        <w:rPr>
          <w:rFonts w:ascii="Arial" w:hAnsi="Arial" w:cs="Arial"/>
          <w:bCs/>
          <w:sz w:val="24"/>
          <w:szCs w:val="24"/>
          <w:lang w:val="en-US"/>
        </w:rPr>
      </w:pPr>
      <w:r w:rsidRPr="007A531C">
        <w:rPr>
          <w:rFonts w:ascii="Arial" w:hAnsi="Arial" w:cs="Arial"/>
          <w:bCs/>
          <w:sz w:val="24"/>
          <w:szCs w:val="24"/>
          <w:lang w:val="en-US"/>
        </w:rPr>
        <w:t xml:space="preserve">Within the </w:t>
      </w:r>
      <w:r w:rsidR="00A20EBD">
        <w:rPr>
          <w:rFonts w:ascii="Arial" w:hAnsi="Arial" w:cs="Arial"/>
          <w:bCs/>
          <w:sz w:val="24"/>
          <w:szCs w:val="24"/>
          <w:lang w:val="en-US"/>
        </w:rPr>
        <w:t xml:space="preserve">3GPP </w:t>
      </w:r>
      <w:r w:rsidRPr="007A531C">
        <w:rPr>
          <w:rFonts w:ascii="Arial" w:hAnsi="Arial" w:cs="Arial"/>
          <w:bCs/>
          <w:sz w:val="24"/>
          <w:szCs w:val="24"/>
          <w:lang w:val="en-US"/>
        </w:rPr>
        <w:t xml:space="preserve">Technical Specification Group </w:t>
      </w:r>
      <w:r w:rsidRPr="0015669B">
        <w:rPr>
          <w:rFonts w:ascii="Arial" w:hAnsi="Arial" w:cs="Arial"/>
          <w:bCs/>
          <w:sz w:val="24"/>
          <w:szCs w:val="24"/>
          <w:lang w:val="en-US"/>
        </w:rPr>
        <w:t>Radio Access Network</w:t>
      </w:r>
      <w:r>
        <w:rPr>
          <w:rFonts w:ascii="Arial" w:hAnsi="Arial" w:cs="Arial"/>
          <w:bCs/>
          <w:sz w:val="24"/>
          <w:szCs w:val="24"/>
          <w:lang w:val="en-US"/>
        </w:rPr>
        <w:t xml:space="preserve"> (</w:t>
      </w:r>
      <w:r w:rsidR="009A3626">
        <w:rPr>
          <w:rFonts w:ascii="Arial" w:hAnsi="Arial" w:cs="Arial"/>
          <w:bCs/>
          <w:sz w:val="24"/>
          <w:szCs w:val="24"/>
          <w:lang w:val="en-US"/>
        </w:rPr>
        <w:t xml:space="preserve">TSG </w:t>
      </w:r>
      <w:r w:rsidR="00A20EBD">
        <w:rPr>
          <w:rFonts w:ascii="Arial" w:hAnsi="Arial" w:cs="Arial"/>
          <w:bCs/>
          <w:sz w:val="24"/>
          <w:szCs w:val="24"/>
          <w:lang w:val="en-US"/>
        </w:rPr>
        <w:t>RAN</w:t>
      </w:r>
      <w:r>
        <w:rPr>
          <w:rFonts w:ascii="Arial" w:hAnsi="Arial" w:cs="Arial"/>
          <w:bCs/>
          <w:sz w:val="24"/>
          <w:szCs w:val="24"/>
          <w:lang w:val="en-US"/>
        </w:rPr>
        <w:t>)</w:t>
      </w:r>
      <w:r w:rsidR="001212FC" w:rsidRPr="00DE041E">
        <w:rPr>
          <w:rFonts w:ascii="Arial" w:hAnsi="Arial" w:cs="Arial"/>
          <w:bCs/>
          <w:sz w:val="24"/>
          <w:szCs w:val="24"/>
          <w:lang w:val="en-US"/>
        </w:rPr>
        <w:t xml:space="preserve">, </w:t>
      </w:r>
      <w:r w:rsidR="00CC6600">
        <w:rPr>
          <w:rFonts w:ascii="Arial" w:hAnsi="Arial" w:cs="Arial"/>
          <w:bCs/>
          <w:sz w:val="24"/>
          <w:szCs w:val="24"/>
          <w:lang w:val="en-US"/>
        </w:rPr>
        <w:t xml:space="preserve">the 3GPP </w:t>
      </w:r>
      <w:r w:rsidR="00CC6600" w:rsidRPr="00DE041E">
        <w:rPr>
          <w:rFonts w:ascii="Arial" w:hAnsi="Arial" w:cs="Arial"/>
          <w:bCs/>
          <w:sz w:val="24"/>
          <w:szCs w:val="24"/>
          <w:lang w:val="en-US"/>
        </w:rPr>
        <w:t xml:space="preserve">TSG </w:t>
      </w:r>
      <w:r w:rsidR="00CC6600">
        <w:rPr>
          <w:rFonts w:ascii="Arial" w:hAnsi="Arial" w:cs="Arial"/>
          <w:bCs/>
          <w:sz w:val="24"/>
          <w:szCs w:val="24"/>
          <w:lang w:val="en-US"/>
        </w:rPr>
        <w:t xml:space="preserve">RAN </w:t>
      </w:r>
      <w:r w:rsidR="00CC6600" w:rsidRPr="00DE041E">
        <w:rPr>
          <w:rFonts w:ascii="Arial" w:hAnsi="Arial" w:cs="Arial"/>
          <w:bCs/>
          <w:sz w:val="24"/>
          <w:szCs w:val="24"/>
          <w:lang w:val="en-US"/>
        </w:rPr>
        <w:t>WG</w:t>
      </w:r>
      <w:r w:rsidR="00CC6600">
        <w:rPr>
          <w:rFonts w:ascii="Arial" w:hAnsi="Arial" w:cs="Arial"/>
          <w:bCs/>
          <w:sz w:val="24"/>
          <w:szCs w:val="24"/>
          <w:lang w:val="en-US"/>
        </w:rPr>
        <w:t xml:space="preserve">5 is the </w:t>
      </w:r>
      <w:r w:rsidR="00925120">
        <w:rPr>
          <w:rFonts w:ascii="Arial" w:hAnsi="Arial" w:cs="Arial"/>
          <w:bCs/>
          <w:sz w:val="24"/>
          <w:szCs w:val="24"/>
          <w:lang w:val="en-US"/>
        </w:rPr>
        <w:t xml:space="preserve">Conformance </w:t>
      </w:r>
      <w:r w:rsidR="00CE3026">
        <w:rPr>
          <w:rFonts w:ascii="Arial" w:hAnsi="Arial" w:cs="Arial"/>
          <w:bCs/>
          <w:sz w:val="24"/>
          <w:szCs w:val="24"/>
          <w:lang w:val="en-US"/>
        </w:rPr>
        <w:t>T</w:t>
      </w:r>
      <w:r w:rsidR="00CC6600">
        <w:rPr>
          <w:rFonts w:ascii="Arial" w:hAnsi="Arial" w:cs="Arial"/>
          <w:bCs/>
          <w:sz w:val="24"/>
          <w:szCs w:val="24"/>
          <w:lang w:val="en-US"/>
        </w:rPr>
        <w:t xml:space="preserve">esting </w:t>
      </w:r>
      <w:r w:rsidR="00CE3026">
        <w:rPr>
          <w:rFonts w:ascii="Arial" w:hAnsi="Arial" w:cs="Arial"/>
          <w:bCs/>
          <w:sz w:val="24"/>
          <w:szCs w:val="24"/>
          <w:lang w:val="en-US"/>
        </w:rPr>
        <w:t>G</w:t>
      </w:r>
      <w:r w:rsidR="00CC6600">
        <w:rPr>
          <w:rFonts w:ascii="Arial" w:hAnsi="Arial" w:cs="Arial"/>
          <w:bCs/>
          <w:sz w:val="24"/>
          <w:szCs w:val="24"/>
          <w:lang w:val="en-US"/>
        </w:rPr>
        <w:t>roup for User Equipment (UE).</w:t>
      </w:r>
      <w:r w:rsidR="00CC6600" w:rsidRPr="00DE041E">
        <w:rPr>
          <w:rFonts w:ascii="Arial" w:hAnsi="Arial" w:cs="Arial"/>
          <w:bCs/>
          <w:sz w:val="24"/>
          <w:szCs w:val="24"/>
          <w:lang w:val="en-US"/>
        </w:rPr>
        <w:t xml:space="preserve"> </w:t>
      </w:r>
      <w:r w:rsidR="00CC6600">
        <w:rPr>
          <w:rFonts w:ascii="Arial" w:hAnsi="Arial" w:cs="Arial"/>
          <w:bCs/>
          <w:sz w:val="24"/>
          <w:szCs w:val="24"/>
          <w:lang w:val="en-US"/>
        </w:rPr>
        <w:t>T</w:t>
      </w:r>
      <w:r w:rsidR="00102A4C" w:rsidRPr="00DE041E">
        <w:rPr>
          <w:rFonts w:ascii="Arial" w:hAnsi="Arial" w:cs="Arial"/>
          <w:bCs/>
          <w:sz w:val="24"/>
          <w:szCs w:val="24"/>
          <w:lang w:val="en-US"/>
        </w:rPr>
        <w:t xml:space="preserve">he main objective of </w:t>
      </w:r>
      <w:r w:rsidR="0019763B">
        <w:rPr>
          <w:rFonts w:ascii="Arial" w:hAnsi="Arial" w:cs="Arial"/>
          <w:bCs/>
          <w:sz w:val="24"/>
          <w:szCs w:val="24"/>
          <w:lang w:val="en-US"/>
        </w:rPr>
        <w:t xml:space="preserve">RAN5 is </w:t>
      </w:r>
      <w:r w:rsidR="000327CC" w:rsidRPr="000327CC">
        <w:rPr>
          <w:rFonts w:ascii="Arial" w:hAnsi="Arial" w:cs="Arial"/>
          <w:bCs/>
          <w:sz w:val="24"/>
          <w:szCs w:val="24"/>
          <w:lang w:val="en-US"/>
        </w:rPr>
        <w:t xml:space="preserve">the development of UE conformance test specifications </w:t>
      </w:r>
      <w:r w:rsidR="00705088">
        <w:rPr>
          <w:rFonts w:ascii="Arial" w:hAnsi="Arial" w:cs="Arial"/>
          <w:bCs/>
          <w:sz w:val="24"/>
          <w:szCs w:val="24"/>
          <w:lang w:val="en-US"/>
        </w:rPr>
        <w:t xml:space="preserve">at the Radio Interface </w:t>
      </w:r>
      <w:r w:rsidR="000327CC" w:rsidRPr="000327CC">
        <w:rPr>
          <w:rFonts w:ascii="Arial" w:hAnsi="Arial" w:cs="Arial"/>
          <w:bCs/>
          <w:sz w:val="24"/>
          <w:szCs w:val="24"/>
          <w:lang w:val="en-US"/>
        </w:rPr>
        <w:t>dealing with GERAN, UTRA, Evolved UTRA</w:t>
      </w:r>
      <w:r w:rsidR="009C5D6A">
        <w:rPr>
          <w:rFonts w:ascii="Arial" w:hAnsi="Arial" w:cs="Arial"/>
          <w:bCs/>
          <w:sz w:val="24"/>
          <w:szCs w:val="24"/>
          <w:lang w:val="en-US"/>
        </w:rPr>
        <w:t>(E-UTRA)</w:t>
      </w:r>
      <w:r w:rsidR="000327CC" w:rsidRPr="000327CC">
        <w:rPr>
          <w:rFonts w:ascii="Arial" w:hAnsi="Arial" w:cs="Arial"/>
          <w:bCs/>
          <w:sz w:val="24"/>
          <w:szCs w:val="24"/>
          <w:lang w:val="en-US"/>
        </w:rPr>
        <w:t xml:space="preserve">, </w:t>
      </w:r>
      <w:r w:rsidR="0019763B">
        <w:rPr>
          <w:rFonts w:ascii="Arial" w:hAnsi="Arial" w:cs="Arial"/>
          <w:bCs/>
          <w:sz w:val="24"/>
          <w:szCs w:val="24"/>
          <w:lang w:val="en-US"/>
        </w:rPr>
        <w:t xml:space="preserve">5G NR </w:t>
      </w:r>
      <w:r w:rsidR="000327CC" w:rsidRPr="000327CC">
        <w:rPr>
          <w:rFonts w:ascii="Arial" w:hAnsi="Arial" w:cs="Arial"/>
          <w:bCs/>
          <w:sz w:val="24"/>
          <w:szCs w:val="24"/>
          <w:lang w:val="en-US"/>
        </w:rPr>
        <w:t>and beyond</w:t>
      </w:r>
      <w:r w:rsidR="00190096">
        <w:rPr>
          <w:rFonts w:ascii="Arial" w:hAnsi="Arial" w:cs="Arial"/>
          <w:bCs/>
          <w:sz w:val="24"/>
          <w:szCs w:val="24"/>
          <w:lang w:val="en-US"/>
        </w:rPr>
        <w:t xml:space="preserve"> based on 3GPP core specifications</w:t>
      </w:r>
      <w:r w:rsidR="000327CC" w:rsidRPr="000327CC">
        <w:rPr>
          <w:rFonts w:ascii="Arial" w:hAnsi="Arial" w:cs="Arial"/>
          <w:bCs/>
          <w:sz w:val="24"/>
          <w:szCs w:val="24"/>
          <w:lang w:val="en-US"/>
        </w:rPr>
        <w:t xml:space="preserve">. </w:t>
      </w:r>
      <w:r w:rsidR="00705088" w:rsidRPr="00705088">
        <w:rPr>
          <w:rFonts w:ascii="Arial" w:hAnsi="Arial" w:cs="Arial"/>
          <w:bCs/>
          <w:sz w:val="24"/>
          <w:szCs w:val="24"/>
        </w:rPr>
        <w:t xml:space="preserve">The test specifications are </w:t>
      </w:r>
      <w:r w:rsidR="009C5D6A">
        <w:rPr>
          <w:rFonts w:ascii="Arial" w:hAnsi="Arial" w:cs="Arial"/>
          <w:bCs/>
          <w:sz w:val="24"/>
          <w:szCs w:val="24"/>
        </w:rPr>
        <w:t xml:space="preserve">mainly </w:t>
      </w:r>
      <w:r w:rsidR="00705088" w:rsidRPr="00705088">
        <w:rPr>
          <w:rFonts w:ascii="Arial" w:hAnsi="Arial" w:cs="Arial"/>
          <w:bCs/>
          <w:sz w:val="24"/>
          <w:szCs w:val="24"/>
        </w:rPr>
        <w:t xml:space="preserve">based on the requirements defined by other groups such as RAN </w:t>
      </w:r>
      <w:r w:rsidR="00705088">
        <w:rPr>
          <w:rFonts w:ascii="Arial" w:hAnsi="Arial" w:cs="Arial"/>
          <w:bCs/>
          <w:sz w:val="24"/>
          <w:szCs w:val="24"/>
        </w:rPr>
        <w:t>WG</w:t>
      </w:r>
      <w:r w:rsidR="00C83ABC">
        <w:rPr>
          <w:rFonts w:ascii="Arial" w:hAnsi="Arial" w:cs="Arial"/>
          <w:bCs/>
          <w:sz w:val="24"/>
          <w:szCs w:val="24"/>
        </w:rPr>
        <w:t>4</w:t>
      </w:r>
      <w:r w:rsidR="00705088" w:rsidRPr="00705088">
        <w:rPr>
          <w:rFonts w:ascii="Arial" w:hAnsi="Arial" w:cs="Arial"/>
          <w:bCs/>
          <w:sz w:val="24"/>
          <w:szCs w:val="24"/>
        </w:rPr>
        <w:t xml:space="preserve"> for the radio test </w:t>
      </w:r>
      <w:r w:rsidR="00C83ABC" w:rsidRPr="00705088">
        <w:rPr>
          <w:rFonts w:ascii="Arial" w:hAnsi="Arial" w:cs="Arial"/>
          <w:bCs/>
          <w:sz w:val="24"/>
          <w:szCs w:val="24"/>
        </w:rPr>
        <w:t>cases and</w:t>
      </w:r>
      <w:r w:rsidR="00705088" w:rsidRPr="00705088">
        <w:rPr>
          <w:rFonts w:ascii="Arial" w:hAnsi="Arial" w:cs="Arial"/>
          <w:bCs/>
          <w:sz w:val="24"/>
          <w:szCs w:val="24"/>
        </w:rPr>
        <w:t xml:space="preserve"> RAN WG2 and CT WG1 for the protocols test cases. RAN WG5 is organised in two subgroups, RF subgroup and </w:t>
      </w:r>
      <w:r w:rsidR="00705088">
        <w:rPr>
          <w:rFonts w:ascii="Arial" w:hAnsi="Arial" w:cs="Arial"/>
          <w:bCs/>
          <w:sz w:val="24"/>
          <w:szCs w:val="24"/>
        </w:rPr>
        <w:t>S</w:t>
      </w:r>
      <w:r w:rsidR="00705088" w:rsidRPr="00705088">
        <w:rPr>
          <w:rFonts w:ascii="Arial" w:hAnsi="Arial" w:cs="Arial"/>
          <w:bCs/>
          <w:sz w:val="24"/>
          <w:szCs w:val="24"/>
        </w:rPr>
        <w:t>ignalling</w:t>
      </w:r>
      <w:r w:rsidR="00034869">
        <w:rPr>
          <w:rFonts w:ascii="Arial" w:hAnsi="Arial" w:cs="Arial"/>
          <w:bCs/>
          <w:sz w:val="24"/>
          <w:szCs w:val="24"/>
        </w:rPr>
        <w:t xml:space="preserve"> (SIG)</w:t>
      </w:r>
      <w:r w:rsidR="00705088" w:rsidRPr="00705088">
        <w:rPr>
          <w:rFonts w:ascii="Arial" w:hAnsi="Arial" w:cs="Arial"/>
          <w:bCs/>
          <w:sz w:val="24"/>
          <w:szCs w:val="24"/>
        </w:rPr>
        <w:t xml:space="preserve"> subgroup.</w:t>
      </w:r>
    </w:p>
    <w:p w14:paraId="55CEC1E5" w14:textId="77777777" w:rsidR="0019763B" w:rsidRDefault="0019763B" w:rsidP="000327CC">
      <w:pPr>
        <w:rPr>
          <w:rFonts w:ascii="Arial" w:hAnsi="Arial" w:cs="Arial"/>
          <w:bCs/>
          <w:sz w:val="24"/>
          <w:szCs w:val="24"/>
          <w:lang w:val="en-US"/>
        </w:rPr>
      </w:pPr>
    </w:p>
    <w:p w14:paraId="1746A63D" w14:textId="7C1D261E" w:rsidR="000327CC" w:rsidRPr="000327CC" w:rsidRDefault="000327CC" w:rsidP="000327CC">
      <w:pPr>
        <w:rPr>
          <w:rFonts w:ascii="Arial" w:hAnsi="Arial" w:cs="Arial"/>
          <w:bCs/>
          <w:sz w:val="24"/>
          <w:szCs w:val="24"/>
          <w:lang w:val="en-US"/>
        </w:rPr>
      </w:pPr>
      <w:r w:rsidRPr="000327CC">
        <w:rPr>
          <w:rFonts w:ascii="Arial" w:hAnsi="Arial" w:cs="Arial"/>
          <w:bCs/>
          <w:sz w:val="24"/>
          <w:szCs w:val="24"/>
          <w:lang w:val="en-US"/>
        </w:rPr>
        <w:t xml:space="preserve">RAN WG5 is </w:t>
      </w:r>
      <w:r w:rsidR="0019763B">
        <w:rPr>
          <w:rFonts w:ascii="Arial" w:hAnsi="Arial" w:cs="Arial"/>
          <w:bCs/>
          <w:sz w:val="24"/>
          <w:szCs w:val="24"/>
          <w:lang w:val="en-US"/>
        </w:rPr>
        <w:t xml:space="preserve">currently </w:t>
      </w:r>
      <w:r w:rsidRPr="000327CC">
        <w:rPr>
          <w:rFonts w:ascii="Arial" w:hAnsi="Arial" w:cs="Arial"/>
          <w:bCs/>
          <w:sz w:val="24"/>
          <w:szCs w:val="24"/>
          <w:lang w:val="en-US"/>
        </w:rPr>
        <w:t>responsible for:</w:t>
      </w:r>
    </w:p>
    <w:p w14:paraId="0C6433A7" w14:textId="77777777" w:rsidR="000327CC" w:rsidRPr="000327CC" w:rsidRDefault="000327CC" w:rsidP="000327CC">
      <w:pPr>
        <w:rPr>
          <w:rFonts w:ascii="Arial" w:hAnsi="Arial" w:cs="Arial"/>
          <w:bCs/>
          <w:sz w:val="24"/>
          <w:szCs w:val="24"/>
          <w:lang w:val="en-US"/>
        </w:rPr>
      </w:pPr>
    </w:p>
    <w:p w14:paraId="7B1E37B3" w14:textId="77777777" w:rsidR="000327CC" w:rsidRPr="000327CC" w:rsidRDefault="000327CC" w:rsidP="000327CC">
      <w:pPr>
        <w:numPr>
          <w:ilvl w:val="0"/>
          <w:numId w:val="7"/>
        </w:numPr>
        <w:rPr>
          <w:rFonts w:ascii="Arial" w:hAnsi="Arial" w:cs="Arial"/>
          <w:bCs/>
          <w:sz w:val="24"/>
          <w:szCs w:val="24"/>
          <w:lang w:val="en-US"/>
        </w:rPr>
      </w:pPr>
      <w:r w:rsidRPr="000327CC">
        <w:rPr>
          <w:rFonts w:ascii="Arial" w:hAnsi="Arial" w:cs="Arial"/>
          <w:bCs/>
          <w:sz w:val="24"/>
          <w:szCs w:val="24"/>
          <w:lang w:val="en-US"/>
        </w:rPr>
        <w:t>RF conformance tests in coordination with the other relevant RAN working groups.</w:t>
      </w:r>
    </w:p>
    <w:p w14:paraId="514BCA68" w14:textId="6DE345BE" w:rsidR="000327CC" w:rsidRDefault="000327CC" w:rsidP="000327CC">
      <w:pPr>
        <w:numPr>
          <w:ilvl w:val="0"/>
          <w:numId w:val="7"/>
        </w:numPr>
        <w:rPr>
          <w:rFonts w:ascii="Arial" w:hAnsi="Arial" w:cs="Arial"/>
          <w:bCs/>
          <w:sz w:val="24"/>
          <w:szCs w:val="24"/>
          <w:lang w:val="en-US"/>
        </w:rPr>
      </w:pPr>
      <w:r w:rsidRPr="000327CC">
        <w:rPr>
          <w:rFonts w:ascii="Arial" w:hAnsi="Arial" w:cs="Arial"/>
          <w:bCs/>
          <w:sz w:val="24"/>
          <w:szCs w:val="24"/>
          <w:lang w:val="en-US"/>
        </w:rPr>
        <w:t>RRM conformance tests in coordination with the other relevant RAN working groups.</w:t>
      </w:r>
    </w:p>
    <w:p w14:paraId="42F77BB1" w14:textId="303E0A62" w:rsidR="00034869" w:rsidRPr="000327CC" w:rsidRDefault="00034869" w:rsidP="000327CC">
      <w:pPr>
        <w:numPr>
          <w:ilvl w:val="0"/>
          <w:numId w:val="7"/>
        </w:numPr>
        <w:rPr>
          <w:rFonts w:ascii="Arial" w:hAnsi="Arial" w:cs="Arial"/>
          <w:bCs/>
          <w:sz w:val="24"/>
          <w:szCs w:val="24"/>
          <w:lang w:val="en-US"/>
        </w:rPr>
      </w:pPr>
      <w:r>
        <w:rPr>
          <w:rFonts w:ascii="Arial" w:hAnsi="Arial" w:cs="Arial"/>
          <w:bCs/>
          <w:sz w:val="24"/>
          <w:szCs w:val="24"/>
          <w:lang w:val="en-US"/>
        </w:rPr>
        <w:t>Positioning</w:t>
      </w:r>
      <w:r w:rsidRPr="000327CC">
        <w:rPr>
          <w:rFonts w:ascii="Arial" w:hAnsi="Arial" w:cs="Arial"/>
          <w:bCs/>
          <w:sz w:val="24"/>
          <w:szCs w:val="24"/>
          <w:lang w:val="en-US"/>
        </w:rPr>
        <w:t xml:space="preserve"> conformance tests in coordination with the other relevant RAN working groups.</w:t>
      </w:r>
    </w:p>
    <w:p w14:paraId="63A0E5B3" w14:textId="7A3E5897" w:rsidR="000327CC" w:rsidRPr="000327CC" w:rsidRDefault="000327CC" w:rsidP="000327CC">
      <w:pPr>
        <w:numPr>
          <w:ilvl w:val="0"/>
          <w:numId w:val="7"/>
        </w:numPr>
        <w:rPr>
          <w:rFonts w:ascii="Arial" w:hAnsi="Arial" w:cs="Arial"/>
          <w:bCs/>
          <w:sz w:val="24"/>
          <w:szCs w:val="24"/>
          <w:lang w:val="en-US"/>
        </w:rPr>
      </w:pPr>
      <w:r w:rsidRPr="000327CC">
        <w:rPr>
          <w:rFonts w:ascii="Arial" w:hAnsi="Arial" w:cs="Arial"/>
          <w:bCs/>
          <w:sz w:val="24"/>
          <w:szCs w:val="24"/>
          <w:lang w:val="en-US"/>
        </w:rPr>
        <w:t xml:space="preserve">GERAN, UTRA, </w:t>
      </w:r>
      <w:r w:rsidR="009C5D6A">
        <w:rPr>
          <w:rFonts w:ascii="Arial" w:hAnsi="Arial" w:cs="Arial"/>
          <w:bCs/>
          <w:sz w:val="24"/>
          <w:szCs w:val="24"/>
          <w:lang w:val="en-US"/>
        </w:rPr>
        <w:t>E-</w:t>
      </w:r>
      <w:r w:rsidRPr="000327CC">
        <w:rPr>
          <w:rFonts w:ascii="Arial" w:hAnsi="Arial" w:cs="Arial"/>
          <w:bCs/>
          <w:sz w:val="24"/>
          <w:szCs w:val="24"/>
          <w:lang w:val="en-US"/>
        </w:rPr>
        <w:t>UTRA</w:t>
      </w:r>
      <w:r w:rsidR="0019763B">
        <w:rPr>
          <w:rFonts w:ascii="Arial" w:hAnsi="Arial" w:cs="Arial"/>
          <w:bCs/>
          <w:sz w:val="24"/>
          <w:szCs w:val="24"/>
          <w:lang w:val="en-US"/>
        </w:rPr>
        <w:t>, 5G NR</w:t>
      </w:r>
      <w:r w:rsidRPr="000327CC">
        <w:rPr>
          <w:rFonts w:ascii="Arial" w:hAnsi="Arial" w:cs="Arial"/>
          <w:bCs/>
          <w:sz w:val="24"/>
          <w:szCs w:val="24"/>
          <w:lang w:val="en-US"/>
        </w:rPr>
        <w:t xml:space="preserve"> and beyond</w:t>
      </w:r>
      <w:r w:rsidR="00750B70">
        <w:rPr>
          <w:rFonts w:ascii="Arial" w:hAnsi="Arial" w:cs="Arial"/>
          <w:bCs/>
          <w:sz w:val="24"/>
          <w:szCs w:val="24"/>
          <w:lang w:val="en-US"/>
        </w:rPr>
        <w:t>;</w:t>
      </w:r>
      <w:r w:rsidRPr="000327CC">
        <w:rPr>
          <w:rFonts w:ascii="Arial" w:hAnsi="Arial" w:cs="Arial"/>
          <w:bCs/>
          <w:sz w:val="24"/>
          <w:szCs w:val="24"/>
          <w:lang w:val="en-US"/>
        </w:rPr>
        <w:t xml:space="preserve"> IMS</w:t>
      </w:r>
      <w:r w:rsidR="00750B70">
        <w:rPr>
          <w:rFonts w:ascii="Arial" w:hAnsi="Arial" w:cs="Arial"/>
          <w:bCs/>
          <w:sz w:val="24"/>
          <w:szCs w:val="24"/>
          <w:lang w:val="en-US"/>
        </w:rPr>
        <w:t xml:space="preserve">, </w:t>
      </w:r>
      <w:r w:rsidRPr="000327CC">
        <w:rPr>
          <w:rFonts w:ascii="Arial" w:hAnsi="Arial" w:cs="Arial"/>
          <w:bCs/>
          <w:sz w:val="24"/>
          <w:szCs w:val="24"/>
          <w:lang w:val="en-US"/>
        </w:rPr>
        <w:t>NAS</w:t>
      </w:r>
      <w:r w:rsidR="00750B70">
        <w:rPr>
          <w:rFonts w:ascii="Arial" w:hAnsi="Arial" w:cs="Arial"/>
          <w:bCs/>
          <w:sz w:val="24"/>
          <w:szCs w:val="24"/>
          <w:lang w:val="en-US"/>
        </w:rPr>
        <w:t>, EPC</w:t>
      </w:r>
      <w:r w:rsidR="00034869">
        <w:rPr>
          <w:rFonts w:ascii="Arial" w:hAnsi="Arial" w:cs="Arial"/>
          <w:bCs/>
          <w:sz w:val="24"/>
          <w:szCs w:val="24"/>
          <w:lang w:val="en-US"/>
        </w:rPr>
        <w:t>,</w:t>
      </w:r>
      <w:r w:rsidR="00750B70">
        <w:rPr>
          <w:rFonts w:ascii="Arial" w:hAnsi="Arial" w:cs="Arial"/>
          <w:bCs/>
          <w:sz w:val="24"/>
          <w:szCs w:val="24"/>
          <w:lang w:val="en-US"/>
        </w:rPr>
        <w:t>5GC</w:t>
      </w:r>
      <w:r w:rsidR="00034869">
        <w:rPr>
          <w:rFonts w:ascii="Arial" w:hAnsi="Arial" w:cs="Arial"/>
          <w:bCs/>
          <w:sz w:val="24"/>
          <w:szCs w:val="24"/>
          <w:lang w:val="en-US"/>
        </w:rPr>
        <w:t>, Positioning and Mission Critical Services</w:t>
      </w:r>
      <w:r w:rsidRPr="000327CC">
        <w:rPr>
          <w:rFonts w:ascii="Arial" w:hAnsi="Arial" w:cs="Arial"/>
          <w:bCs/>
          <w:sz w:val="24"/>
          <w:szCs w:val="24"/>
          <w:lang w:val="en-US"/>
        </w:rPr>
        <w:t xml:space="preserve"> </w:t>
      </w:r>
      <w:r w:rsidR="002B4044" w:rsidRPr="002465DA">
        <w:rPr>
          <w:rFonts w:ascii="Arial" w:hAnsi="Arial" w:cs="Arial"/>
          <w:bCs/>
          <w:sz w:val="24"/>
          <w:szCs w:val="24"/>
          <w:lang w:val="en-US"/>
        </w:rPr>
        <w:t>p</w:t>
      </w:r>
      <w:r w:rsidRPr="000327CC">
        <w:rPr>
          <w:rFonts w:ascii="Arial" w:hAnsi="Arial" w:cs="Arial"/>
          <w:bCs/>
          <w:sz w:val="24"/>
          <w:szCs w:val="24"/>
          <w:lang w:val="en-US"/>
        </w:rPr>
        <w:t>rotocol tests in coordination with the other relevant RAN</w:t>
      </w:r>
      <w:r w:rsidR="000147F0">
        <w:rPr>
          <w:rFonts w:ascii="Arial" w:hAnsi="Arial" w:cs="Arial"/>
          <w:bCs/>
          <w:sz w:val="24"/>
          <w:szCs w:val="24"/>
          <w:lang w:val="en-US"/>
        </w:rPr>
        <w:t>,</w:t>
      </w:r>
      <w:r w:rsidR="0033588F">
        <w:rPr>
          <w:rFonts w:ascii="Arial" w:hAnsi="Arial" w:cs="Arial"/>
          <w:bCs/>
          <w:sz w:val="24"/>
          <w:szCs w:val="24"/>
          <w:lang w:val="en-US"/>
        </w:rPr>
        <w:t xml:space="preserve"> </w:t>
      </w:r>
      <w:r w:rsidRPr="000327CC">
        <w:rPr>
          <w:rFonts w:ascii="Arial" w:hAnsi="Arial" w:cs="Arial"/>
          <w:bCs/>
          <w:sz w:val="24"/>
          <w:szCs w:val="24"/>
          <w:lang w:val="en-US"/>
        </w:rPr>
        <w:t xml:space="preserve">CT </w:t>
      </w:r>
      <w:r w:rsidR="000147F0">
        <w:rPr>
          <w:rFonts w:ascii="Arial" w:hAnsi="Arial" w:cs="Arial"/>
          <w:bCs/>
          <w:sz w:val="24"/>
          <w:szCs w:val="24"/>
          <w:lang w:val="en-US"/>
        </w:rPr>
        <w:t xml:space="preserve">and SA </w:t>
      </w:r>
      <w:r w:rsidRPr="000327CC">
        <w:rPr>
          <w:rFonts w:ascii="Arial" w:hAnsi="Arial" w:cs="Arial"/>
          <w:bCs/>
          <w:sz w:val="24"/>
          <w:szCs w:val="24"/>
          <w:lang w:val="en-US"/>
        </w:rPr>
        <w:t>working groups</w:t>
      </w:r>
      <w:r w:rsidR="002B4044" w:rsidRPr="002465DA">
        <w:rPr>
          <w:rFonts w:ascii="Arial" w:hAnsi="Arial" w:cs="Arial"/>
          <w:bCs/>
          <w:sz w:val="24"/>
          <w:szCs w:val="24"/>
          <w:lang w:val="en-US"/>
        </w:rPr>
        <w:t>.</w:t>
      </w:r>
    </w:p>
    <w:p w14:paraId="2E98EFC7" w14:textId="6ABA5B69" w:rsidR="000327CC" w:rsidRPr="000327CC" w:rsidRDefault="000327CC" w:rsidP="000327CC">
      <w:pPr>
        <w:numPr>
          <w:ilvl w:val="0"/>
          <w:numId w:val="7"/>
        </w:numPr>
        <w:rPr>
          <w:rFonts w:ascii="Arial" w:hAnsi="Arial" w:cs="Arial"/>
          <w:bCs/>
          <w:sz w:val="24"/>
          <w:szCs w:val="24"/>
          <w:lang w:val="en-US"/>
        </w:rPr>
      </w:pPr>
      <w:r w:rsidRPr="000327CC">
        <w:rPr>
          <w:rFonts w:ascii="Arial" w:hAnsi="Arial" w:cs="Arial"/>
          <w:bCs/>
          <w:sz w:val="24"/>
          <w:szCs w:val="24"/>
          <w:lang w:val="en-US"/>
        </w:rPr>
        <w:t>Tests to cover Inter RAT procedures (GERAN,</w:t>
      </w:r>
      <w:r w:rsidR="0033588F">
        <w:rPr>
          <w:rFonts w:ascii="Arial" w:hAnsi="Arial" w:cs="Arial"/>
          <w:bCs/>
          <w:sz w:val="24"/>
          <w:szCs w:val="24"/>
          <w:lang w:val="en-US"/>
        </w:rPr>
        <w:t xml:space="preserve"> </w:t>
      </w:r>
      <w:r w:rsidRPr="000327CC">
        <w:rPr>
          <w:rFonts w:ascii="Arial" w:hAnsi="Arial" w:cs="Arial"/>
          <w:bCs/>
          <w:sz w:val="24"/>
          <w:szCs w:val="24"/>
          <w:lang w:val="en-US"/>
        </w:rPr>
        <w:t xml:space="preserve">UTRA, </w:t>
      </w:r>
      <w:r w:rsidR="009C5D6A">
        <w:rPr>
          <w:rFonts w:ascii="Arial" w:hAnsi="Arial" w:cs="Arial"/>
          <w:bCs/>
          <w:sz w:val="24"/>
          <w:szCs w:val="24"/>
          <w:lang w:val="en-US"/>
        </w:rPr>
        <w:t>E-</w:t>
      </w:r>
      <w:r w:rsidRPr="000327CC">
        <w:rPr>
          <w:rFonts w:ascii="Arial" w:hAnsi="Arial" w:cs="Arial"/>
          <w:bCs/>
          <w:sz w:val="24"/>
          <w:szCs w:val="24"/>
          <w:lang w:val="en-US"/>
        </w:rPr>
        <w:t>UTRA</w:t>
      </w:r>
      <w:r w:rsidR="0019763B">
        <w:rPr>
          <w:rFonts w:ascii="Arial" w:hAnsi="Arial" w:cs="Arial"/>
          <w:bCs/>
          <w:sz w:val="24"/>
          <w:szCs w:val="24"/>
          <w:lang w:val="en-US"/>
        </w:rPr>
        <w:t xml:space="preserve"> and 5G NR</w:t>
      </w:r>
      <w:r w:rsidRPr="000327CC">
        <w:rPr>
          <w:rFonts w:ascii="Arial" w:hAnsi="Arial" w:cs="Arial"/>
          <w:bCs/>
          <w:sz w:val="24"/>
          <w:szCs w:val="24"/>
          <w:lang w:val="en-US"/>
        </w:rPr>
        <w:t>)</w:t>
      </w:r>
      <w:r w:rsidR="002B4044" w:rsidRPr="002465DA">
        <w:rPr>
          <w:rFonts w:ascii="Arial" w:hAnsi="Arial" w:cs="Arial"/>
          <w:bCs/>
          <w:sz w:val="24"/>
          <w:szCs w:val="24"/>
          <w:lang w:val="en-US"/>
        </w:rPr>
        <w:t>.</w:t>
      </w:r>
    </w:p>
    <w:p w14:paraId="3C336069" w14:textId="0A51AA9B" w:rsidR="000327CC" w:rsidRPr="000327CC" w:rsidRDefault="000327CC" w:rsidP="000327CC">
      <w:pPr>
        <w:numPr>
          <w:ilvl w:val="0"/>
          <w:numId w:val="7"/>
        </w:numPr>
        <w:rPr>
          <w:rFonts w:ascii="Arial" w:hAnsi="Arial" w:cs="Arial"/>
          <w:bCs/>
          <w:sz w:val="24"/>
          <w:szCs w:val="24"/>
          <w:lang w:val="en-US"/>
        </w:rPr>
      </w:pPr>
      <w:r w:rsidRPr="000327CC">
        <w:rPr>
          <w:rFonts w:ascii="Arial" w:hAnsi="Arial" w:cs="Arial"/>
          <w:bCs/>
          <w:sz w:val="24"/>
          <w:szCs w:val="24"/>
          <w:lang w:val="en-US"/>
        </w:rPr>
        <w:t xml:space="preserve">The formal description (prose) of protocol test cases for UTRA, </w:t>
      </w:r>
      <w:r w:rsidR="009C5D6A">
        <w:rPr>
          <w:rFonts w:ascii="Arial" w:hAnsi="Arial" w:cs="Arial"/>
          <w:bCs/>
          <w:sz w:val="24"/>
          <w:szCs w:val="24"/>
          <w:lang w:val="en-US"/>
        </w:rPr>
        <w:t>E-</w:t>
      </w:r>
      <w:r w:rsidRPr="000327CC">
        <w:rPr>
          <w:rFonts w:ascii="Arial" w:hAnsi="Arial" w:cs="Arial"/>
          <w:bCs/>
          <w:sz w:val="24"/>
          <w:szCs w:val="24"/>
          <w:lang w:val="en-US"/>
        </w:rPr>
        <w:t>UTRA</w:t>
      </w:r>
      <w:r w:rsidR="0019763B">
        <w:rPr>
          <w:rFonts w:ascii="Arial" w:hAnsi="Arial" w:cs="Arial"/>
          <w:bCs/>
          <w:sz w:val="24"/>
          <w:szCs w:val="24"/>
          <w:lang w:val="en-US"/>
        </w:rPr>
        <w:t>, 5G NR</w:t>
      </w:r>
      <w:r w:rsidRPr="000327CC">
        <w:rPr>
          <w:rFonts w:ascii="Arial" w:hAnsi="Arial" w:cs="Arial"/>
          <w:bCs/>
          <w:sz w:val="24"/>
          <w:szCs w:val="24"/>
          <w:lang w:val="en-US"/>
        </w:rPr>
        <w:t xml:space="preserve"> and beyond</w:t>
      </w:r>
      <w:r w:rsidR="00750B70">
        <w:rPr>
          <w:rFonts w:ascii="Arial" w:hAnsi="Arial" w:cs="Arial"/>
          <w:bCs/>
          <w:sz w:val="24"/>
          <w:szCs w:val="24"/>
          <w:lang w:val="en-US"/>
        </w:rPr>
        <w:t>;</w:t>
      </w:r>
      <w:r w:rsidRPr="000327CC">
        <w:rPr>
          <w:rFonts w:ascii="Arial" w:hAnsi="Arial" w:cs="Arial"/>
          <w:bCs/>
          <w:sz w:val="24"/>
          <w:szCs w:val="24"/>
          <w:lang w:val="en-US"/>
        </w:rPr>
        <w:t xml:space="preserve"> Inter RAT, IMS</w:t>
      </w:r>
      <w:r w:rsidR="00750B70">
        <w:rPr>
          <w:rFonts w:ascii="Arial" w:hAnsi="Arial" w:cs="Arial"/>
          <w:bCs/>
          <w:sz w:val="24"/>
          <w:szCs w:val="24"/>
          <w:lang w:val="en-US"/>
        </w:rPr>
        <w:t xml:space="preserve">, </w:t>
      </w:r>
      <w:r w:rsidRPr="000327CC">
        <w:rPr>
          <w:rFonts w:ascii="Arial" w:hAnsi="Arial" w:cs="Arial"/>
          <w:bCs/>
          <w:sz w:val="24"/>
          <w:szCs w:val="24"/>
          <w:lang w:val="en-US"/>
        </w:rPr>
        <w:t>NAS</w:t>
      </w:r>
      <w:r w:rsidR="00750B70">
        <w:rPr>
          <w:rFonts w:ascii="Arial" w:hAnsi="Arial" w:cs="Arial"/>
          <w:bCs/>
          <w:sz w:val="24"/>
          <w:szCs w:val="24"/>
          <w:lang w:val="en-US"/>
        </w:rPr>
        <w:t>, EPC</w:t>
      </w:r>
      <w:r w:rsidR="00034869">
        <w:rPr>
          <w:rFonts w:ascii="Arial" w:hAnsi="Arial" w:cs="Arial"/>
          <w:bCs/>
          <w:sz w:val="24"/>
          <w:szCs w:val="24"/>
          <w:lang w:val="en-US"/>
        </w:rPr>
        <w:t>,</w:t>
      </w:r>
      <w:r w:rsidR="00750B70">
        <w:rPr>
          <w:rFonts w:ascii="Arial" w:hAnsi="Arial" w:cs="Arial"/>
          <w:bCs/>
          <w:sz w:val="24"/>
          <w:szCs w:val="24"/>
          <w:lang w:val="en-US"/>
        </w:rPr>
        <w:t>5GC</w:t>
      </w:r>
      <w:r w:rsidR="00034869">
        <w:rPr>
          <w:rFonts w:ascii="Arial" w:hAnsi="Arial" w:cs="Arial"/>
          <w:bCs/>
          <w:sz w:val="24"/>
          <w:szCs w:val="24"/>
          <w:lang w:val="en-US"/>
        </w:rPr>
        <w:t>, Positioning and Mission Critical Services</w:t>
      </w:r>
      <w:r w:rsidRPr="000327CC">
        <w:rPr>
          <w:rFonts w:ascii="Arial" w:hAnsi="Arial" w:cs="Arial"/>
          <w:bCs/>
          <w:sz w:val="24"/>
          <w:szCs w:val="24"/>
          <w:lang w:val="en-US"/>
        </w:rPr>
        <w:t xml:space="preserve"> using TTCN in coordination with MCC TF160</w:t>
      </w:r>
      <w:r w:rsidR="002B4044" w:rsidRPr="002465DA">
        <w:rPr>
          <w:rFonts w:ascii="Arial" w:hAnsi="Arial" w:cs="Arial"/>
          <w:bCs/>
          <w:sz w:val="24"/>
          <w:szCs w:val="24"/>
          <w:lang w:val="en-US"/>
        </w:rPr>
        <w:t>.</w:t>
      </w:r>
    </w:p>
    <w:p w14:paraId="1BD18F31" w14:textId="77777777" w:rsidR="000327CC" w:rsidRDefault="000327CC" w:rsidP="00102A4C">
      <w:pPr>
        <w:rPr>
          <w:rFonts w:ascii="Arial" w:hAnsi="Arial" w:cs="Arial"/>
          <w:bCs/>
          <w:sz w:val="24"/>
          <w:szCs w:val="24"/>
          <w:lang w:val="en-US"/>
        </w:rPr>
      </w:pPr>
    </w:p>
    <w:p w14:paraId="38387F89" w14:textId="77777777" w:rsidR="00102A4C" w:rsidRPr="00DE041E" w:rsidRDefault="00DE041E" w:rsidP="00102A4C">
      <w:pPr>
        <w:pStyle w:val="Heading1"/>
        <w:rPr>
          <w:rFonts w:cs="Arial"/>
          <w:lang w:val="en-US"/>
        </w:rPr>
      </w:pPr>
      <w:r w:rsidRPr="00DE041E">
        <w:rPr>
          <w:rFonts w:cs="Arial"/>
          <w:lang w:val="en-US"/>
        </w:rPr>
        <w:t>Scope of Responsibilities</w:t>
      </w:r>
    </w:p>
    <w:p w14:paraId="4D960D3E" w14:textId="67C3A5F5" w:rsidR="00102A4C" w:rsidRDefault="00DE041E" w:rsidP="00102A4C">
      <w:pPr>
        <w:rPr>
          <w:rFonts w:ascii="Arial" w:hAnsi="Arial" w:cs="Arial"/>
          <w:bCs/>
          <w:sz w:val="24"/>
          <w:lang w:val="en-US"/>
        </w:rPr>
      </w:pPr>
      <w:r>
        <w:rPr>
          <w:rFonts w:ascii="Arial" w:hAnsi="Arial" w:cs="Arial"/>
          <w:bCs/>
          <w:sz w:val="24"/>
          <w:lang w:val="en-US"/>
        </w:rPr>
        <w:t xml:space="preserve">The </w:t>
      </w:r>
      <w:r w:rsidR="00CC0E0E">
        <w:rPr>
          <w:rFonts w:ascii="Arial" w:hAnsi="Arial" w:cs="Arial"/>
          <w:bCs/>
          <w:sz w:val="24"/>
          <w:lang w:val="en-US"/>
        </w:rPr>
        <w:t xml:space="preserve">3GPP </w:t>
      </w:r>
      <w:r w:rsidR="00102A4C" w:rsidRPr="00DE041E">
        <w:rPr>
          <w:rFonts w:ascii="Arial" w:hAnsi="Arial" w:cs="Arial"/>
          <w:bCs/>
          <w:sz w:val="24"/>
          <w:lang w:val="en-US"/>
        </w:rPr>
        <w:t>TSG RAN WG</w:t>
      </w:r>
      <w:r w:rsidR="00993322">
        <w:rPr>
          <w:rFonts w:ascii="Arial" w:hAnsi="Arial" w:cs="Arial"/>
          <w:bCs/>
          <w:sz w:val="24"/>
          <w:lang w:val="en-US"/>
        </w:rPr>
        <w:t>5</w:t>
      </w:r>
      <w:r w:rsidR="00102A4C" w:rsidRPr="00DE041E">
        <w:rPr>
          <w:rFonts w:ascii="Arial" w:hAnsi="Arial" w:cs="Arial"/>
          <w:bCs/>
          <w:sz w:val="24"/>
          <w:lang w:val="en-US"/>
        </w:rPr>
        <w:t xml:space="preserve"> </w:t>
      </w:r>
      <w:r>
        <w:rPr>
          <w:rFonts w:ascii="Arial" w:hAnsi="Arial" w:cs="Arial"/>
          <w:bCs/>
          <w:sz w:val="24"/>
          <w:lang w:val="en-US"/>
        </w:rPr>
        <w:t>is responsible fo</w:t>
      </w:r>
      <w:r w:rsidR="00CE729F">
        <w:rPr>
          <w:rFonts w:ascii="Arial" w:hAnsi="Arial" w:cs="Arial"/>
          <w:bCs/>
          <w:sz w:val="24"/>
          <w:lang w:val="en-US"/>
        </w:rPr>
        <w:t>r:</w:t>
      </w:r>
    </w:p>
    <w:p w14:paraId="57C284D7" w14:textId="341568F7" w:rsidR="00CE729F" w:rsidRDefault="00CE729F" w:rsidP="00102A4C">
      <w:pPr>
        <w:rPr>
          <w:rFonts w:ascii="Arial" w:hAnsi="Arial" w:cs="Arial"/>
          <w:bCs/>
          <w:sz w:val="24"/>
          <w:lang w:val="en-US"/>
        </w:rPr>
      </w:pPr>
    </w:p>
    <w:p w14:paraId="33B5A704" w14:textId="3A7E2770" w:rsidR="00CE729F" w:rsidRPr="00CE729F" w:rsidRDefault="00CE729F" w:rsidP="00CE729F">
      <w:pPr>
        <w:numPr>
          <w:ilvl w:val="0"/>
          <w:numId w:val="8"/>
        </w:numPr>
        <w:rPr>
          <w:rFonts w:ascii="Arial" w:hAnsi="Arial" w:cs="Arial"/>
          <w:bCs/>
          <w:sz w:val="24"/>
          <w:lang w:val="en-US"/>
        </w:rPr>
      </w:pPr>
      <w:r w:rsidRPr="00CE729F">
        <w:rPr>
          <w:rFonts w:ascii="Arial" w:hAnsi="Arial" w:cs="Arial"/>
          <w:bCs/>
          <w:sz w:val="24"/>
          <w:lang w:val="en-US"/>
        </w:rPr>
        <w:t>Providing guidance to MCC TF160 on its work priorities based on the anticipated needs of the wider test industry</w:t>
      </w:r>
      <w:r w:rsidR="002B4044" w:rsidRPr="002465DA">
        <w:rPr>
          <w:rFonts w:ascii="Arial" w:hAnsi="Arial" w:cs="Arial"/>
          <w:bCs/>
          <w:sz w:val="24"/>
          <w:lang w:val="en-US"/>
        </w:rPr>
        <w:t>.</w:t>
      </w:r>
    </w:p>
    <w:p w14:paraId="5AD50CD5" w14:textId="14BBCA9B" w:rsidR="00CE729F" w:rsidRPr="00CE729F" w:rsidRDefault="00CE729F" w:rsidP="00CE729F">
      <w:pPr>
        <w:numPr>
          <w:ilvl w:val="0"/>
          <w:numId w:val="8"/>
        </w:numPr>
        <w:rPr>
          <w:rFonts w:ascii="Arial" w:hAnsi="Arial" w:cs="Arial"/>
          <w:bCs/>
          <w:sz w:val="24"/>
          <w:lang w:val="en-US"/>
        </w:rPr>
      </w:pPr>
      <w:r w:rsidRPr="00CE729F">
        <w:rPr>
          <w:rFonts w:ascii="Arial" w:hAnsi="Arial" w:cs="Arial"/>
          <w:bCs/>
          <w:sz w:val="24"/>
          <w:lang w:val="en-US"/>
        </w:rPr>
        <w:t xml:space="preserve">For the delivery of UE conformance test specifications to meet the needs of the GERAN, UTRA, </w:t>
      </w:r>
      <w:r w:rsidR="003156B4" w:rsidRPr="002465DA">
        <w:rPr>
          <w:rFonts w:ascii="Arial" w:hAnsi="Arial" w:cs="Arial"/>
          <w:bCs/>
          <w:sz w:val="24"/>
          <w:lang w:val="en-US"/>
        </w:rPr>
        <w:t>E-</w:t>
      </w:r>
      <w:r w:rsidRPr="00CE729F">
        <w:rPr>
          <w:rFonts w:ascii="Arial" w:hAnsi="Arial" w:cs="Arial"/>
          <w:bCs/>
          <w:sz w:val="24"/>
          <w:lang w:val="en-US"/>
        </w:rPr>
        <w:t>UTRA</w:t>
      </w:r>
      <w:r w:rsidR="00D66844">
        <w:rPr>
          <w:rFonts w:ascii="Arial" w:hAnsi="Arial" w:cs="Arial"/>
          <w:bCs/>
          <w:sz w:val="24"/>
          <w:lang w:val="en-US"/>
        </w:rPr>
        <w:t>, 5G NR</w:t>
      </w:r>
      <w:r w:rsidRPr="00CE729F">
        <w:rPr>
          <w:rFonts w:ascii="Arial" w:hAnsi="Arial" w:cs="Arial"/>
          <w:bCs/>
          <w:sz w:val="24"/>
          <w:lang w:val="en-US"/>
        </w:rPr>
        <w:t xml:space="preserve"> and beyond related test industry in so far as resources allow. </w:t>
      </w:r>
      <w:r w:rsidR="00261CEC" w:rsidRPr="00CE729F">
        <w:rPr>
          <w:rFonts w:ascii="Arial" w:hAnsi="Arial" w:cs="Arial"/>
          <w:bCs/>
          <w:sz w:val="24"/>
          <w:lang w:val="en-US"/>
        </w:rPr>
        <w:t>Therefore,</w:t>
      </w:r>
      <w:r w:rsidRPr="00CE729F">
        <w:rPr>
          <w:rFonts w:ascii="Arial" w:hAnsi="Arial" w:cs="Arial"/>
          <w:bCs/>
          <w:sz w:val="24"/>
          <w:lang w:val="en-US"/>
        </w:rPr>
        <w:t xml:space="preserve"> RAN5 will need to liaise directly with the relevant industry fora </w:t>
      </w:r>
      <w:proofErr w:type="gramStart"/>
      <w:r w:rsidRPr="00CE729F">
        <w:rPr>
          <w:rFonts w:ascii="Arial" w:hAnsi="Arial" w:cs="Arial"/>
          <w:bCs/>
          <w:sz w:val="24"/>
          <w:lang w:val="en-US"/>
        </w:rPr>
        <w:t>in order to</w:t>
      </w:r>
      <w:proofErr w:type="gramEnd"/>
      <w:r w:rsidRPr="00CE729F">
        <w:rPr>
          <w:rFonts w:ascii="Arial" w:hAnsi="Arial" w:cs="Arial"/>
          <w:bCs/>
          <w:sz w:val="24"/>
          <w:lang w:val="en-US"/>
        </w:rPr>
        <w:t xml:space="preserve"> determine its priorities and overall work plan.</w:t>
      </w:r>
    </w:p>
    <w:p w14:paraId="3A5A330D" w14:textId="77777777" w:rsidR="00CE729F" w:rsidRPr="00CE729F" w:rsidRDefault="00CE729F" w:rsidP="00CE729F">
      <w:pPr>
        <w:rPr>
          <w:rFonts w:ascii="Arial" w:hAnsi="Arial" w:cs="Arial"/>
          <w:bCs/>
          <w:sz w:val="24"/>
          <w:lang w:val="en-US"/>
        </w:rPr>
      </w:pPr>
    </w:p>
    <w:p w14:paraId="3165543D" w14:textId="74ED001F" w:rsidR="00CE729F" w:rsidRPr="00CE729F" w:rsidRDefault="00CE729F" w:rsidP="00CE729F">
      <w:pPr>
        <w:rPr>
          <w:rFonts w:ascii="Arial" w:hAnsi="Arial" w:cs="Arial"/>
          <w:bCs/>
          <w:sz w:val="24"/>
          <w:lang w:val="en-US"/>
        </w:rPr>
      </w:pPr>
      <w:del w:id="1" w:author="Jacob John" w:date="2021-03-02T22:11:00Z">
        <w:r w:rsidRPr="00CE729F" w:rsidDel="008D2321">
          <w:rPr>
            <w:rFonts w:ascii="Arial" w:hAnsi="Arial" w:cs="Arial"/>
            <w:bCs/>
            <w:sz w:val="24"/>
            <w:lang w:val="en-US"/>
          </w:rPr>
          <w:lastRenderedPageBreak/>
          <w:delText>Notwithstanding the ToR of the other RAN working groups, RAN5 may propose UE conformance tests to reflect emerging requirements within the test industry. Any such proposal shall be processed through the relevant RAN working group(s).</w:delText>
        </w:r>
      </w:del>
    </w:p>
    <w:p w14:paraId="175D6BD3" w14:textId="77777777" w:rsidR="00CE729F" w:rsidRPr="00CE729F" w:rsidRDefault="00CE729F" w:rsidP="00CE729F">
      <w:pPr>
        <w:rPr>
          <w:rFonts w:ascii="Arial" w:hAnsi="Arial" w:cs="Arial"/>
          <w:bCs/>
          <w:sz w:val="24"/>
          <w:lang w:val="en-US"/>
        </w:rPr>
      </w:pPr>
    </w:p>
    <w:p w14:paraId="34688E91" w14:textId="286C5DD5" w:rsidR="00CE729F" w:rsidRPr="00DE041E" w:rsidRDefault="00CE729F" w:rsidP="00CE729F">
      <w:pPr>
        <w:rPr>
          <w:rFonts w:ascii="Arial" w:hAnsi="Arial" w:cs="Arial"/>
          <w:bCs/>
          <w:sz w:val="24"/>
          <w:lang w:val="en-US"/>
        </w:rPr>
      </w:pPr>
      <w:r w:rsidRPr="00CE729F">
        <w:rPr>
          <w:rFonts w:ascii="Arial" w:hAnsi="Arial" w:cs="Arial"/>
          <w:bCs/>
          <w:sz w:val="24"/>
          <w:lang w:val="en-US"/>
        </w:rPr>
        <w:t xml:space="preserve">In addition, RAN5 may be requested to prepare a set of test procedures for which there may not be associated defined requirements in </w:t>
      </w:r>
      <w:r w:rsidR="00347463">
        <w:rPr>
          <w:rFonts w:ascii="Arial" w:hAnsi="Arial" w:cs="Arial"/>
          <w:bCs/>
          <w:sz w:val="24"/>
          <w:lang w:val="en-US"/>
        </w:rPr>
        <w:t xml:space="preserve">the 3GPP </w:t>
      </w:r>
      <w:r w:rsidRPr="00CE729F">
        <w:rPr>
          <w:rFonts w:ascii="Arial" w:hAnsi="Arial" w:cs="Arial"/>
          <w:bCs/>
          <w:sz w:val="24"/>
          <w:lang w:val="en-US"/>
        </w:rPr>
        <w:t>core specifications. Any such proposal would need to be approved at the RAN Plenary.</w:t>
      </w:r>
    </w:p>
    <w:p w14:paraId="1086E05D" w14:textId="77777777" w:rsidR="00102A4C" w:rsidRPr="00DE041E" w:rsidRDefault="00102A4C" w:rsidP="00102A4C">
      <w:pPr>
        <w:rPr>
          <w:rFonts w:ascii="Arial" w:hAnsi="Arial" w:cs="Arial"/>
          <w:bCs/>
          <w:sz w:val="24"/>
          <w:lang w:val="en-US"/>
        </w:rPr>
      </w:pPr>
    </w:p>
    <w:p w14:paraId="215A0549" w14:textId="77777777" w:rsidR="00102A4C" w:rsidRPr="00DE041E" w:rsidRDefault="00102A4C" w:rsidP="00102A4C">
      <w:pPr>
        <w:pStyle w:val="Heading1"/>
        <w:rPr>
          <w:rFonts w:cs="Arial"/>
          <w:lang w:val="en-US"/>
        </w:rPr>
      </w:pPr>
      <w:r w:rsidRPr="00DE041E">
        <w:rPr>
          <w:rFonts w:cs="Arial"/>
          <w:lang w:val="en-US"/>
        </w:rPr>
        <w:t>Annex (informative):</w:t>
      </w:r>
    </w:p>
    <w:p w14:paraId="4F7C7AD9" w14:textId="77777777" w:rsidR="005B7078" w:rsidRDefault="005B7078" w:rsidP="005B7078">
      <w:pPr>
        <w:rPr>
          <w:rFonts w:ascii="Arial" w:hAnsi="Arial" w:cs="Arial"/>
          <w:bCs/>
          <w:lang w:val="en-US"/>
        </w:rPr>
      </w:pPr>
      <w:r>
        <w:rPr>
          <w:rFonts w:ascii="Arial" w:hAnsi="Arial" w:cs="Arial"/>
          <w:sz w:val="24"/>
          <w:lang w:val="en-US"/>
        </w:rPr>
        <w:t>None</w:t>
      </w:r>
    </w:p>
    <w:p w14:paraId="16F7A45D" w14:textId="77777777" w:rsidR="007524FB" w:rsidRPr="00DE041E" w:rsidRDefault="007524FB" w:rsidP="004C2354">
      <w:pPr>
        <w:rPr>
          <w:rFonts w:ascii="Arial" w:hAnsi="Arial" w:cs="Arial"/>
          <w:i/>
          <w:color w:val="0000FF"/>
        </w:rPr>
      </w:pPr>
    </w:p>
    <w:sectPr w:rsidR="007524FB" w:rsidRPr="00DE041E">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FA6F" w14:textId="77777777" w:rsidR="00092374" w:rsidRDefault="00092374">
      <w:r>
        <w:separator/>
      </w:r>
    </w:p>
  </w:endnote>
  <w:endnote w:type="continuationSeparator" w:id="0">
    <w:p w14:paraId="4A736DF6" w14:textId="77777777" w:rsidR="00092374" w:rsidRDefault="0009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48F3" w14:textId="77777777" w:rsidR="00092374" w:rsidRDefault="00092374">
      <w:r>
        <w:separator/>
      </w:r>
    </w:p>
  </w:footnote>
  <w:footnote w:type="continuationSeparator" w:id="0">
    <w:p w14:paraId="7D80E9CB" w14:textId="77777777" w:rsidR="00092374" w:rsidRDefault="00092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65080"/>
    <w:multiLevelType w:val="multilevel"/>
    <w:tmpl w:val="296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3E2A80"/>
    <w:multiLevelType w:val="hybridMultilevel"/>
    <w:tmpl w:val="754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E2E349A"/>
    <w:multiLevelType w:val="hybridMultilevel"/>
    <w:tmpl w:val="61E04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6B2A7A"/>
    <w:multiLevelType w:val="hybridMultilevel"/>
    <w:tmpl w:val="9E8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769D4318"/>
    <w:multiLevelType w:val="multilevel"/>
    <w:tmpl w:val="5302C716"/>
    <w:lvl w:ilvl="0">
      <w:start w:val="2"/>
      <w:numFmt w:val="bullet"/>
      <w:lvlText w:val="-"/>
      <w:lvlJc w:val="left"/>
      <w:pPr>
        <w:tabs>
          <w:tab w:val="num" w:pos="720"/>
        </w:tabs>
        <w:ind w:left="720" w:hanging="360"/>
      </w:pPr>
      <w:rPr>
        <w:rFonts w:ascii="Arial" w:eastAsia="SimSu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0"/>
  </w:num>
  <w:num w:numId="6">
    <w:abstractNumId w:val="4"/>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John">
    <w15:presenceInfo w15:providerId="AD" w15:userId="S::jacobjohn@lenovo.com::95a2b2dc-6271-48d1-ae7f-1b492f31d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21D0"/>
    <w:rsid w:val="000147F0"/>
    <w:rsid w:val="0002191A"/>
    <w:rsid w:val="000327CC"/>
    <w:rsid w:val="00033764"/>
    <w:rsid w:val="00034869"/>
    <w:rsid w:val="00046686"/>
    <w:rsid w:val="00046FDD"/>
    <w:rsid w:val="00057E1E"/>
    <w:rsid w:val="00072A7C"/>
    <w:rsid w:val="000775E7"/>
    <w:rsid w:val="0007775C"/>
    <w:rsid w:val="000801B6"/>
    <w:rsid w:val="00092374"/>
    <w:rsid w:val="00096117"/>
    <w:rsid w:val="000967F4"/>
    <w:rsid w:val="000B3516"/>
    <w:rsid w:val="000E0429"/>
    <w:rsid w:val="000F6E51"/>
    <w:rsid w:val="00102A24"/>
    <w:rsid w:val="00102A4C"/>
    <w:rsid w:val="0011483F"/>
    <w:rsid w:val="001212FC"/>
    <w:rsid w:val="00134836"/>
    <w:rsid w:val="00135831"/>
    <w:rsid w:val="001376A6"/>
    <w:rsid w:val="0014413C"/>
    <w:rsid w:val="00152B42"/>
    <w:rsid w:val="0015669B"/>
    <w:rsid w:val="001578F6"/>
    <w:rsid w:val="00162E8A"/>
    <w:rsid w:val="00166A1B"/>
    <w:rsid w:val="00190096"/>
    <w:rsid w:val="00192B41"/>
    <w:rsid w:val="0019763B"/>
    <w:rsid w:val="00197E4A"/>
    <w:rsid w:val="001A31EF"/>
    <w:rsid w:val="001B01F1"/>
    <w:rsid w:val="001B2414"/>
    <w:rsid w:val="001B5421"/>
    <w:rsid w:val="001B650D"/>
    <w:rsid w:val="001D0B09"/>
    <w:rsid w:val="001F2824"/>
    <w:rsid w:val="002070CB"/>
    <w:rsid w:val="0022044A"/>
    <w:rsid w:val="002336BF"/>
    <w:rsid w:val="002351C1"/>
    <w:rsid w:val="00235F9B"/>
    <w:rsid w:val="00236BBA"/>
    <w:rsid w:val="00236D1F"/>
    <w:rsid w:val="002407FF"/>
    <w:rsid w:val="002465DA"/>
    <w:rsid w:val="002541D3"/>
    <w:rsid w:val="00256429"/>
    <w:rsid w:val="00261CEC"/>
    <w:rsid w:val="0026253E"/>
    <w:rsid w:val="002919B7"/>
    <w:rsid w:val="00295D61"/>
    <w:rsid w:val="002A764E"/>
    <w:rsid w:val="002B2FE7"/>
    <w:rsid w:val="002B34EA"/>
    <w:rsid w:val="002B4044"/>
    <w:rsid w:val="002B5361"/>
    <w:rsid w:val="002C47B8"/>
    <w:rsid w:val="002E397B"/>
    <w:rsid w:val="002E3AE2"/>
    <w:rsid w:val="002F7CCB"/>
    <w:rsid w:val="00313F3E"/>
    <w:rsid w:val="003156B4"/>
    <w:rsid w:val="00320536"/>
    <w:rsid w:val="00325E33"/>
    <w:rsid w:val="00326C33"/>
    <w:rsid w:val="003275E6"/>
    <w:rsid w:val="0033588F"/>
    <w:rsid w:val="00347463"/>
    <w:rsid w:val="00352662"/>
    <w:rsid w:val="00353530"/>
    <w:rsid w:val="00354553"/>
    <w:rsid w:val="00392C87"/>
    <w:rsid w:val="003A67E1"/>
    <w:rsid w:val="003B17BF"/>
    <w:rsid w:val="003B3C8D"/>
    <w:rsid w:val="003D4593"/>
    <w:rsid w:val="003D76E8"/>
    <w:rsid w:val="003E2C8B"/>
    <w:rsid w:val="003E710B"/>
    <w:rsid w:val="004008D7"/>
    <w:rsid w:val="0040145D"/>
    <w:rsid w:val="00411339"/>
    <w:rsid w:val="004131BD"/>
    <w:rsid w:val="00415CEB"/>
    <w:rsid w:val="00416CEA"/>
    <w:rsid w:val="00421AFD"/>
    <w:rsid w:val="00432048"/>
    <w:rsid w:val="004518DB"/>
    <w:rsid w:val="00477EBC"/>
    <w:rsid w:val="004955AD"/>
    <w:rsid w:val="004A0A73"/>
    <w:rsid w:val="004A661C"/>
    <w:rsid w:val="004A7F9B"/>
    <w:rsid w:val="004C2354"/>
    <w:rsid w:val="004D2FA0"/>
    <w:rsid w:val="004E1010"/>
    <w:rsid w:val="00501837"/>
    <w:rsid w:val="0050202A"/>
    <w:rsid w:val="0052032E"/>
    <w:rsid w:val="00544D8F"/>
    <w:rsid w:val="00551AC2"/>
    <w:rsid w:val="00553BDE"/>
    <w:rsid w:val="00562495"/>
    <w:rsid w:val="0057394A"/>
    <w:rsid w:val="00577727"/>
    <w:rsid w:val="005777AF"/>
    <w:rsid w:val="00586562"/>
    <w:rsid w:val="00593DC4"/>
    <w:rsid w:val="0059529B"/>
    <w:rsid w:val="005A6ABC"/>
    <w:rsid w:val="005B7078"/>
    <w:rsid w:val="005C0CC6"/>
    <w:rsid w:val="005C0FFC"/>
    <w:rsid w:val="005C3F71"/>
    <w:rsid w:val="005D1F7E"/>
    <w:rsid w:val="005E7235"/>
    <w:rsid w:val="005F4B34"/>
    <w:rsid w:val="0060580F"/>
    <w:rsid w:val="006136C5"/>
    <w:rsid w:val="00616E18"/>
    <w:rsid w:val="00623AED"/>
    <w:rsid w:val="0062725A"/>
    <w:rsid w:val="00632157"/>
    <w:rsid w:val="00633971"/>
    <w:rsid w:val="006361A9"/>
    <w:rsid w:val="0064121E"/>
    <w:rsid w:val="00660354"/>
    <w:rsid w:val="00665B9B"/>
    <w:rsid w:val="0067019F"/>
    <w:rsid w:val="0069103F"/>
    <w:rsid w:val="006B567B"/>
    <w:rsid w:val="006D3D54"/>
    <w:rsid w:val="006D4989"/>
    <w:rsid w:val="006E1A49"/>
    <w:rsid w:val="006F1B00"/>
    <w:rsid w:val="006F4B7A"/>
    <w:rsid w:val="00700A59"/>
    <w:rsid w:val="00705088"/>
    <w:rsid w:val="00710142"/>
    <w:rsid w:val="00712E81"/>
    <w:rsid w:val="00723919"/>
    <w:rsid w:val="0074596C"/>
    <w:rsid w:val="00750B70"/>
    <w:rsid w:val="007524FB"/>
    <w:rsid w:val="00762474"/>
    <w:rsid w:val="0077725A"/>
    <w:rsid w:val="007814A8"/>
    <w:rsid w:val="00781A62"/>
    <w:rsid w:val="00783C0E"/>
    <w:rsid w:val="00787383"/>
    <w:rsid w:val="00791B51"/>
    <w:rsid w:val="007A531C"/>
    <w:rsid w:val="007B5F65"/>
    <w:rsid w:val="007B6A19"/>
    <w:rsid w:val="007C2AD9"/>
    <w:rsid w:val="007C3B0D"/>
    <w:rsid w:val="007D3C7C"/>
    <w:rsid w:val="007F6574"/>
    <w:rsid w:val="00816FD0"/>
    <w:rsid w:val="00850CD4"/>
    <w:rsid w:val="00854A49"/>
    <w:rsid w:val="00860E30"/>
    <w:rsid w:val="008A06BE"/>
    <w:rsid w:val="008A4AFD"/>
    <w:rsid w:val="008A56FD"/>
    <w:rsid w:val="008C183F"/>
    <w:rsid w:val="008D2321"/>
    <w:rsid w:val="008D3DA6"/>
    <w:rsid w:val="008E233B"/>
    <w:rsid w:val="008F160C"/>
    <w:rsid w:val="008F69E4"/>
    <w:rsid w:val="008F7444"/>
    <w:rsid w:val="0091399A"/>
    <w:rsid w:val="00925120"/>
    <w:rsid w:val="00926791"/>
    <w:rsid w:val="009371EE"/>
    <w:rsid w:val="00940736"/>
    <w:rsid w:val="00950CF7"/>
    <w:rsid w:val="00954C6A"/>
    <w:rsid w:val="00960A44"/>
    <w:rsid w:val="0096495A"/>
    <w:rsid w:val="009768C3"/>
    <w:rsid w:val="00977C43"/>
    <w:rsid w:val="00993322"/>
    <w:rsid w:val="00996533"/>
    <w:rsid w:val="009A2908"/>
    <w:rsid w:val="009A3626"/>
    <w:rsid w:val="009A3833"/>
    <w:rsid w:val="009A5F57"/>
    <w:rsid w:val="009A62E2"/>
    <w:rsid w:val="009B110B"/>
    <w:rsid w:val="009B13F0"/>
    <w:rsid w:val="009B196A"/>
    <w:rsid w:val="009C5D6A"/>
    <w:rsid w:val="009D6D9F"/>
    <w:rsid w:val="009E1910"/>
    <w:rsid w:val="009E5DBA"/>
    <w:rsid w:val="009F6047"/>
    <w:rsid w:val="00A03D2A"/>
    <w:rsid w:val="00A10ADB"/>
    <w:rsid w:val="00A151A1"/>
    <w:rsid w:val="00A17F01"/>
    <w:rsid w:val="00A20EBD"/>
    <w:rsid w:val="00A24557"/>
    <w:rsid w:val="00A27A64"/>
    <w:rsid w:val="00A37F80"/>
    <w:rsid w:val="00A506AA"/>
    <w:rsid w:val="00A61169"/>
    <w:rsid w:val="00A63024"/>
    <w:rsid w:val="00A66C5B"/>
    <w:rsid w:val="00A82FCC"/>
    <w:rsid w:val="00A8418D"/>
    <w:rsid w:val="00A906A4"/>
    <w:rsid w:val="00AA32C9"/>
    <w:rsid w:val="00AA574E"/>
    <w:rsid w:val="00AB5B55"/>
    <w:rsid w:val="00AC3B38"/>
    <w:rsid w:val="00AD324E"/>
    <w:rsid w:val="00AD5B51"/>
    <w:rsid w:val="00AD7A73"/>
    <w:rsid w:val="00AD7AAA"/>
    <w:rsid w:val="00AD7B78"/>
    <w:rsid w:val="00AF4118"/>
    <w:rsid w:val="00B04E62"/>
    <w:rsid w:val="00B1608C"/>
    <w:rsid w:val="00B3526C"/>
    <w:rsid w:val="00B47534"/>
    <w:rsid w:val="00B6165D"/>
    <w:rsid w:val="00B67179"/>
    <w:rsid w:val="00B84B54"/>
    <w:rsid w:val="00B84BB1"/>
    <w:rsid w:val="00B92C7D"/>
    <w:rsid w:val="00B93BB2"/>
    <w:rsid w:val="00B9697B"/>
    <w:rsid w:val="00BA46C7"/>
    <w:rsid w:val="00BA4DA4"/>
    <w:rsid w:val="00BC2E5F"/>
    <w:rsid w:val="00BC5AF6"/>
    <w:rsid w:val="00BD3E51"/>
    <w:rsid w:val="00BE357E"/>
    <w:rsid w:val="00BF0A84"/>
    <w:rsid w:val="00C03706"/>
    <w:rsid w:val="00C03F46"/>
    <w:rsid w:val="00C159BC"/>
    <w:rsid w:val="00C15A54"/>
    <w:rsid w:val="00C2155E"/>
    <w:rsid w:val="00C2214E"/>
    <w:rsid w:val="00C247ED"/>
    <w:rsid w:val="00C2519B"/>
    <w:rsid w:val="00C36005"/>
    <w:rsid w:val="00C3782E"/>
    <w:rsid w:val="00C404D1"/>
    <w:rsid w:val="00C42176"/>
    <w:rsid w:val="00C52914"/>
    <w:rsid w:val="00C5567D"/>
    <w:rsid w:val="00C60B24"/>
    <w:rsid w:val="00C63F06"/>
    <w:rsid w:val="00C6590B"/>
    <w:rsid w:val="00C7131F"/>
    <w:rsid w:val="00C766B3"/>
    <w:rsid w:val="00C83ABC"/>
    <w:rsid w:val="00C854B2"/>
    <w:rsid w:val="00C865F4"/>
    <w:rsid w:val="00CA59B3"/>
    <w:rsid w:val="00CA5DB0"/>
    <w:rsid w:val="00CC0E0E"/>
    <w:rsid w:val="00CC6600"/>
    <w:rsid w:val="00CE3026"/>
    <w:rsid w:val="00CE729F"/>
    <w:rsid w:val="00D02A7B"/>
    <w:rsid w:val="00D145EC"/>
    <w:rsid w:val="00D21BBF"/>
    <w:rsid w:val="00D43C0B"/>
    <w:rsid w:val="00D44A74"/>
    <w:rsid w:val="00D57CD2"/>
    <w:rsid w:val="00D57E66"/>
    <w:rsid w:val="00D66844"/>
    <w:rsid w:val="00D73350"/>
    <w:rsid w:val="00D82231"/>
    <w:rsid w:val="00D8756E"/>
    <w:rsid w:val="00D938DD"/>
    <w:rsid w:val="00D974EA"/>
    <w:rsid w:val="00DC0C60"/>
    <w:rsid w:val="00DC0F52"/>
    <w:rsid w:val="00DC4726"/>
    <w:rsid w:val="00DD40D2"/>
    <w:rsid w:val="00DE041E"/>
    <w:rsid w:val="00DE5BBF"/>
    <w:rsid w:val="00E041CD"/>
    <w:rsid w:val="00E13771"/>
    <w:rsid w:val="00E1463F"/>
    <w:rsid w:val="00E33DF7"/>
    <w:rsid w:val="00E363A9"/>
    <w:rsid w:val="00E53AE3"/>
    <w:rsid w:val="00E64FB2"/>
    <w:rsid w:val="00E729D8"/>
    <w:rsid w:val="00E81E2C"/>
    <w:rsid w:val="00EB5D2F"/>
    <w:rsid w:val="00EC10EC"/>
    <w:rsid w:val="00EE0176"/>
    <w:rsid w:val="00EF0942"/>
    <w:rsid w:val="00EF291F"/>
    <w:rsid w:val="00F0218C"/>
    <w:rsid w:val="00F027CB"/>
    <w:rsid w:val="00F0393B"/>
    <w:rsid w:val="00F313DD"/>
    <w:rsid w:val="00F378BE"/>
    <w:rsid w:val="00F535F5"/>
    <w:rsid w:val="00F763A4"/>
    <w:rsid w:val="00F77BE7"/>
    <w:rsid w:val="00F83FDB"/>
    <w:rsid w:val="00F941B8"/>
    <w:rsid w:val="00FA687B"/>
    <w:rsid w:val="00FA79A7"/>
    <w:rsid w:val="00FC643D"/>
    <w:rsid w:val="00FD1DAF"/>
    <w:rsid w:val="00FE2333"/>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B5A4A"/>
  <w15:docId w15:val="{2E7F1A8E-63F4-44F9-B2ED-9266D59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31C"/>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57394A"/>
    <w:pPr>
      <w:ind w:left="720"/>
      <w:contextualSpacing/>
    </w:pPr>
  </w:style>
  <w:style w:type="character" w:styleId="Hyperlink">
    <w:name w:val="Hyperlink"/>
    <w:basedOn w:val="DefaultParagraphFont"/>
    <w:rsid w:val="00326C33"/>
    <w:rPr>
      <w:color w:val="0563C1" w:themeColor="hyperlink"/>
      <w:u w:val="single"/>
    </w:rPr>
  </w:style>
  <w:style w:type="character" w:styleId="CommentReference">
    <w:name w:val="annotation reference"/>
    <w:basedOn w:val="DefaultParagraphFont"/>
    <w:semiHidden/>
    <w:unhideWhenUsed/>
    <w:rsid w:val="00F83FDB"/>
    <w:rPr>
      <w:sz w:val="16"/>
      <w:szCs w:val="16"/>
    </w:rPr>
  </w:style>
  <w:style w:type="paragraph" w:styleId="CommentSubject">
    <w:name w:val="annotation subject"/>
    <w:basedOn w:val="CommentText"/>
    <w:next w:val="CommentText"/>
    <w:link w:val="CommentSubjectChar"/>
    <w:semiHidden/>
    <w:unhideWhenUsed/>
    <w:rsid w:val="00F83FD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83FDB"/>
    <w:rPr>
      <w:rFonts w:ascii="Arial" w:hAnsi="Arial"/>
      <w:lang w:eastAsia="en-US"/>
    </w:rPr>
  </w:style>
  <w:style w:type="character" w:customStyle="1" w:styleId="CommentSubjectChar">
    <w:name w:val="Comment Subject Char"/>
    <w:basedOn w:val="CommentTextChar"/>
    <w:link w:val="CommentSubject"/>
    <w:semiHidden/>
    <w:rsid w:val="00F83FDB"/>
    <w:rPr>
      <w:rFonts w:ascii="Arial" w:hAnsi="Arial"/>
      <w:b/>
      <w:bCs/>
      <w:lang w:eastAsia="en-US"/>
    </w:rPr>
  </w:style>
  <w:style w:type="paragraph" w:styleId="BalloonText">
    <w:name w:val="Balloon Text"/>
    <w:basedOn w:val="Normal"/>
    <w:link w:val="BalloonTextChar"/>
    <w:semiHidden/>
    <w:unhideWhenUsed/>
    <w:rsid w:val="00F83FDB"/>
    <w:rPr>
      <w:rFonts w:ascii="Segoe UI" w:hAnsi="Segoe UI" w:cs="Segoe UI"/>
      <w:sz w:val="18"/>
      <w:szCs w:val="18"/>
    </w:rPr>
  </w:style>
  <w:style w:type="character" w:customStyle="1" w:styleId="BalloonTextChar">
    <w:name w:val="Balloon Text Char"/>
    <w:basedOn w:val="DefaultParagraphFont"/>
    <w:link w:val="BalloonText"/>
    <w:semiHidden/>
    <w:rsid w:val="00F83F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35634105">
      <w:bodyDiv w:val="1"/>
      <w:marLeft w:val="0"/>
      <w:marRight w:val="0"/>
      <w:marTop w:val="0"/>
      <w:marBottom w:val="0"/>
      <w:divBdr>
        <w:top w:val="none" w:sz="0" w:space="0" w:color="auto"/>
        <w:left w:val="none" w:sz="0" w:space="0" w:color="auto"/>
        <w:bottom w:val="none" w:sz="0" w:space="0" w:color="auto"/>
        <w:right w:val="none" w:sz="0" w:space="0" w:color="auto"/>
      </w:divBdr>
    </w:div>
    <w:div w:id="24237417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8462946">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4984730">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946473813">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26177430">
      <w:bodyDiv w:val="1"/>
      <w:marLeft w:val="0"/>
      <w:marRight w:val="0"/>
      <w:marTop w:val="0"/>
      <w:marBottom w:val="0"/>
      <w:divBdr>
        <w:top w:val="none" w:sz="0" w:space="0" w:color="auto"/>
        <w:left w:val="none" w:sz="0" w:space="0" w:color="auto"/>
        <w:bottom w:val="none" w:sz="0" w:space="0" w:color="auto"/>
        <w:right w:val="none" w:sz="0" w:space="0" w:color="auto"/>
      </w:divBdr>
      <w:divsChild>
        <w:div w:id="40961917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44010964">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9189246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51254990">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6896166">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B609-BE22-4DFB-810B-9A9338F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Source:</vt:lpstr>
      <vt:lpstr>Source:</vt:lpstr>
    </vt:vector>
  </TitlesOfParts>
  <Company>ETSI Sophia Antipolis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David Boswarthick</dc:creator>
  <cp:lastModifiedBy>Jacob John</cp:lastModifiedBy>
  <cp:revision>4</cp:revision>
  <cp:lastPrinted>2001-04-23T09:30:00Z</cp:lastPrinted>
  <dcterms:created xsi:type="dcterms:W3CDTF">2021-03-02T11:11:00Z</dcterms:created>
  <dcterms:modified xsi:type="dcterms:W3CDTF">2021-03-02T11:54:00Z</dcterms:modified>
</cp:coreProperties>
</file>