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Pr="000F0657" w:rsidRDefault="000F7A0A" w:rsidP="000F7A0A">
      <w:pPr>
        <w:jc w:val="center"/>
        <w:rPr>
          <w:rFonts w:ascii="Arial" w:hAnsi="Arial" w:cs="Arial"/>
          <w:b/>
          <w:sz w:val="32"/>
          <w:lang w:val="en-US"/>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090E57B3" w:rsidR="0088286E" w:rsidRDefault="001E4D31" w:rsidP="0088286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R4-2108370 (from R4-2108125).</w:t>
      </w:r>
    </w:p>
    <w:p w14:paraId="25131EDB" w14:textId="5533311E" w:rsidR="001E4D31" w:rsidRDefault="001E4D31" w:rsidP="001E4D31">
      <w:pPr>
        <w:rPr>
          <w:i/>
        </w:rPr>
      </w:pPr>
      <w:r>
        <w:rPr>
          <w:rFonts w:ascii="Arial" w:hAnsi="Arial" w:cs="Arial"/>
          <w:b/>
          <w:color w:val="0000FF"/>
          <w:sz w:val="24"/>
          <w:u w:val="thick"/>
        </w:rPr>
        <w:t>R4-2108370</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6993894E"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5C0755B1"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206F57C5" w14:textId="01E50B39" w:rsidR="001E4D31" w:rsidRDefault="0072159D"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089388" w14:textId="77777777" w:rsidR="00800A80" w:rsidRPr="002C14F0" w:rsidRDefault="00800A80" w:rsidP="00800A80">
      <w:pPr>
        <w:rPr>
          <w:lang w:val="en-US"/>
        </w:rPr>
      </w:pPr>
    </w:p>
    <w:p w14:paraId="175975A2" w14:textId="77777777" w:rsidR="00430824" w:rsidRPr="00BC126F" w:rsidRDefault="00430824" w:rsidP="00430824">
      <w:pPr>
        <w:pStyle w:val="R4Topic"/>
        <w:rPr>
          <w:u w:val="single"/>
        </w:rPr>
      </w:pPr>
      <w:r w:rsidRPr="00BC126F">
        <w:rPr>
          <w:u w:val="single"/>
        </w:rPr>
        <w:t>GTW session (</w:t>
      </w:r>
      <w:r>
        <w:rPr>
          <w:u w:val="single"/>
          <w:lang w:val="en-US"/>
        </w:rPr>
        <w:t>May 26th</w:t>
      </w:r>
      <w:r w:rsidRPr="00BC126F">
        <w:rPr>
          <w:u w:val="single"/>
        </w:rPr>
        <w:t>)</w:t>
      </w:r>
    </w:p>
    <w:p w14:paraId="76475128" w14:textId="61F1CC2E" w:rsidR="0020635D" w:rsidRDefault="0020635D" w:rsidP="0020635D">
      <w:pPr>
        <w:rPr>
          <w:rFonts w:eastAsia="SimSun"/>
          <w:bCs/>
          <w:szCs w:val="24"/>
          <w:u w:val="single"/>
          <w:lang w:val="en-US" w:eastAsia="ko-KR"/>
        </w:rPr>
      </w:pPr>
      <w:r w:rsidRPr="0020635D">
        <w:rPr>
          <w:rFonts w:eastAsia="SimSun"/>
          <w:bCs/>
          <w:szCs w:val="24"/>
          <w:u w:val="single"/>
          <w:lang w:val="en-US" w:eastAsia="ko-KR"/>
        </w:rPr>
        <w:t>Issue 1-1-1: CSSF for NR inter-RAT measurement on NR serving carriers in EN-DC</w:t>
      </w:r>
    </w:p>
    <w:p w14:paraId="44289ED1" w14:textId="77777777" w:rsidR="0020635D" w:rsidRPr="00D36ACC" w:rsidRDefault="0020635D" w:rsidP="0020635D">
      <w:pPr>
        <w:pStyle w:val="ListParagraph"/>
        <w:numPr>
          <w:ilvl w:val="1"/>
          <w:numId w:val="10"/>
        </w:numPr>
        <w:spacing w:line="252" w:lineRule="auto"/>
        <w:rPr>
          <w:lang w:eastAsia="ja-JP"/>
        </w:rPr>
      </w:pPr>
      <w:r>
        <w:rPr>
          <w:bCs/>
        </w:rPr>
        <w:t>Proposals</w:t>
      </w:r>
    </w:p>
    <w:p w14:paraId="6AD2D031" w14:textId="77777777" w:rsidR="006A0886" w:rsidRPr="00B53474" w:rsidRDefault="006A0886" w:rsidP="006A0886">
      <w:pPr>
        <w:pStyle w:val="ListParagraph"/>
        <w:numPr>
          <w:ilvl w:val="2"/>
          <w:numId w:val="10"/>
        </w:numPr>
      </w:pPr>
      <w:r w:rsidRPr="00B53474">
        <w:t>Option 1 (Apple, HW, MTK, Ericsson, QC, Intel, vivo)</w:t>
      </w:r>
    </w:p>
    <w:p w14:paraId="3489C62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 xml:space="preserve">Update the spec based on agreements from RAN4#98-e. </w:t>
      </w:r>
    </w:p>
    <w:p w14:paraId="2482FA91" w14:textId="77777777" w:rsidR="006A0886" w:rsidRPr="00B53474" w:rsidRDefault="006A0886" w:rsidP="006A0886">
      <w:pPr>
        <w:pStyle w:val="ListParagraph"/>
        <w:numPr>
          <w:ilvl w:val="2"/>
          <w:numId w:val="10"/>
        </w:numPr>
      </w:pPr>
      <w:r w:rsidRPr="00B53474">
        <w:t>Option 2 (</w:t>
      </w:r>
      <w:r w:rsidRPr="00B53474">
        <w:rPr>
          <w:rFonts w:hint="eastAsia"/>
        </w:rPr>
        <w:t>Nokia</w:t>
      </w:r>
      <w:r w:rsidRPr="00B53474">
        <w:t>)</w:t>
      </w:r>
    </w:p>
    <w:p w14:paraId="4FD35BF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Newly added Note #6 in CSSF table in Change #1 is not agreeable</w:t>
      </w:r>
    </w:p>
    <w:p w14:paraId="7A7B59DB"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Change #2 is agreeable</w:t>
      </w:r>
    </w:p>
    <w:p w14:paraId="55F7D328" w14:textId="77777777" w:rsidR="0020635D" w:rsidRDefault="0020635D" w:rsidP="0020635D">
      <w:pPr>
        <w:pStyle w:val="ListParagraph"/>
        <w:numPr>
          <w:ilvl w:val="1"/>
          <w:numId w:val="10"/>
        </w:numPr>
        <w:spacing w:line="252" w:lineRule="auto"/>
        <w:rPr>
          <w:lang w:eastAsia="ja-JP"/>
        </w:rPr>
      </w:pPr>
      <w:r>
        <w:rPr>
          <w:lang w:eastAsia="ja-JP"/>
        </w:rPr>
        <w:t>Discussion</w:t>
      </w:r>
    </w:p>
    <w:p w14:paraId="1F6C9840" w14:textId="530952DE" w:rsidR="0020635D" w:rsidRDefault="00103DB6" w:rsidP="0020635D">
      <w:pPr>
        <w:pStyle w:val="ListParagraph"/>
        <w:numPr>
          <w:ilvl w:val="2"/>
          <w:numId w:val="10"/>
        </w:numPr>
        <w:spacing w:line="252" w:lineRule="auto"/>
        <w:rPr>
          <w:lang w:eastAsia="ja-JP"/>
        </w:rPr>
      </w:pPr>
      <w:r>
        <w:rPr>
          <w:lang w:eastAsia="ja-JP"/>
        </w:rPr>
        <w:t>Moderator: based on discussion we can converge to Option 1.</w:t>
      </w:r>
    </w:p>
    <w:p w14:paraId="27BCE0B2" w14:textId="0868174B" w:rsidR="00103DB6" w:rsidRDefault="00D30746" w:rsidP="0020635D">
      <w:pPr>
        <w:pStyle w:val="ListParagraph"/>
        <w:numPr>
          <w:ilvl w:val="2"/>
          <w:numId w:val="10"/>
        </w:numPr>
        <w:spacing w:line="252" w:lineRule="auto"/>
        <w:rPr>
          <w:lang w:eastAsia="ja-JP"/>
        </w:rPr>
      </w:pPr>
      <w:r>
        <w:rPr>
          <w:lang w:eastAsia="ja-JP"/>
        </w:rPr>
        <w:t>Nokia: ok with the changes</w:t>
      </w:r>
    </w:p>
    <w:p w14:paraId="1432F0A8" w14:textId="77777777" w:rsidR="0020635D" w:rsidRPr="0020635D" w:rsidRDefault="0020635D" w:rsidP="0020635D">
      <w:pPr>
        <w:rPr>
          <w:rFonts w:eastAsia="SimSun"/>
          <w:bCs/>
          <w:szCs w:val="24"/>
          <w:u w:val="single"/>
          <w:lang w:val="en-US" w:eastAsia="ko-KR"/>
        </w:rPr>
      </w:pPr>
    </w:p>
    <w:p w14:paraId="290173FA" w14:textId="5475DA1A"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 xml:space="preserve">Issue 1-1-2: </w:t>
      </w:r>
      <w:proofErr w:type="spellStart"/>
      <w:r w:rsidRPr="0020635D">
        <w:rPr>
          <w:rFonts w:eastAsia="SimSun"/>
          <w:bCs/>
          <w:szCs w:val="24"/>
          <w:u w:val="single"/>
          <w:lang w:val="en-US" w:eastAsia="ko-KR"/>
        </w:rPr>
        <w:t>Kp</w:t>
      </w:r>
      <w:proofErr w:type="spellEnd"/>
      <w:r w:rsidRPr="0020635D">
        <w:rPr>
          <w:rFonts w:eastAsia="SimSun"/>
          <w:bCs/>
          <w:szCs w:val="24"/>
          <w:u w:val="single"/>
          <w:lang w:val="en-US" w:eastAsia="ko-KR"/>
        </w:rPr>
        <w:t xml:space="preserve"> factor for measurement on deactivated SCC</w:t>
      </w:r>
    </w:p>
    <w:p w14:paraId="616C314B" w14:textId="77777777" w:rsidR="0020635D" w:rsidRPr="00D36ACC" w:rsidRDefault="0020635D" w:rsidP="0020635D">
      <w:pPr>
        <w:pStyle w:val="ListParagraph"/>
        <w:numPr>
          <w:ilvl w:val="1"/>
          <w:numId w:val="10"/>
        </w:numPr>
        <w:spacing w:line="252" w:lineRule="auto"/>
        <w:rPr>
          <w:lang w:eastAsia="ja-JP"/>
        </w:rPr>
      </w:pPr>
      <w:r>
        <w:rPr>
          <w:bCs/>
        </w:rPr>
        <w:t>Proposals</w:t>
      </w:r>
    </w:p>
    <w:p w14:paraId="0FA58DD6" w14:textId="77777777" w:rsidR="004673E7" w:rsidRPr="004673E7" w:rsidRDefault="004673E7" w:rsidP="004673E7">
      <w:pPr>
        <w:pStyle w:val="ListParagraph"/>
        <w:numPr>
          <w:ilvl w:val="2"/>
          <w:numId w:val="10"/>
        </w:numPr>
        <w:spacing w:line="259" w:lineRule="auto"/>
      </w:pPr>
      <w:r w:rsidRPr="004673E7">
        <w:t>Option 1 (HW, Apple, MTK, Nokia, QC, vivo)</w:t>
      </w:r>
    </w:p>
    <w:p w14:paraId="5D3EFCF1" w14:textId="77777777" w:rsidR="004673E7" w:rsidRPr="004673E7" w:rsidRDefault="004673E7" w:rsidP="004673E7">
      <w:pPr>
        <w:pStyle w:val="ListParagraph"/>
        <w:numPr>
          <w:ilvl w:val="3"/>
          <w:numId w:val="10"/>
        </w:numPr>
        <w:spacing w:line="259" w:lineRule="auto"/>
      </w:pPr>
      <w:proofErr w:type="spellStart"/>
      <w:r w:rsidRPr="004673E7">
        <w:t>Kp</w:t>
      </w:r>
      <w:proofErr w:type="spellEnd"/>
      <w:r w:rsidRPr="004673E7">
        <w:t xml:space="preserve"> shall also apply for measurement requirements on SCC with deactivated SCell, where </w:t>
      </w:r>
      <w:proofErr w:type="spellStart"/>
      <w:r w:rsidRPr="004673E7">
        <w:t>Kp</w:t>
      </w:r>
      <w:proofErr w:type="spellEnd"/>
      <w:r w:rsidRPr="004673E7">
        <w:t xml:space="preserve"> = 1</w:t>
      </w:r>
      <w:proofErr w:type="gramStart"/>
      <w:r w:rsidRPr="004673E7">
        <w:t>/(</w:t>
      </w:r>
      <w:proofErr w:type="gramEnd"/>
      <w:r w:rsidRPr="004673E7">
        <w:t>1- (SMTC period /MGRP))</w:t>
      </w:r>
    </w:p>
    <w:p w14:paraId="547A9E37"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A (HW): </w:t>
      </w:r>
      <w:proofErr w:type="gramStart"/>
      <w:r w:rsidRPr="004673E7">
        <w:t>Ceil(</w:t>
      </w:r>
      <w:proofErr w:type="gramEnd"/>
      <w:r w:rsidRPr="004673E7">
        <w:t xml:space="preserve">5 x </w:t>
      </w:r>
      <w:proofErr w:type="spellStart"/>
      <w:r w:rsidRPr="004673E7">
        <w:rPr>
          <w:highlight w:val="yellow"/>
        </w:rPr>
        <w:t>K</w:t>
      </w:r>
      <w:r w:rsidRPr="004673E7">
        <w:rPr>
          <w:highlight w:val="yellow"/>
          <w:vertAlign w:val="subscript"/>
        </w:rPr>
        <w:t>p</w:t>
      </w:r>
      <w:proofErr w:type="spellEnd"/>
      <w:r w:rsidRPr="004673E7">
        <w:t>) x max(</w:t>
      </w:r>
      <w:proofErr w:type="spellStart"/>
      <w:r w:rsidRPr="004673E7">
        <w:t>measCycleSCell</w:t>
      </w:r>
      <w:proofErr w:type="spellEnd"/>
      <w:r w:rsidRPr="004673E7">
        <w:t xml:space="preserve">, 1.5xDRX cycle) x </w:t>
      </w:r>
      <w:proofErr w:type="spellStart"/>
      <w:r w:rsidRPr="004673E7">
        <w:t>CSSF</w:t>
      </w:r>
      <w:r w:rsidRPr="004673E7">
        <w:rPr>
          <w:vertAlign w:val="subscript"/>
        </w:rPr>
        <w:t>intra</w:t>
      </w:r>
      <w:proofErr w:type="spellEnd"/>
    </w:p>
    <w:p w14:paraId="7F1476B3"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B (Apple): 5 x </w:t>
      </w:r>
      <w:proofErr w:type="gramStart"/>
      <w:r w:rsidRPr="004673E7">
        <w:t>max(</w:t>
      </w:r>
      <w:proofErr w:type="spellStart"/>
      <w:proofErr w:type="gramEnd"/>
      <w:r w:rsidRPr="004673E7">
        <w:t>measCycleSCell</w:t>
      </w:r>
      <w:proofErr w:type="spellEnd"/>
      <w:r w:rsidRPr="004673E7">
        <w:t xml:space="preserve">, 1.5xDRX cycle) x </w:t>
      </w:r>
      <w:proofErr w:type="spellStart"/>
      <w:r w:rsidRPr="004673E7">
        <w:t>CSSF</w:t>
      </w:r>
      <w:r w:rsidRPr="004673E7">
        <w:rPr>
          <w:vertAlign w:val="subscript"/>
        </w:rPr>
        <w:t>intra</w:t>
      </w:r>
      <w:proofErr w:type="spellEnd"/>
      <w:r w:rsidRPr="004673E7">
        <w:t xml:space="preserve"> x </w:t>
      </w:r>
      <w:proofErr w:type="spellStart"/>
      <w:r w:rsidRPr="004673E7">
        <w:rPr>
          <w:highlight w:val="yellow"/>
        </w:rPr>
        <w:t>K</w:t>
      </w:r>
      <w:r w:rsidRPr="004673E7">
        <w:rPr>
          <w:highlight w:val="yellow"/>
          <w:vertAlign w:val="subscript"/>
        </w:rPr>
        <w:t>p</w:t>
      </w:r>
      <w:proofErr w:type="spellEnd"/>
    </w:p>
    <w:p w14:paraId="4F1A9F3F" w14:textId="77777777" w:rsidR="004673E7" w:rsidRPr="004673E7" w:rsidRDefault="004673E7" w:rsidP="004673E7">
      <w:pPr>
        <w:pStyle w:val="ListParagraph"/>
        <w:numPr>
          <w:ilvl w:val="3"/>
          <w:numId w:val="10"/>
        </w:numPr>
        <w:spacing w:line="259" w:lineRule="auto"/>
      </w:pPr>
      <w:r w:rsidRPr="004673E7">
        <w:t xml:space="preserve">Option C (Nokia): 5 x </w:t>
      </w:r>
      <w:proofErr w:type="gramStart"/>
      <w:r w:rsidRPr="004673E7">
        <w:t>max(</w:t>
      </w:r>
      <w:proofErr w:type="spellStart"/>
      <w:proofErr w:type="gramEnd"/>
      <w:r w:rsidRPr="004673E7">
        <w:t>measCycleSCell</w:t>
      </w:r>
      <w:proofErr w:type="spellEnd"/>
      <w:r w:rsidRPr="004673E7">
        <w:t xml:space="preserve">, </w:t>
      </w:r>
      <w:proofErr w:type="spellStart"/>
      <w:r w:rsidRPr="004673E7">
        <w:rPr>
          <w:highlight w:val="yellow"/>
        </w:rPr>
        <w:t>K</w:t>
      </w:r>
      <w:r w:rsidRPr="004673E7">
        <w:rPr>
          <w:highlight w:val="yellow"/>
          <w:vertAlign w:val="subscript"/>
        </w:rPr>
        <w:t>p</w:t>
      </w:r>
      <w:proofErr w:type="spellEnd"/>
      <w:r w:rsidRPr="004673E7">
        <w:t xml:space="preserve"> x 1.5xDRX cycle) x </w:t>
      </w:r>
      <w:proofErr w:type="spellStart"/>
      <w:r w:rsidRPr="004673E7">
        <w:t>CSSF</w:t>
      </w:r>
      <w:r w:rsidRPr="004673E7">
        <w:rPr>
          <w:vertAlign w:val="subscript"/>
        </w:rPr>
        <w:t>intra</w:t>
      </w:r>
      <w:proofErr w:type="spellEnd"/>
    </w:p>
    <w:p w14:paraId="4B5C1538" w14:textId="77777777" w:rsidR="004673E7" w:rsidRPr="004673E7" w:rsidRDefault="004673E7" w:rsidP="004673E7">
      <w:pPr>
        <w:pStyle w:val="ListParagraph"/>
        <w:numPr>
          <w:ilvl w:val="2"/>
          <w:numId w:val="10"/>
        </w:numPr>
        <w:spacing w:line="259" w:lineRule="auto"/>
      </w:pPr>
      <w:r w:rsidRPr="004673E7">
        <w:t>Option 2 (Ericsson)</w:t>
      </w:r>
    </w:p>
    <w:p w14:paraId="26A6DD50" w14:textId="77777777" w:rsidR="004673E7" w:rsidRPr="003317E5" w:rsidRDefault="004673E7" w:rsidP="004673E7">
      <w:pPr>
        <w:pStyle w:val="ListParagraph"/>
        <w:numPr>
          <w:ilvl w:val="3"/>
          <w:numId w:val="10"/>
        </w:numPr>
        <w:spacing w:line="259" w:lineRule="auto"/>
      </w:pPr>
      <w:r w:rsidRPr="004673E7">
        <w:t xml:space="preserve">Do not add </w:t>
      </w:r>
      <w:proofErr w:type="spellStart"/>
      <w:r w:rsidRPr="004673E7">
        <w:t>Kp</w:t>
      </w:r>
      <w:proofErr w:type="spellEnd"/>
      <w:r w:rsidRPr="004673E7">
        <w:t xml:space="preserve"> for measurement requirements on SCC with deactivated SCell</w:t>
      </w:r>
    </w:p>
    <w:p w14:paraId="737C701C" w14:textId="77777777" w:rsidR="0020635D" w:rsidRDefault="0020635D" w:rsidP="0020635D">
      <w:pPr>
        <w:pStyle w:val="ListParagraph"/>
        <w:numPr>
          <w:ilvl w:val="1"/>
          <w:numId w:val="10"/>
        </w:numPr>
        <w:spacing w:line="252" w:lineRule="auto"/>
        <w:rPr>
          <w:lang w:eastAsia="ja-JP"/>
        </w:rPr>
      </w:pPr>
      <w:r>
        <w:rPr>
          <w:lang w:eastAsia="ja-JP"/>
        </w:rPr>
        <w:t>Discussion</w:t>
      </w:r>
    </w:p>
    <w:p w14:paraId="07E5D6D7" w14:textId="23BE8EFA" w:rsidR="0020635D" w:rsidRDefault="00085909" w:rsidP="0020635D">
      <w:pPr>
        <w:pStyle w:val="ListParagraph"/>
        <w:numPr>
          <w:ilvl w:val="2"/>
          <w:numId w:val="10"/>
        </w:numPr>
        <w:spacing w:line="252" w:lineRule="auto"/>
        <w:rPr>
          <w:lang w:eastAsia="ja-JP"/>
        </w:rPr>
      </w:pPr>
      <w:r>
        <w:rPr>
          <w:lang w:eastAsia="ja-JP"/>
        </w:rPr>
        <w:t>Moderator: resolved with 1a</w:t>
      </w:r>
    </w:p>
    <w:p w14:paraId="176FA28A" w14:textId="77777777" w:rsidR="0020635D" w:rsidRPr="0066142F" w:rsidRDefault="0020635D" w:rsidP="0020635D">
      <w:pPr>
        <w:pStyle w:val="ListParagraph"/>
        <w:numPr>
          <w:ilvl w:val="1"/>
          <w:numId w:val="10"/>
        </w:numPr>
        <w:spacing w:line="252" w:lineRule="auto"/>
        <w:rPr>
          <w:highlight w:val="green"/>
          <w:lang w:eastAsia="ja-JP"/>
        </w:rPr>
      </w:pPr>
      <w:r w:rsidRPr="0066142F">
        <w:rPr>
          <w:highlight w:val="green"/>
          <w:lang w:eastAsia="ja-JP"/>
        </w:rPr>
        <w:lastRenderedPageBreak/>
        <w:t>Agreements:</w:t>
      </w:r>
    </w:p>
    <w:p w14:paraId="30BB56F5" w14:textId="77C4C980" w:rsidR="0020635D" w:rsidRPr="0066142F" w:rsidRDefault="00085909" w:rsidP="0020635D">
      <w:pPr>
        <w:pStyle w:val="ListParagraph"/>
        <w:numPr>
          <w:ilvl w:val="2"/>
          <w:numId w:val="10"/>
        </w:numPr>
        <w:spacing w:line="252" w:lineRule="auto"/>
        <w:rPr>
          <w:highlight w:val="green"/>
          <w:lang w:eastAsia="ja-JP"/>
        </w:rPr>
      </w:pPr>
      <w:proofErr w:type="spellStart"/>
      <w:r w:rsidRPr="0066142F">
        <w:rPr>
          <w:highlight w:val="green"/>
        </w:rPr>
        <w:t>Kp</w:t>
      </w:r>
      <w:proofErr w:type="spellEnd"/>
      <w:r w:rsidRPr="0066142F">
        <w:rPr>
          <w:highlight w:val="green"/>
        </w:rPr>
        <w:t xml:space="preserve"> shall also apply for measurement requirements on SCC with deactivated SCell, where </w:t>
      </w:r>
      <w:proofErr w:type="spellStart"/>
      <w:r w:rsidRPr="0066142F">
        <w:rPr>
          <w:highlight w:val="green"/>
        </w:rPr>
        <w:t>Kp</w:t>
      </w:r>
      <w:proofErr w:type="spellEnd"/>
      <w:r w:rsidRPr="0066142F">
        <w:rPr>
          <w:highlight w:val="green"/>
        </w:rPr>
        <w:t xml:space="preserve"> = 1</w:t>
      </w:r>
      <w:proofErr w:type="gramStart"/>
      <w:r w:rsidRPr="0066142F">
        <w:rPr>
          <w:highlight w:val="green"/>
        </w:rPr>
        <w:t>/(</w:t>
      </w:r>
      <w:proofErr w:type="gramEnd"/>
      <w:r w:rsidRPr="0066142F">
        <w:rPr>
          <w:highlight w:val="green"/>
        </w:rPr>
        <w:t>1- (SMTC period /MGRP))</w:t>
      </w:r>
    </w:p>
    <w:p w14:paraId="05A4915E" w14:textId="77777777" w:rsidR="0066142F" w:rsidRPr="0066142F" w:rsidRDefault="0066142F" w:rsidP="0066142F">
      <w:pPr>
        <w:pStyle w:val="ListParagraph"/>
        <w:numPr>
          <w:ilvl w:val="3"/>
          <w:numId w:val="10"/>
        </w:numPr>
        <w:spacing w:line="259" w:lineRule="auto"/>
        <w:rPr>
          <w:highlight w:val="green"/>
        </w:rPr>
      </w:pPr>
      <w:proofErr w:type="gramStart"/>
      <w:r w:rsidRPr="0066142F">
        <w:rPr>
          <w:highlight w:val="green"/>
        </w:rPr>
        <w:t>Ceil(</w:t>
      </w:r>
      <w:proofErr w:type="gramEnd"/>
      <w:r w:rsidRPr="0066142F">
        <w:rPr>
          <w:highlight w:val="green"/>
        </w:rPr>
        <w:t xml:space="preserve">5 x </w:t>
      </w:r>
      <w:proofErr w:type="spellStart"/>
      <w:r w:rsidRPr="0066142F">
        <w:rPr>
          <w:highlight w:val="green"/>
        </w:rPr>
        <w:t>K</w:t>
      </w:r>
      <w:r w:rsidRPr="0066142F">
        <w:rPr>
          <w:highlight w:val="green"/>
          <w:vertAlign w:val="subscript"/>
        </w:rPr>
        <w:t>p</w:t>
      </w:r>
      <w:proofErr w:type="spellEnd"/>
      <w:r w:rsidRPr="0066142F">
        <w:rPr>
          <w:highlight w:val="green"/>
        </w:rPr>
        <w:t>) x max(</w:t>
      </w:r>
      <w:proofErr w:type="spellStart"/>
      <w:r w:rsidRPr="0066142F">
        <w:rPr>
          <w:highlight w:val="green"/>
        </w:rPr>
        <w:t>measCycleSCell</w:t>
      </w:r>
      <w:proofErr w:type="spellEnd"/>
      <w:r w:rsidRPr="0066142F">
        <w:rPr>
          <w:highlight w:val="green"/>
        </w:rPr>
        <w:t xml:space="preserve">, 1.5xDRX cycle) x </w:t>
      </w:r>
      <w:proofErr w:type="spellStart"/>
      <w:r w:rsidRPr="0066142F">
        <w:rPr>
          <w:highlight w:val="green"/>
        </w:rPr>
        <w:t>CSSF</w:t>
      </w:r>
      <w:r w:rsidRPr="0066142F">
        <w:rPr>
          <w:highlight w:val="green"/>
          <w:vertAlign w:val="subscript"/>
        </w:rPr>
        <w:t>intra</w:t>
      </w:r>
      <w:proofErr w:type="spellEnd"/>
    </w:p>
    <w:p w14:paraId="53733427" w14:textId="77777777" w:rsidR="0066142F" w:rsidRPr="00747D1D" w:rsidRDefault="0066142F" w:rsidP="0066142F">
      <w:pPr>
        <w:pStyle w:val="ListParagraph"/>
        <w:numPr>
          <w:ilvl w:val="0"/>
          <w:numId w:val="0"/>
        </w:numPr>
        <w:spacing w:line="252" w:lineRule="auto"/>
        <w:ind w:left="1800"/>
        <w:rPr>
          <w:lang w:eastAsia="ja-JP"/>
        </w:rPr>
      </w:pPr>
    </w:p>
    <w:p w14:paraId="37CB0ED2" w14:textId="68F521AB"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Issue 1-2-1: Condition for FR1 known SCell activation</w:t>
      </w:r>
    </w:p>
    <w:p w14:paraId="1E03D224" w14:textId="77777777" w:rsidR="0020635D" w:rsidRPr="00D36ACC" w:rsidRDefault="0020635D" w:rsidP="0020635D">
      <w:pPr>
        <w:pStyle w:val="ListParagraph"/>
        <w:numPr>
          <w:ilvl w:val="1"/>
          <w:numId w:val="10"/>
        </w:numPr>
        <w:spacing w:line="252" w:lineRule="auto"/>
        <w:rPr>
          <w:lang w:eastAsia="ja-JP"/>
        </w:rPr>
      </w:pPr>
      <w:r>
        <w:rPr>
          <w:bCs/>
        </w:rPr>
        <w:t>Proposals</w:t>
      </w:r>
    </w:p>
    <w:p w14:paraId="7660C526" w14:textId="77777777" w:rsidR="0020587F" w:rsidRPr="0020587F" w:rsidRDefault="0020587F" w:rsidP="0020587F">
      <w:pPr>
        <w:pStyle w:val="ListParagraph"/>
        <w:numPr>
          <w:ilvl w:val="2"/>
          <w:numId w:val="10"/>
        </w:numPr>
      </w:pPr>
      <w:r w:rsidRPr="0020587F">
        <w:t>Option 1 (Apple, HW, MTK, Ericsson)</w:t>
      </w:r>
    </w:p>
    <w:p w14:paraId="7978397D" w14:textId="77777777" w:rsidR="0020587F" w:rsidRPr="0020587F" w:rsidRDefault="0020587F" w:rsidP="0020587F">
      <w:pPr>
        <w:pStyle w:val="ListParagraph"/>
        <w:numPr>
          <w:ilvl w:val="3"/>
          <w:numId w:val="10"/>
        </w:numPr>
      </w:pPr>
      <w:r w:rsidRPr="0020587F">
        <w:rPr>
          <w:lang w:eastAsia="x-none"/>
        </w:rPr>
        <w:t xml:space="preserve">Use the following condition to branch the FR1 known SCell activation requirements </w:t>
      </w:r>
    </w:p>
    <w:p w14:paraId="144265D3" w14:textId="77777777" w:rsidR="0020587F" w:rsidRPr="0020587F" w:rsidRDefault="0020587F" w:rsidP="0020587F">
      <w:pPr>
        <w:pStyle w:val="ListParagraph"/>
        <w:numPr>
          <w:ilvl w:val="4"/>
          <w:numId w:val="10"/>
        </w:numPr>
        <w:rPr>
          <w:rFonts w:eastAsiaTheme="minorEastAsia"/>
        </w:rPr>
      </w:pPr>
      <w:proofErr w:type="spellStart"/>
      <w:r w:rsidRPr="0020587F">
        <w:rPr>
          <w:rFonts w:eastAsiaTheme="minorEastAsia"/>
        </w:rPr>
        <w:t>T</w:t>
      </w:r>
      <w:r w:rsidRPr="0020587F">
        <w:rPr>
          <w:rFonts w:eastAsiaTheme="minorEastAsia"/>
          <w:vertAlign w:val="subscript"/>
        </w:rPr>
        <w:t>FirstSSB</w:t>
      </w:r>
      <w:proofErr w:type="spellEnd"/>
      <w:r w:rsidRPr="0020587F">
        <w:rPr>
          <w:rFonts w:eastAsiaTheme="minorEastAsia"/>
        </w:rPr>
        <w:t xml:space="preserve">+ 5ms, if the measurement period is at most X </w:t>
      </w:r>
      <w:proofErr w:type="spellStart"/>
      <w:r w:rsidRPr="0020587F">
        <w:rPr>
          <w:rFonts w:eastAsiaTheme="minorEastAsia"/>
        </w:rPr>
        <w:t>ms</w:t>
      </w:r>
      <w:proofErr w:type="spellEnd"/>
      <w:r w:rsidRPr="0020587F">
        <w:rPr>
          <w:rFonts w:eastAsiaTheme="minorEastAsia"/>
        </w:rPr>
        <w:t>,</w:t>
      </w:r>
    </w:p>
    <w:p w14:paraId="52491B67" w14:textId="77777777" w:rsidR="0020587F" w:rsidRPr="0020587F" w:rsidRDefault="0020587F" w:rsidP="0020587F">
      <w:pPr>
        <w:pStyle w:val="ListParagraph"/>
        <w:numPr>
          <w:ilvl w:val="4"/>
          <w:numId w:val="10"/>
        </w:numPr>
      </w:pPr>
      <w:proofErr w:type="spellStart"/>
      <w:r w:rsidRPr="0020587F">
        <w:rPr>
          <w:rFonts w:eastAsiaTheme="minorEastAsia"/>
        </w:rPr>
        <w:t>T</w:t>
      </w:r>
      <w:r w:rsidRPr="0020587F">
        <w:rPr>
          <w:rFonts w:eastAsiaTheme="minorEastAsia"/>
          <w:vertAlign w:val="subscript"/>
        </w:rPr>
        <w:t>FirstSSB_MAX</w:t>
      </w:r>
      <w:proofErr w:type="spellEnd"/>
      <w:r w:rsidRPr="0020587F">
        <w:rPr>
          <w:rFonts w:eastAsiaTheme="minorEastAsia"/>
          <w:vertAlign w:val="subscript"/>
        </w:rPr>
        <w:t xml:space="preserve"> </w:t>
      </w:r>
      <w:r w:rsidRPr="0020587F">
        <w:rPr>
          <w:rFonts w:eastAsiaTheme="minorEastAsia"/>
        </w:rPr>
        <w:t xml:space="preserve">+ </w:t>
      </w:r>
      <w:proofErr w:type="spellStart"/>
      <w:r w:rsidRPr="0020587F">
        <w:rPr>
          <w:rFonts w:eastAsiaTheme="minorEastAsia"/>
        </w:rPr>
        <w:t>T</w:t>
      </w:r>
      <w:r w:rsidRPr="0020587F">
        <w:rPr>
          <w:rFonts w:eastAsiaTheme="minorEastAsia"/>
          <w:vertAlign w:val="subscript"/>
        </w:rPr>
        <w:t>rs</w:t>
      </w:r>
      <w:proofErr w:type="spellEnd"/>
      <w:r w:rsidRPr="0020587F">
        <w:rPr>
          <w:rFonts w:eastAsiaTheme="minorEastAsia"/>
        </w:rPr>
        <w:t xml:space="preserve"> + </w:t>
      </w:r>
      <w:proofErr w:type="gramStart"/>
      <w:r w:rsidRPr="0020587F">
        <w:rPr>
          <w:rFonts w:eastAsiaTheme="minorEastAsia"/>
        </w:rPr>
        <w:t>5ms, if</w:t>
      </w:r>
      <w:proofErr w:type="gramEnd"/>
      <w:r w:rsidRPr="0020587F">
        <w:rPr>
          <w:rFonts w:eastAsiaTheme="minorEastAsia"/>
        </w:rPr>
        <w:t xml:space="preserve"> the measurement period is longer than X </w:t>
      </w:r>
      <w:proofErr w:type="spellStart"/>
      <w:r w:rsidRPr="0020587F">
        <w:rPr>
          <w:rFonts w:eastAsiaTheme="minorEastAsia"/>
        </w:rPr>
        <w:t>ms</w:t>
      </w:r>
      <w:proofErr w:type="spellEnd"/>
    </w:p>
    <w:p w14:paraId="59AD30C2" w14:textId="77777777" w:rsidR="0020587F" w:rsidRPr="0020587F" w:rsidRDefault="0020587F" w:rsidP="0020587F">
      <w:pPr>
        <w:pStyle w:val="ListParagraph"/>
        <w:numPr>
          <w:ilvl w:val="3"/>
          <w:numId w:val="10"/>
        </w:numPr>
        <w:spacing w:line="259" w:lineRule="auto"/>
      </w:pPr>
      <w:r w:rsidRPr="0020587F">
        <w:rPr>
          <w:rFonts w:hint="eastAsia"/>
        </w:rPr>
        <w:t>O</w:t>
      </w:r>
      <w:r w:rsidRPr="0020587F">
        <w:t>ption A (Apple, HW, MTK): X=800</w:t>
      </w:r>
    </w:p>
    <w:p w14:paraId="6434635B" w14:textId="37CE2D95" w:rsidR="0020587F" w:rsidRPr="003015FD" w:rsidRDefault="0020587F" w:rsidP="0020587F">
      <w:pPr>
        <w:pStyle w:val="ListParagraph"/>
        <w:numPr>
          <w:ilvl w:val="3"/>
          <w:numId w:val="10"/>
        </w:numPr>
        <w:spacing w:line="259" w:lineRule="auto"/>
      </w:pPr>
      <w:r w:rsidRPr="0020587F">
        <w:rPr>
          <w:rFonts w:hint="eastAsia"/>
        </w:rPr>
        <w:t>O</w:t>
      </w:r>
      <w:r w:rsidRPr="0020587F">
        <w:t>ption B (Ericsson): X=5120</w:t>
      </w:r>
    </w:p>
    <w:p w14:paraId="7BB77582" w14:textId="4BD8145C" w:rsidR="003015FD" w:rsidRPr="0020587F" w:rsidRDefault="003015FD" w:rsidP="0020587F">
      <w:pPr>
        <w:pStyle w:val="ListParagraph"/>
        <w:numPr>
          <w:ilvl w:val="3"/>
          <w:numId w:val="10"/>
        </w:numPr>
        <w:spacing w:line="259" w:lineRule="auto"/>
      </w:pPr>
      <w:r>
        <w:t>Option C: X</w:t>
      </w:r>
      <w:proofErr w:type="gramStart"/>
      <w:r>
        <w:t>=</w:t>
      </w:r>
      <w:r w:rsidR="00C62B1A">
        <w:t>[</w:t>
      </w:r>
      <w:proofErr w:type="gramEnd"/>
      <w:r>
        <w:t>2400</w:t>
      </w:r>
      <w:r w:rsidR="00C62B1A">
        <w:t>]</w:t>
      </w:r>
    </w:p>
    <w:p w14:paraId="48D494F1" w14:textId="77777777" w:rsidR="0020587F" w:rsidRPr="0020587F" w:rsidRDefault="0020587F" w:rsidP="0020587F">
      <w:pPr>
        <w:pStyle w:val="ListParagraph"/>
        <w:numPr>
          <w:ilvl w:val="2"/>
          <w:numId w:val="10"/>
        </w:numPr>
      </w:pPr>
      <w:r w:rsidRPr="0020587F">
        <w:t>Option 2 (Ericsson, Nokia, QC, NEC)</w:t>
      </w:r>
    </w:p>
    <w:p w14:paraId="1E62B732" w14:textId="77777777" w:rsidR="0020587F" w:rsidRPr="0014410F" w:rsidRDefault="0020587F" w:rsidP="0020587F">
      <w:pPr>
        <w:pStyle w:val="ListParagraph"/>
        <w:numPr>
          <w:ilvl w:val="3"/>
          <w:numId w:val="10"/>
        </w:numPr>
      </w:pPr>
      <w:r w:rsidRPr="0020587F">
        <w:t>Keep the condition as is, possibly with modification of “SCell measurement cycle” to “</w:t>
      </w:r>
      <w:proofErr w:type="spellStart"/>
      <w:r w:rsidRPr="0020587F">
        <w:t>measCycleSCell</w:t>
      </w:r>
      <w:proofErr w:type="spellEnd"/>
      <w:r w:rsidRPr="0020587F">
        <w:t>”</w:t>
      </w:r>
    </w:p>
    <w:p w14:paraId="35C99FA8" w14:textId="77777777" w:rsidR="0020635D" w:rsidRDefault="0020635D" w:rsidP="0020635D">
      <w:pPr>
        <w:pStyle w:val="ListParagraph"/>
        <w:numPr>
          <w:ilvl w:val="1"/>
          <w:numId w:val="10"/>
        </w:numPr>
        <w:spacing w:line="252" w:lineRule="auto"/>
        <w:rPr>
          <w:lang w:eastAsia="ja-JP"/>
        </w:rPr>
      </w:pPr>
      <w:r>
        <w:rPr>
          <w:lang w:eastAsia="ja-JP"/>
        </w:rPr>
        <w:t>Discussion</w:t>
      </w:r>
    </w:p>
    <w:p w14:paraId="12FECEBE" w14:textId="13576BC9" w:rsidR="0020635D" w:rsidRDefault="00035229" w:rsidP="0020635D">
      <w:pPr>
        <w:pStyle w:val="ListParagraph"/>
        <w:numPr>
          <w:ilvl w:val="2"/>
          <w:numId w:val="10"/>
        </w:numPr>
        <w:spacing w:line="252" w:lineRule="auto"/>
        <w:rPr>
          <w:lang w:eastAsia="ja-JP"/>
        </w:rPr>
      </w:pPr>
      <w:r>
        <w:rPr>
          <w:lang w:eastAsia="ja-JP"/>
        </w:rPr>
        <w:t>Moderator: this is related to Rel-16 MR-DC discussion</w:t>
      </w:r>
    </w:p>
    <w:p w14:paraId="1BCEC6DA" w14:textId="5F7945F2" w:rsidR="00D905B8" w:rsidRDefault="00F76420" w:rsidP="0020635D">
      <w:pPr>
        <w:pStyle w:val="ListParagraph"/>
        <w:numPr>
          <w:ilvl w:val="2"/>
          <w:numId w:val="10"/>
        </w:numPr>
        <w:spacing w:line="252" w:lineRule="auto"/>
        <w:rPr>
          <w:lang w:eastAsia="ja-JP"/>
        </w:rPr>
      </w:pPr>
      <w:r>
        <w:rPr>
          <w:lang w:eastAsia="ja-JP"/>
        </w:rPr>
        <w:t xml:space="preserve">E///: </w:t>
      </w:r>
      <w:r w:rsidR="005C6048">
        <w:rPr>
          <w:lang w:eastAsia="ja-JP"/>
        </w:rPr>
        <w:t xml:space="preserve">we cannot go with 1A since </w:t>
      </w:r>
      <w:proofErr w:type="gramStart"/>
      <w:r w:rsidR="005C6048">
        <w:rPr>
          <w:lang w:eastAsia="ja-JP"/>
        </w:rPr>
        <w:t>this limits</w:t>
      </w:r>
      <w:proofErr w:type="gramEnd"/>
      <w:r w:rsidR="005C6048">
        <w:rPr>
          <w:lang w:eastAsia="ja-JP"/>
        </w:rPr>
        <w:t xml:space="preserve"> the applicability to 1CC. We can be ok with</w:t>
      </w:r>
      <w:r w:rsidR="00A11AD2">
        <w:rPr>
          <w:lang w:eastAsia="ja-JP"/>
        </w:rPr>
        <w:t xml:space="preserve"> Option 1 and have</w:t>
      </w:r>
      <w:r w:rsidR="005C6048">
        <w:rPr>
          <w:lang w:eastAsia="ja-JP"/>
        </w:rPr>
        <w:t xml:space="preserve"> valu</w:t>
      </w:r>
      <w:r w:rsidR="00A11AD2">
        <w:rPr>
          <w:lang w:eastAsia="ja-JP"/>
        </w:rPr>
        <w:t>e which allows 3CCs (X = 2400).</w:t>
      </w:r>
    </w:p>
    <w:p w14:paraId="4A7D4635" w14:textId="23D18DAD" w:rsidR="004A50F4" w:rsidRDefault="004A50F4" w:rsidP="0020635D">
      <w:pPr>
        <w:pStyle w:val="ListParagraph"/>
        <w:numPr>
          <w:ilvl w:val="2"/>
          <w:numId w:val="10"/>
        </w:numPr>
        <w:spacing w:line="252" w:lineRule="auto"/>
        <w:rPr>
          <w:lang w:eastAsia="ja-JP"/>
        </w:rPr>
      </w:pPr>
      <w:r>
        <w:rPr>
          <w:lang w:eastAsia="ja-JP"/>
        </w:rPr>
        <w:t>Apple: We are ok with E/// compromise and keep value in []</w:t>
      </w:r>
    </w:p>
    <w:p w14:paraId="3934FDE4" w14:textId="57C10805" w:rsidR="00155182" w:rsidRDefault="00155182" w:rsidP="0020635D">
      <w:pPr>
        <w:pStyle w:val="ListParagraph"/>
        <w:numPr>
          <w:ilvl w:val="2"/>
          <w:numId w:val="10"/>
        </w:numPr>
        <w:spacing w:line="252" w:lineRule="auto"/>
        <w:rPr>
          <w:lang w:eastAsia="ja-JP"/>
        </w:rPr>
      </w:pPr>
      <w:r>
        <w:rPr>
          <w:lang w:eastAsia="ja-JP"/>
        </w:rPr>
        <w:t xml:space="preserve">Nokia: </w:t>
      </w:r>
      <w:r w:rsidR="00C765A6">
        <w:rPr>
          <w:lang w:eastAsia="ja-JP"/>
        </w:rPr>
        <w:t>the problem is how to interpret the current spec</w:t>
      </w:r>
      <w:r w:rsidR="0010299B">
        <w:rPr>
          <w:lang w:eastAsia="ja-JP"/>
        </w:rPr>
        <w:t>. What is the measurement period? Is it Deactivated SCell measurement period?</w:t>
      </w:r>
    </w:p>
    <w:p w14:paraId="235D997C" w14:textId="7EA900A9" w:rsidR="00FE4BB0" w:rsidRDefault="00FE4BB0" w:rsidP="00FE4BB0">
      <w:pPr>
        <w:pStyle w:val="ListParagraph"/>
        <w:numPr>
          <w:ilvl w:val="3"/>
          <w:numId w:val="10"/>
        </w:numPr>
        <w:spacing w:line="252" w:lineRule="auto"/>
        <w:rPr>
          <w:lang w:eastAsia="ja-JP"/>
        </w:rPr>
      </w:pPr>
      <w:r>
        <w:rPr>
          <w:lang w:eastAsia="ja-JP"/>
        </w:rPr>
        <w:t xml:space="preserve">E///: </w:t>
      </w:r>
      <w:r w:rsidR="002D46DA">
        <w:rPr>
          <w:lang w:eastAsia="ja-JP"/>
        </w:rPr>
        <w:t xml:space="preserve">Measurement period is the total measurement time for N deactivated </w:t>
      </w:r>
      <w:proofErr w:type="spellStart"/>
      <w:r w:rsidR="002D46DA">
        <w:rPr>
          <w:lang w:eastAsia="ja-JP"/>
        </w:rPr>
        <w:t>Scells</w:t>
      </w:r>
      <w:proofErr w:type="spellEnd"/>
      <w:r w:rsidR="002D46DA">
        <w:rPr>
          <w:lang w:eastAsia="ja-JP"/>
        </w:rPr>
        <w:t xml:space="preserve"> (each with 5samples x 160ms)</w:t>
      </w:r>
    </w:p>
    <w:p w14:paraId="348B3D32" w14:textId="29D8446F" w:rsidR="00AC1147" w:rsidRDefault="00AC1147" w:rsidP="00FE4BB0">
      <w:pPr>
        <w:pStyle w:val="ListParagraph"/>
        <w:numPr>
          <w:ilvl w:val="3"/>
          <w:numId w:val="10"/>
        </w:numPr>
        <w:spacing w:line="252" w:lineRule="auto"/>
        <w:rPr>
          <w:lang w:eastAsia="ja-JP"/>
        </w:rPr>
      </w:pPr>
      <w:r>
        <w:rPr>
          <w:lang w:eastAsia="ja-JP"/>
        </w:rPr>
        <w:t>Huawei: same understanding with E///</w:t>
      </w:r>
    </w:p>
    <w:p w14:paraId="68C610B1" w14:textId="326B133F" w:rsidR="00710356" w:rsidRDefault="00710356" w:rsidP="00FE4BB0">
      <w:pPr>
        <w:pStyle w:val="ListParagraph"/>
        <w:numPr>
          <w:ilvl w:val="3"/>
          <w:numId w:val="10"/>
        </w:numPr>
        <w:spacing w:line="252" w:lineRule="auto"/>
        <w:rPr>
          <w:lang w:eastAsia="ja-JP"/>
        </w:rPr>
      </w:pPr>
      <w:r>
        <w:rPr>
          <w:lang w:eastAsia="ja-JP"/>
        </w:rPr>
        <w:t>Apple: same view</w:t>
      </w:r>
    </w:p>
    <w:p w14:paraId="1F2D9082" w14:textId="34B767BE" w:rsidR="00AC1147" w:rsidRDefault="00AC1147" w:rsidP="00AC1147">
      <w:pPr>
        <w:pStyle w:val="ListParagraph"/>
        <w:numPr>
          <w:ilvl w:val="2"/>
          <w:numId w:val="10"/>
        </w:numPr>
        <w:spacing w:line="252" w:lineRule="auto"/>
        <w:rPr>
          <w:lang w:eastAsia="ja-JP"/>
        </w:rPr>
      </w:pPr>
      <w:r>
        <w:rPr>
          <w:lang w:eastAsia="ja-JP"/>
        </w:rPr>
        <w:t xml:space="preserve">Huawei: 2400ms </w:t>
      </w:r>
      <w:r w:rsidR="008832F7">
        <w:rPr>
          <w:lang w:eastAsia="ja-JP"/>
        </w:rPr>
        <w:t>is ok in []</w:t>
      </w:r>
    </w:p>
    <w:p w14:paraId="544E1947" w14:textId="77777777" w:rsidR="0020635D" w:rsidRPr="000A04F1" w:rsidRDefault="0020635D" w:rsidP="0020635D">
      <w:pPr>
        <w:pStyle w:val="ListParagraph"/>
        <w:numPr>
          <w:ilvl w:val="1"/>
          <w:numId w:val="10"/>
        </w:numPr>
        <w:spacing w:line="252" w:lineRule="auto"/>
        <w:rPr>
          <w:highlight w:val="green"/>
          <w:lang w:eastAsia="ja-JP"/>
        </w:rPr>
      </w:pPr>
      <w:r w:rsidRPr="000A04F1">
        <w:rPr>
          <w:highlight w:val="green"/>
          <w:lang w:eastAsia="ja-JP"/>
        </w:rPr>
        <w:t>Agreements:</w:t>
      </w:r>
    </w:p>
    <w:p w14:paraId="490C0B54" w14:textId="77777777" w:rsidR="0074727E" w:rsidRPr="000A04F1" w:rsidRDefault="0074727E" w:rsidP="0074727E">
      <w:pPr>
        <w:pStyle w:val="ListParagraph"/>
        <w:numPr>
          <w:ilvl w:val="2"/>
          <w:numId w:val="10"/>
        </w:numPr>
        <w:rPr>
          <w:highlight w:val="green"/>
        </w:rPr>
      </w:pPr>
      <w:r w:rsidRPr="000A04F1">
        <w:rPr>
          <w:highlight w:val="green"/>
          <w:lang w:eastAsia="x-none"/>
        </w:rPr>
        <w:t xml:space="preserve">Use the following condition to branch the FR1 known SCell activation requirements </w:t>
      </w:r>
    </w:p>
    <w:p w14:paraId="6E1B69CF" w14:textId="77777777" w:rsidR="0074727E" w:rsidRPr="000A04F1" w:rsidRDefault="0074727E" w:rsidP="0074727E">
      <w:pPr>
        <w:pStyle w:val="ListParagraph"/>
        <w:numPr>
          <w:ilvl w:val="3"/>
          <w:numId w:val="10"/>
        </w:numPr>
        <w:rPr>
          <w:rFonts w:eastAsiaTheme="minorEastAsia"/>
          <w:highlight w:val="green"/>
        </w:rPr>
      </w:pPr>
      <w:proofErr w:type="spellStart"/>
      <w:r w:rsidRPr="000A04F1">
        <w:rPr>
          <w:rFonts w:eastAsiaTheme="minorEastAsia"/>
          <w:highlight w:val="green"/>
        </w:rPr>
        <w:t>T</w:t>
      </w:r>
      <w:r w:rsidRPr="000A04F1">
        <w:rPr>
          <w:rFonts w:eastAsiaTheme="minorEastAsia"/>
          <w:highlight w:val="green"/>
          <w:vertAlign w:val="subscript"/>
        </w:rPr>
        <w:t>FirstSSB</w:t>
      </w:r>
      <w:proofErr w:type="spellEnd"/>
      <w:r w:rsidRPr="000A04F1">
        <w:rPr>
          <w:rFonts w:eastAsiaTheme="minorEastAsia"/>
          <w:highlight w:val="green"/>
        </w:rPr>
        <w:t xml:space="preserve">+ 5ms, if the measurement period is at most X </w:t>
      </w:r>
      <w:proofErr w:type="spellStart"/>
      <w:r w:rsidRPr="000A04F1">
        <w:rPr>
          <w:rFonts w:eastAsiaTheme="minorEastAsia"/>
          <w:highlight w:val="green"/>
        </w:rPr>
        <w:t>ms</w:t>
      </w:r>
      <w:proofErr w:type="spellEnd"/>
      <w:r w:rsidRPr="000A04F1">
        <w:rPr>
          <w:rFonts w:eastAsiaTheme="minorEastAsia"/>
          <w:highlight w:val="green"/>
        </w:rPr>
        <w:t>,</w:t>
      </w:r>
    </w:p>
    <w:p w14:paraId="2CB7114D" w14:textId="77777777" w:rsidR="0074727E" w:rsidRPr="000A04F1" w:rsidRDefault="0074727E" w:rsidP="0074727E">
      <w:pPr>
        <w:pStyle w:val="ListParagraph"/>
        <w:numPr>
          <w:ilvl w:val="3"/>
          <w:numId w:val="10"/>
        </w:numPr>
        <w:rPr>
          <w:highlight w:val="green"/>
        </w:rPr>
      </w:pPr>
      <w:proofErr w:type="spellStart"/>
      <w:r w:rsidRPr="000A04F1">
        <w:rPr>
          <w:rFonts w:eastAsiaTheme="minorEastAsia"/>
          <w:highlight w:val="green"/>
        </w:rPr>
        <w:t>T</w:t>
      </w:r>
      <w:r w:rsidRPr="000A04F1">
        <w:rPr>
          <w:rFonts w:eastAsiaTheme="minorEastAsia"/>
          <w:highlight w:val="green"/>
          <w:vertAlign w:val="subscript"/>
        </w:rPr>
        <w:t>FirstSSB_MAX</w:t>
      </w:r>
      <w:proofErr w:type="spellEnd"/>
      <w:r w:rsidRPr="000A04F1">
        <w:rPr>
          <w:rFonts w:eastAsiaTheme="minorEastAsia"/>
          <w:highlight w:val="green"/>
          <w:vertAlign w:val="subscript"/>
        </w:rPr>
        <w:t xml:space="preserve"> </w:t>
      </w:r>
      <w:r w:rsidRPr="000A04F1">
        <w:rPr>
          <w:rFonts w:eastAsiaTheme="minorEastAsia"/>
          <w:highlight w:val="green"/>
        </w:rPr>
        <w:t xml:space="preserve">+ </w:t>
      </w:r>
      <w:proofErr w:type="spellStart"/>
      <w:r w:rsidRPr="000A04F1">
        <w:rPr>
          <w:rFonts w:eastAsiaTheme="minorEastAsia"/>
          <w:highlight w:val="green"/>
        </w:rPr>
        <w:t>T</w:t>
      </w:r>
      <w:r w:rsidRPr="000A04F1">
        <w:rPr>
          <w:rFonts w:eastAsiaTheme="minorEastAsia"/>
          <w:highlight w:val="green"/>
          <w:vertAlign w:val="subscript"/>
        </w:rPr>
        <w:t>rs</w:t>
      </w:r>
      <w:proofErr w:type="spellEnd"/>
      <w:r w:rsidRPr="000A04F1">
        <w:rPr>
          <w:rFonts w:eastAsiaTheme="minorEastAsia"/>
          <w:highlight w:val="green"/>
        </w:rPr>
        <w:t xml:space="preserve"> + </w:t>
      </w:r>
      <w:proofErr w:type="gramStart"/>
      <w:r w:rsidRPr="000A04F1">
        <w:rPr>
          <w:rFonts w:eastAsiaTheme="minorEastAsia"/>
          <w:highlight w:val="green"/>
        </w:rPr>
        <w:t>5ms, if</w:t>
      </w:r>
      <w:proofErr w:type="gramEnd"/>
      <w:r w:rsidRPr="000A04F1">
        <w:rPr>
          <w:rFonts w:eastAsiaTheme="minorEastAsia"/>
          <w:highlight w:val="green"/>
        </w:rPr>
        <w:t xml:space="preserve"> the measurement period is longer than X </w:t>
      </w:r>
      <w:proofErr w:type="spellStart"/>
      <w:r w:rsidRPr="000A04F1">
        <w:rPr>
          <w:rFonts w:eastAsiaTheme="minorEastAsia"/>
          <w:highlight w:val="green"/>
        </w:rPr>
        <w:t>ms</w:t>
      </w:r>
      <w:proofErr w:type="spellEnd"/>
    </w:p>
    <w:p w14:paraId="44E993AF" w14:textId="6FA443EC" w:rsidR="0074727E" w:rsidRPr="000A04F1" w:rsidRDefault="0074727E" w:rsidP="0074727E">
      <w:pPr>
        <w:pStyle w:val="ListParagraph"/>
        <w:numPr>
          <w:ilvl w:val="3"/>
          <w:numId w:val="10"/>
        </w:numPr>
        <w:spacing w:line="259" w:lineRule="auto"/>
        <w:rPr>
          <w:highlight w:val="green"/>
        </w:rPr>
      </w:pPr>
      <w:r w:rsidRPr="000A04F1">
        <w:rPr>
          <w:highlight w:val="green"/>
        </w:rPr>
        <w:t>X = [2400]</w:t>
      </w:r>
      <w:r w:rsidR="000A04F1" w:rsidRPr="000A04F1">
        <w:rPr>
          <w:highlight w:val="green"/>
        </w:rPr>
        <w:t xml:space="preserve"> </w:t>
      </w:r>
      <w:proofErr w:type="spellStart"/>
      <w:r w:rsidR="000A04F1" w:rsidRPr="000A04F1">
        <w:rPr>
          <w:highlight w:val="green"/>
        </w:rPr>
        <w:t>ms</w:t>
      </w:r>
      <w:proofErr w:type="spellEnd"/>
    </w:p>
    <w:p w14:paraId="532C92DB" w14:textId="206A1C77" w:rsidR="0020635D" w:rsidRPr="000A04F1" w:rsidRDefault="0074727E" w:rsidP="0074727E">
      <w:pPr>
        <w:pStyle w:val="ListParagraph"/>
        <w:numPr>
          <w:ilvl w:val="3"/>
          <w:numId w:val="10"/>
        </w:numPr>
        <w:spacing w:line="252" w:lineRule="auto"/>
        <w:rPr>
          <w:highlight w:val="green"/>
          <w:lang w:eastAsia="ja-JP"/>
        </w:rPr>
      </w:pPr>
      <w:r w:rsidRPr="000A04F1">
        <w:rPr>
          <w:highlight w:val="green"/>
          <w:lang w:eastAsia="ja-JP"/>
        </w:rPr>
        <w:t xml:space="preserve">Measurement period is the total measurement time for </w:t>
      </w:r>
      <w:proofErr w:type="spellStart"/>
      <w:r w:rsidRPr="000A04F1">
        <w:rPr>
          <w:highlight w:val="green"/>
          <w:lang w:eastAsia="ja-JP"/>
        </w:rPr>
        <w:t>Scell</w:t>
      </w:r>
      <w:proofErr w:type="spellEnd"/>
      <w:r w:rsidR="00AD3278" w:rsidRPr="000A04F1">
        <w:rPr>
          <w:highlight w:val="green"/>
          <w:lang w:eastAsia="ja-JP"/>
        </w:rPr>
        <w:t xml:space="preserve"> being activated</w:t>
      </w:r>
    </w:p>
    <w:p w14:paraId="18A68621" w14:textId="54960F32" w:rsidR="0074727E" w:rsidRPr="00747D1D" w:rsidRDefault="0074727E" w:rsidP="00AD3278">
      <w:pPr>
        <w:pStyle w:val="ListParagraph"/>
        <w:numPr>
          <w:ilvl w:val="0"/>
          <w:numId w:val="0"/>
        </w:numPr>
        <w:spacing w:line="252" w:lineRule="auto"/>
        <w:ind w:left="1800"/>
        <w:rPr>
          <w:lang w:eastAsia="ja-JP"/>
        </w:rPr>
      </w:pPr>
    </w:p>
    <w:p w14:paraId="4F592706" w14:textId="2FF84167" w:rsidR="00800A80" w:rsidRDefault="0020635D" w:rsidP="0020635D">
      <w:pPr>
        <w:rPr>
          <w:rFonts w:eastAsia="SimSun"/>
          <w:bCs/>
          <w:szCs w:val="24"/>
          <w:u w:val="single"/>
          <w:lang w:val="en-US" w:eastAsia="ko-KR"/>
        </w:rPr>
      </w:pPr>
      <w:r w:rsidRPr="0020635D">
        <w:rPr>
          <w:rFonts w:eastAsia="SimSun"/>
          <w:bCs/>
          <w:szCs w:val="24"/>
          <w:u w:val="single"/>
          <w:lang w:val="en-US" w:eastAsia="ko-KR"/>
        </w:rPr>
        <w:t>Issue 1-3-3: SMTC configuration determination in DC</w:t>
      </w:r>
    </w:p>
    <w:p w14:paraId="3A8C6393" w14:textId="77777777" w:rsidR="002C0118" w:rsidRPr="002C0118" w:rsidRDefault="002C0118" w:rsidP="002C0118">
      <w:pPr>
        <w:pStyle w:val="ListParagraph"/>
        <w:numPr>
          <w:ilvl w:val="1"/>
          <w:numId w:val="10"/>
        </w:numPr>
        <w:spacing w:line="252" w:lineRule="auto"/>
        <w:rPr>
          <w:bCs/>
        </w:rPr>
      </w:pPr>
      <w:r w:rsidRPr="002C0118">
        <w:rPr>
          <w:bCs/>
        </w:rPr>
        <w:t>Tentative agreements:</w:t>
      </w:r>
    </w:p>
    <w:p w14:paraId="36D4C0C1" w14:textId="77777777" w:rsidR="002C0118" w:rsidRPr="002C0118" w:rsidRDefault="002C0118" w:rsidP="002C0118">
      <w:pPr>
        <w:pStyle w:val="ListParagraph"/>
        <w:numPr>
          <w:ilvl w:val="2"/>
          <w:numId w:val="10"/>
        </w:numPr>
        <w:spacing w:line="252" w:lineRule="auto"/>
        <w:rPr>
          <w:bCs/>
        </w:rPr>
      </w:pPr>
      <w:r w:rsidRPr="002C0118">
        <w:rPr>
          <w:bCs/>
        </w:rPr>
        <w:t xml:space="preserve">when SMTC configuration is not provided within the corresponding command (e.g. Handover, RRC release with redirection, SCell activation and </w:t>
      </w:r>
      <w:proofErr w:type="spellStart"/>
      <w:r w:rsidRPr="002C0118">
        <w:rPr>
          <w:bCs/>
        </w:rPr>
        <w:t>PSCell</w:t>
      </w:r>
      <w:proofErr w:type="spellEnd"/>
      <w:r w:rsidRPr="002C0118">
        <w:rPr>
          <w:bCs/>
        </w:rPr>
        <w:t xml:space="preserve"> addition/change), and MN and SN configure </w:t>
      </w:r>
      <w:proofErr w:type="spellStart"/>
      <w:r w:rsidRPr="002C0118">
        <w:rPr>
          <w:bCs/>
        </w:rPr>
        <w:t>measObjectNR</w:t>
      </w:r>
      <w:proofErr w:type="spellEnd"/>
      <w:r w:rsidRPr="002C0118">
        <w:rPr>
          <w:bCs/>
        </w:rPr>
        <w:t xml:space="preserve"> having same SSB frequency and subcarrier spacing but with different </w:t>
      </w:r>
      <w:r w:rsidRPr="002C0118">
        <w:rPr>
          <w:bCs/>
        </w:rPr>
        <w:lastRenderedPageBreak/>
        <w:t xml:space="preserve">SMTC configurations, it should be clarified based on which SMTC the corresponding requirements are derived </w:t>
      </w:r>
    </w:p>
    <w:p w14:paraId="700AC222" w14:textId="77777777" w:rsidR="0020635D" w:rsidRPr="00D36ACC" w:rsidRDefault="0020635D" w:rsidP="0020635D">
      <w:pPr>
        <w:pStyle w:val="ListParagraph"/>
        <w:numPr>
          <w:ilvl w:val="1"/>
          <w:numId w:val="10"/>
        </w:numPr>
        <w:spacing w:line="252" w:lineRule="auto"/>
        <w:rPr>
          <w:lang w:eastAsia="ja-JP"/>
        </w:rPr>
      </w:pPr>
      <w:r>
        <w:rPr>
          <w:bCs/>
        </w:rPr>
        <w:t>Proposals</w:t>
      </w:r>
    </w:p>
    <w:p w14:paraId="2221E48B" w14:textId="77777777" w:rsidR="006D1035" w:rsidRPr="006D1035" w:rsidRDefault="006D1035" w:rsidP="006D1035">
      <w:pPr>
        <w:pStyle w:val="ListParagraph"/>
        <w:numPr>
          <w:ilvl w:val="2"/>
          <w:numId w:val="10"/>
        </w:numPr>
      </w:pPr>
      <w:r w:rsidRPr="006D1035">
        <w:t>Option 1 (HW, MTK, Apple, QC)</w:t>
      </w:r>
    </w:p>
    <w:p w14:paraId="09496677" w14:textId="77777777" w:rsidR="006D1035" w:rsidRPr="006D1035" w:rsidRDefault="006D1035" w:rsidP="006D1035">
      <w:pPr>
        <w:pStyle w:val="ListParagraph"/>
        <w:numPr>
          <w:ilvl w:val="3"/>
          <w:numId w:val="10"/>
        </w:numPr>
      </w:pPr>
      <w:r w:rsidRPr="006D1035">
        <w:rPr>
          <w:lang w:eastAsia="x-none"/>
        </w:rPr>
        <w:t>The corresponding requirements are derived based on the SMTC with larger SMTC periodicity.</w:t>
      </w:r>
    </w:p>
    <w:p w14:paraId="5FEC9F06" w14:textId="77777777" w:rsidR="006D1035" w:rsidRPr="006D1035" w:rsidRDefault="006D1035" w:rsidP="006D1035">
      <w:pPr>
        <w:pStyle w:val="ListParagraph"/>
        <w:numPr>
          <w:ilvl w:val="2"/>
          <w:numId w:val="10"/>
        </w:numPr>
      </w:pPr>
      <w:r w:rsidRPr="006D1035">
        <w:t>Option 2 (Ericsson, Nokia)</w:t>
      </w:r>
    </w:p>
    <w:p w14:paraId="139D8113" w14:textId="0DF9E206" w:rsidR="006D1035" w:rsidRPr="000776DD" w:rsidRDefault="006D1035" w:rsidP="006D1035">
      <w:pPr>
        <w:pStyle w:val="ListParagraph"/>
        <w:numPr>
          <w:ilvl w:val="3"/>
          <w:numId w:val="10"/>
        </w:numPr>
      </w:pPr>
      <w:r w:rsidRPr="006D1035">
        <w:rPr>
          <w:lang w:eastAsia="x-none"/>
        </w:rPr>
        <w:t>The corresponding requirements are derived based on the SMTC with</w:t>
      </w:r>
      <w:r w:rsidR="00591F2E">
        <w:rPr>
          <w:lang w:eastAsia="x-none"/>
        </w:rPr>
        <w:t xml:space="preserve"> the</w:t>
      </w:r>
      <w:r w:rsidRPr="006D1035">
        <w:rPr>
          <w:lang w:eastAsia="x-none"/>
        </w:rPr>
        <w:t xml:space="preserve"> shortest SMTC periodicity.</w:t>
      </w:r>
    </w:p>
    <w:p w14:paraId="4605995F" w14:textId="77777777" w:rsidR="0020635D" w:rsidRDefault="0020635D" w:rsidP="0020635D">
      <w:pPr>
        <w:pStyle w:val="ListParagraph"/>
        <w:numPr>
          <w:ilvl w:val="1"/>
          <w:numId w:val="10"/>
        </w:numPr>
        <w:spacing w:line="252" w:lineRule="auto"/>
        <w:rPr>
          <w:lang w:eastAsia="ja-JP"/>
        </w:rPr>
      </w:pPr>
      <w:r>
        <w:rPr>
          <w:lang w:eastAsia="ja-JP"/>
        </w:rPr>
        <w:t>Discussion</w:t>
      </w:r>
    </w:p>
    <w:p w14:paraId="5FD9B910" w14:textId="3ED54708" w:rsidR="0020635D" w:rsidRDefault="00A65922" w:rsidP="0020635D">
      <w:pPr>
        <w:pStyle w:val="ListParagraph"/>
        <w:numPr>
          <w:ilvl w:val="2"/>
          <w:numId w:val="10"/>
        </w:numPr>
        <w:spacing w:line="252" w:lineRule="auto"/>
        <w:rPr>
          <w:lang w:eastAsia="ja-JP"/>
        </w:rPr>
      </w:pPr>
      <w:r>
        <w:rPr>
          <w:lang w:eastAsia="ja-JP"/>
        </w:rPr>
        <w:t>Huawei: New issue.</w:t>
      </w:r>
      <w:r w:rsidR="00A6547B">
        <w:rPr>
          <w:lang w:eastAsia="ja-JP"/>
        </w:rPr>
        <w:t xml:space="preserve"> Issue applies if SMTC is not configured explicitly. It is allowed in RAN2 spec.</w:t>
      </w:r>
      <w:r w:rsidR="00990233">
        <w:rPr>
          <w:lang w:eastAsia="ja-JP"/>
        </w:rPr>
        <w:t xml:space="preserve"> We are ok to allow relaxed requirements to avoid NBC issues. We are also ok to leave up to UE implementation. However, this needs </w:t>
      </w:r>
      <w:r w:rsidR="000F0140">
        <w:rPr>
          <w:lang w:eastAsia="ja-JP"/>
        </w:rPr>
        <w:t>to be clarified.</w:t>
      </w:r>
    </w:p>
    <w:p w14:paraId="1712C76A" w14:textId="3A06377C" w:rsidR="000F0140" w:rsidRDefault="000F0140" w:rsidP="0020635D">
      <w:pPr>
        <w:pStyle w:val="ListParagraph"/>
        <w:numPr>
          <w:ilvl w:val="2"/>
          <w:numId w:val="10"/>
        </w:numPr>
        <w:spacing w:line="252" w:lineRule="auto"/>
        <w:rPr>
          <w:lang w:eastAsia="ja-JP"/>
        </w:rPr>
      </w:pPr>
      <w:r>
        <w:rPr>
          <w:lang w:eastAsia="ja-JP"/>
        </w:rPr>
        <w:t xml:space="preserve">E///: If we get different configurations, then </w:t>
      </w:r>
      <w:r w:rsidR="006A1958">
        <w:rPr>
          <w:lang w:eastAsia="ja-JP"/>
        </w:rPr>
        <w:t>UE</w:t>
      </w:r>
      <w:r>
        <w:rPr>
          <w:lang w:eastAsia="ja-JP"/>
        </w:rPr>
        <w:t xml:space="preserve"> shall follow shorter one. </w:t>
      </w:r>
      <w:r w:rsidR="003D1485">
        <w:rPr>
          <w:lang w:eastAsia="ja-JP"/>
        </w:rPr>
        <w:t xml:space="preserve">Ok to leave it as it is. </w:t>
      </w:r>
    </w:p>
    <w:p w14:paraId="25AA7F1C" w14:textId="23F76F3A" w:rsidR="003D1485" w:rsidRDefault="006A1958" w:rsidP="0020635D">
      <w:pPr>
        <w:pStyle w:val="ListParagraph"/>
        <w:numPr>
          <w:ilvl w:val="2"/>
          <w:numId w:val="10"/>
        </w:numPr>
        <w:spacing w:line="252" w:lineRule="auto"/>
        <w:rPr>
          <w:lang w:eastAsia="ja-JP"/>
        </w:rPr>
      </w:pPr>
      <w:r>
        <w:rPr>
          <w:lang w:eastAsia="ja-JP"/>
        </w:rPr>
        <w:t>Nokia: Same view as E///. Keep undefined and leave up to UE.</w:t>
      </w:r>
    </w:p>
    <w:p w14:paraId="6672B7D8" w14:textId="2BAACB1D" w:rsidR="00A17EF0" w:rsidRDefault="00A17EF0" w:rsidP="0020635D">
      <w:pPr>
        <w:pStyle w:val="ListParagraph"/>
        <w:numPr>
          <w:ilvl w:val="2"/>
          <w:numId w:val="10"/>
        </w:numPr>
        <w:spacing w:line="252" w:lineRule="auto"/>
        <w:rPr>
          <w:lang w:eastAsia="ja-JP"/>
        </w:rPr>
      </w:pPr>
      <w:r>
        <w:rPr>
          <w:lang w:eastAsia="ja-JP"/>
        </w:rPr>
        <w:t xml:space="preserve">Apple: Understand concern from </w:t>
      </w:r>
      <w:r w:rsidR="00560088">
        <w:rPr>
          <w:lang w:eastAsia="ja-JP"/>
        </w:rPr>
        <w:t xml:space="preserve">NW vendors. UE may not necessarily make the comparison since configurations come from different RATs. </w:t>
      </w:r>
    </w:p>
    <w:p w14:paraId="523EE875" w14:textId="4B3E267F" w:rsidR="00D52153" w:rsidRDefault="00D52153" w:rsidP="0020635D">
      <w:pPr>
        <w:pStyle w:val="ListParagraph"/>
        <w:numPr>
          <w:ilvl w:val="2"/>
          <w:numId w:val="10"/>
        </w:numPr>
        <w:spacing w:line="252" w:lineRule="auto"/>
        <w:rPr>
          <w:lang w:eastAsia="ja-JP"/>
        </w:rPr>
      </w:pPr>
      <w:r>
        <w:rPr>
          <w:lang w:eastAsia="ja-JP"/>
        </w:rPr>
        <w:t>QC: similar view as Apple.</w:t>
      </w:r>
    </w:p>
    <w:p w14:paraId="3E9D75B3" w14:textId="77777777" w:rsidR="0020635D" w:rsidRPr="00DD70AF" w:rsidRDefault="0020635D" w:rsidP="0020635D">
      <w:pPr>
        <w:pStyle w:val="ListParagraph"/>
        <w:numPr>
          <w:ilvl w:val="1"/>
          <w:numId w:val="10"/>
        </w:numPr>
        <w:spacing w:line="252" w:lineRule="auto"/>
        <w:rPr>
          <w:highlight w:val="green"/>
          <w:lang w:eastAsia="ja-JP"/>
        </w:rPr>
      </w:pPr>
      <w:r w:rsidRPr="00DD70AF">
        <w:rPr>
          <w:highlight w:val="green"/>
          <w:lang w:eastAsia="ja-JP"/>
        </w:rPr>
        <w:t>Agreements:</w:t>
      </w:r>
    </w:p>
    <w:p w14:paraId="0830A09B" w14:textId="77777777" w:rsidR="0078776E" w:rsidRPr="00DD70AF" w:rsidRDefault="0078776E" w:rsidP="0078776E">
      <w:pPr>
        <w:pStyle w:val="ListParagraph"/>
        <w:numPr>
          <w:ilvl w:val="2"/>
          <w:numId w:val="10"/>
        </w:numPr>
        <w:spacing w:line="252" w:lineRule="auto"/>
        <w:rPr>
          <w:bCs/>
          <w:highlight w:val="green"/>
        </w:rPr>
      </w:pPr>
      <w:r w:rsidRPr="00DD70AF">
        <w:rPr>
          <w:bCs/>
          <w:highlight w:val="green"/>
        </w:rPr>
        <w:t xml:space="preserve">When SMTC configuration is not provided within the corresponding command (e.g. Handover, RRC release with redirection, SCell activation and </w:t>
      </w:r>
      <w:proofErr w:type="spellStart"/>
      <w:r w:rsidRPr="00DD70AF">
        <w:rPr>
          <w:bCs/>
          <w:highlight w:val="green"/>
        </w:rPr>
        <w:t>PSCell</w:t>
      </w:r>
      <w:proofErr w:type="spellEnd"/>
      <w:r w:rsidRPr="00DD70AF">
        <w:rPr>
          <w:bCs/>
          <w:highlight w:val="green"/>
        </w:rPr>
        <w:t xml:space="preserve"> addition/change), and MN and SN configure </w:t>
      </w:r>
      <w:proofErr w:type="spellStart"/>
      <w:r w:rsidRPr="00DD70AF">
        <w:rPr>
          <w:bCs/>
          <w:highlight w:val="green"/>
        </w:rPr>
        <w:t>measObjectNR</w:t>
      </w:r>
      <w:proofErr w:type="spellEnd"/>
      <w:r w:rsidRPr="00DD70AF">
        <w:rPr>
          <w:bCs/>
          <w:highlight w:val="green"/>
        </w:rPr>
        <w:t xml:space="preserve"> having same SSB frequency and subcarrier spacing but with different SMTC configurations, </w:t>
      </w:r>
    </w:p>
    <w:p w14:paraId="7E386645" w14:textId="29FE2043" w:rsidR="0078776E" w:rsidRPr="00DD70AF" w:rsidRDefault="0078776E" w:rsidP="007710C9">
      <w:pPr>
        <w:pStyle w:val="ListParagraph"/>
        <w:numPr>
          <w:ilvl w:val="3"/>
          <w:numId w:val="10"/>
        </w:numPr>
        <w:spacing w:line="252" w:lineRule="auto"/>
        <w:rPr>
          <w:bCs/>
          <w:highlight w:val="green"/>
        </w:rPr>
      </w:pPr>
      <w:r w:rsidRPr="00DD70AF">
        <w:rPr>
          <w:bCs/>
          <w:highlight w:val="green"/>
        </w:rPr>
        <w:t xml:space="preserve">It is up to UE implementation </w:t>
      </w:r>
      <w:r w:rsidR="007710C9" w:rsidRPr="00DD70AF">
        <w:rPr>
          <w:bCs/>
          <w:highlight w:val="green"/>
        </w:rPr>
        <w:t>which SMTC configuration to use</w:t>
      </w:r>
    </w:p>
    <w:p w14:paraId="6F482DE3" w14:textId="6DA8A76E" w:rsidR="000B6A87" w:rsidRPr="00DD70AF" w:rsidRDefault="000B6A87" w:rsidP="007710C9">
      <w:pPr>
        <w:pStyle w:val="ListParagraph"/>
        <w:numPr>
          <w:ilvl w:val="3"/>
          <w:numId w:val="10"/>
        </w:numPr>
        <w:spacing w:line="252" w:lineRule="auto"/>
        <w:rPr>
          <w:bCs/>
          <w:highlight w:val="green"/>
        </w:rPr>
      </w:pPr>
      <w:r w:rsidRPr="00DD70AF">
        <w:rPr>
          <w:bCs/>
          <w:highlight w:val="green"/>
        </w:rPr>
        <w:t>UE requirements will be based on the SMTC configuration used by the UE</w:t>
      </w:r>
    </w:p>
    <w:p w14:paraId="39B93A88" w14:textId="0C0833D1" w:rsidR="0020635D" w:rsidRPr="00747D1D" w:rsidRDefault="0020635D" w:rsidP="0078776E">
      <w:pPr>
        <w:pStyle w:val="ListParagraph"/>
        <w:numPr>
          <w:ilvl w:val="0"/>
          <w:numId w:val="0"/>
        </w:numPr>
        <w:spacing w:line="252" w:lineRule="auto"/>
        <w:ind w:left="1800"/>
        <w:rPr>
          <w:lang w:eastAsia="ja-JP"/>
        </w:rPr>
      </w:pPr>
    </w:p>
    <w:p w14:paraId="7EBEC1F9" w14:textId="77777777" w:rsidR="0020635D" w:rsidRPr="0020635D" w:rsidRDefault="0020635D" w:rsidP="0020635D">
      <w:pPr>
        <w:rPr>
          <w:b/>
          <w:lang w:val="en-US"/>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2477B" w:rsidRPr="0002477B" w14:paraId="2E70FA48" w14:textId="77777777" w:rsidTr="00800A80">
        <w:tc>
          <w:tcPr>
            <w:tcW w:w="1423" w:type="dxa"/>
          </w:tcPr>
          <w:p w14:paraId="3FC5EBEB" w14:textId="2BABEC5E"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1" w:history="1">
              <w:r w:rsidR="0002477B" w:rsidRPr="006A0886">
                <w:rPr>
                  <w:rFonts w:ascii="Times New Roman" w:eastAsiaTheme="minorEastAsia" w:hAnsi="Times New Roman"/>
                  <w:sz w:val="20"/>
                  <w:lang w:val="en-US" w:eastAsia="zh-CN"/>
                </w:rPr>
                <w:t>R4-2109294</w:t>
              </w:r>
            </w:hyperlink>
          </w:p>
        </w:tc>
        <w:tc>
          <w:tcPr>
            <w:tcW w:w="2681" w:type="dxa"/>
          </w:tcPr>
          <w:p w14:paraId="26F8735C" w14:textId="7D97950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Maintenance on CSSF for EN-DC and deactivated SCell measurement R15</w:t>
            </w:r>
          </w:p>
        </w:tc>
        <w:tc>
          <w:tcPr>
            <w:tcW w:w="1418" w:type="dxa"/>
          </w:tcPr>
          <w:p w14:paraId="246E53DC" w14:textId="3B3E422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Apple, 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3793E4AE" w14:textId="5E7CCCF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3FB8C52C" w14:textId="74D0617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1-1-1</w:t>
            </w:r>
          </w:p>
        </w:tc>
      </w:tr>
      <w:tr w:rsidR="0002477B" w:rsidRPr="0002477B" w14:paraId="3847DD0E" w14:textId="77777777" w:rsidTr="00800A80">
        <w:tc>
          <w:tcPr>
            <w:tcW w:w="1423" w:type="dxa"/>
          </w:tcPr>
          <w:p w14:paraId="731D5C4F" w14:textId="37F83555"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2" w:history="1">
              <w:r w:rsidR="0002477B" w:rsidRPr="0002477B">
                <w:rPr>
                  <w:rFonts w:ascii="Times New Roman" w:eastAsiaTheme="minorEastAsia" w:hAnsi="Times New Roman"/>
                  <w:sz w:val="20"/>
                  <w:lang w:val="en-US" w:eastAsia="zh-CN"/>
                </w:rPr>
                <w:t>R4-2109319</w:t>
              </w:r>
            </w:hyperlink>
          </w:p>
        </w:tc>
        <w:tc>
          <w:tcPr>
            <w:tcW w:w="2681" w:type="dxa"/>
          </w:tcPr>
          <w:p w14:paraId="486B2B4D" w14:textId="4822D02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Core requirement maintenance on signal characteristics (R15)</w:t>
            </w:r>
          </w:p>
        </w:tc>
        <w:tc>
          <w:tcPr>
            <w:tcW w:w="1418" w:type="dxa"/>
          </w:tcPr>
          <w:p w14:paraId="5268F254" w14:textId="7A982C9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Apple</w:t>
            </w:r>
          </w:p>
        </w:tc>
        <w:tc>
          <w:tcPr>
            <w:tcW w:w="2409" w:type="dxa"/>
          </w:tcPr>
          <w:p w14:paraId="1F2553B0" w14:textId="3AF2FD6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7608523D" w14:textId="16EF8DB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1-2-1, 1-3-1</w:t>
            </w:r>
          </w:p>
        </w:tc>
      </w:tr>
      <w:tr w:rsidR="0002477B" w:rsidRPr="0002477B" w14:paraId="62900F46" w14:textId="77777777" w:rsidTr="00800A80">
        <w:tc>
          <w:tcPr>
            <w:tcW w:w="1423" w:type="dxa"/>
          </w:tcPr>
          <w:p w14:paraId="7F260600" w14:textId="4BA6DBBA"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3" w:history="1">
              <w:r w:rsidR="0002477B" w:rsidRPr="0002477B">
                <w:rPr>
                  <w:rFonts w:ascii="Times New Roman" w:eastAsiaTheme="minorEastAsia" w:hAnsi="Times New Roman"/>
                  <w:sz w:val="20"/>
                  <w:lang w:val="en-US" w:eastAsia="zh-CN"/>
                </w:rPr>
                <w:t>R4-2109621</w:t>
              </w:r>
            </w:hyperlink>
          </w:p>
        </w:tc>
        <w:tc>
          <w:tcPr>
            <w:tcW w:w="2681" w:type="dxa"/>
          </w:tcPr>
          <w:p w14:paraId="70C1237C" w14:textId="5B484C9B"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requirements</w:t>
            </w:r>
          </w:p>
        </w:tc>
        <w:tc>
          <w:tcPr>
            <w:tcW w:w="1418" w:type="dxa"/>
          </w:tcPr>
          <w:p w14:paraId="3C7B450E" w14:textId="7FAFAE9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vivo</w:t>
            </w:r>
          </w:p>
        </w:tc>
        <w:tc>
          <w:tcPr>
            <w:tcW w:w="2409" w:type="dxa"/>
          </w:tcPr>
          <w:p w14:paraId="60151169" w14:textId="11C9163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Merged </w:t>
            </w:r>
          </w:p>
        </w:tc>
        <w:tc>
          <w:tcPr>
            <w:tcW w:w="1698" w:type="dxa"/>
          </w:tcPr>
          <w:p w14:paraId="2349D57E" w14:textId="7777777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p>
        </w:tc>
      </w:tr>
      <w:tr w:rsidR="0002477B" w:rsidRPr="0002477B" w14:paraId="5D024FE0" w14:textId="77777777" w:rsidTr="00800A80">
        <w:tc>
          <w:tcPr>
            <w:tcW w:w="1423" w:type="dxa"/>
          </w:tcPr>
          <w:p w14:paraId="53D26E0B" w14:textId="3CBF2808"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4" w:history="1">
              <w:r w:rsidR="0002477B" w:rsidRPr="0002477B">
                <w:rPr>
                  <w:rFonts w:ascii="Times New Roman" w:eastAsiaTheme="minorEastAsia" w:hAnsi="Times New Roman"/>
                  <w:sz w:val="20"/>
                  <w:lang w:val="en-US" w:eastAsia="zh-CN"/>
                </w:rPr>
                <w:t>R4-2109848</w:t>
              </w:r>
            </w:hyperlink>
          </w:p>
        </w:tc>
        <w:tc>
          <w:tcPr>
            <w:tcW w:w="2681" w:type="dxa"/>
          </w:tcPr>
          <w:p w14:paraId="4AD482B9" w14:textId="0C6F84B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scheduling restriction of UE during intra-frequency measurements on FR2 in R15</w:t>
            </w:r>
          </w:p>
        </w:tc>
        <w:tc>
          <w:tcPr>
            <w:tcW w:w="1418" w:type="dxa"/>
          </w:tcPr>
          <w:p w14:paraId="55A7CE2B" w14:textId="2D4310B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MediaTek inc.</w:t>
            </w:r>
          </w:p>
        </w:tc>
        <w:tc>
          <w:tcPr>
            <w:tcW w:w="2409" w:type="dxa"/>
          </w:tcPr>
          <w:p w14:paraId="219D3518" w14:textId="00E5D53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Revised </w:t>
            </w:r>
          </w:p>
        </w:tc>
        <w:tc>
          <w:tcPr>
            <w:tcW w:w="1698" w:type="dxa"/>
          </w:tcPr>
          <w:p w14:paraId="0C324FF1"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1-1-3</w:t>
            </w:r>
          </w:p>
          <w:p w14:paraId="270A9BA8" w14:textId="01318EA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Title change to: CR on intra-frequency measurements on FR2 in R15</w:t>
            </w:r>
          </w:p>
        </w:tc>
      </w:tr>
      <w:tr w:rsidR="0002477B" w:rsidRPr="0002477B" w14:paraId="76F140D2" w14:textId="77777777" w:rsidTr="00800A80">
        <w:tc>
          <w:tcPr>
            <w:tcW w:w="1423" w:type="dxa"/>
          </w:tcPr>
          <w:p w14:paraId="19A76821" w14:textId="2050B5DF"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5" w:history="1">
              <w:r w:rsidR="0002477B" w:rsidRPr="0002477B">
                <w:rPr>
                  <w:rFonts w:ascii="Times New Roman" w:eastAsiaTheme="minorEastAsia" w:hAnsi="Times New Roman"/>
                  <w:sz w:val="20"/>
                  <w:lang w:val="en-US" w:eastAsia="zh-CN"/>
                </w:rPr>
                <w:t>R4-2109983</w:t>
              </w:r>
            </w:hyperlink>
          </w:p>
        </w:tc>
        <w:tc>
          <w:tcPr>
            <w:tcW w:w="2681" w:type="dxa"/>
          </w:tcPr>
          <w:p w14:paraId="465270E9" w14:textId="535DFDC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TS38.133 inter-frequency without gaps - r15</w:t>
            </w:r>
          </w:p>
        </w:tc>
        <w:tc>
          <w:tcPr>
            <w:tcW w:w="1418" w:type="dxa"/>
          </w:tcPr>
          <w:p w14:paraId="63C279F4" w14:textId="57DCDBD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w:t>
            </w:r>
          </w:p>
        </w:tc>
        <w:tc>
          <w:tcPr>
            <w:tcW w:w="2409" w:type="dxa"/>
          </w:tcPr>
          <w:p w14:paraId="36CD6147" w14:textId="4EEA6AD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0019C041" w14:textId="1211D2F6"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1-1-4</w:t>
            </w:r>
          </w:p>
        </w:tc>
      </w:tr>
      <w:tr w:rsidR="0002477B" w:rsidRPr="0002477B" w14:paraId="2EE76F4D" w14:textId="77777777" w:rsidTr="00800A80">
        <w:tc>
          <w:tcPr>
            <w:tcW w:w="1423" w:type="dxa"/>
          </w:tcPr>
          <w:p w14:paraId="43A45CC7" w14:textId="7FA5AD24"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6" w:history="1">
              <w:r w:rsidR="0002477B" w:rsidRPr="0002477B">
                <w:rPr>
                  <w:rFonts w:ascii="Times New Roman" w:eastAsiaTheme="minorEastAsia" w:hAnsi="Times New Roman"/>
                  <w:sz w:val="20"/>
                  <w:lang w:val="en-US" w:eastAsia="zh-CN"/>
                </w:rPr>
                <w:t>R4-2110358</w:t>
              </w:r>
            </w:hyperlink>
          </w:p>
        </w:tc>
        <w:tc>
          <w:tcPr>
            <w:tcW w:w="2681" w:type="dxa"/>
          </w:tcPr>
          <w:p w14:paraId="13881297" w14:textId="11F04BE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measurement on deactivated SCell and interruption to NR serving cells for measurements on deactivated NR </w:t>
            </w:r>
            <w:proofErr w:type="spellStart"/>
            <w:r w:rsidRPr="0002477B">
              <w:rPr>
                <w:rFonts w:ascii="Times New Roman" w:eastAsiaTheme="minorEastAsia" w:hAnsi="Times New Roman"/>
                <w:sz w:val="20"/>
                <w:lang w:val="en-US" w:eastAsia="zh-CN"/>
              </w:rPr>
              <w:t>Scell</w:t>
            </w:r>
            <w:proofErr w:type="spellEnd"/>
          </w:p>
        </w:tc>
        <w:tc>
          <w:tcPr>
            <w:tcW w:w="1418" w:type="dxa"/>
          </w:tcPr>
          <w:p w14:paraId="663DEB97" w14:textId="4A9D4A5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7083FDA8" w14:textId="0F3AC361"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5C6621CD"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1-1-2, 1-3-2</w:t>
            </w:r>
          </w:p>
          <w:p w14:paraId="12A7154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EFD8589" w14:textId="77777777" w:rsidTr="00800A80">
        <w:tc>
          <w:tcPr>
            <w:tcW w:w="1423" w:type="dxa"/>
          </w:tcPr>
          <w:p w14:paraId="1A923A87" w14:textId="4EF89815"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7" w:history="1">
              <w:r w:rsidR="0002477B" w:rsidRPr="0002477B">
                <w:rPr>
                  <w:rFonts w:ascii="Times New Roman" w:eastAsiaTheme="minorEastAsia" w:hAnsi="Times New Roman"/>
                  <w:sz w:val="20"/>
                  <w:lang w:val="en-US" w:eastAsia="zh-CN"/>
                </w:rPr>
                <w:t>R4-2110769</w:t>
              </w:r>
            </w:hyperlink>
          </w:p>
        </w:tc>
        <w:tc>
          <w:tcPr>
            <w:tcW w:w="2681" w:type="dxa"/>
          </w:tcPr>
          <w:p w14:paraId="76DC1E43" w14:textId="31EF4A2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Correction to interruption to LTE serving cells for measurements on deactivated NR SCell_R15</w:t>
            </w:r>
          </w:p>
        </w:tc>
        <w:tc>
          <w:tcPr>
            <w:tcW w:w="1418" w:type="dxa"/>
          </w:tcPr>
          <w:p w14:paraId="7581ECA5" w14:textId="43FB881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14605CF9" w14:textId="239FB0DF"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4051136F"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1-3-2</w:t>
            </w:r>
          </w:p>
          <w:p w14:paraId="4FDB66A4"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6CC53297" w14:textId="77777777" w:rsidTr="00800A80">
        <w:tc>
          <w:tcPr>
            <w:tcW w:w="1423" w:type="dxa"/>
          </w:tcPr>
          <w:p w14:paraId="15E2D5EC" w14:textId="6432B600"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8" w:history="1">
              <w:r w:rsidR="0002477B" w:rsidRPr="0002477B">
                <w:rPr>
                  <w:rFonts w:ascii="Times New Roman" w:eastAsiaTheme="minorEastAsia" w:hAnsi="Times New Roman"/>
                  <w:sz w:val="20"/>
                  <w:lang w:val="en-US" w:eastAsia="zh-CN"/>
                </w:rPr>
                <w:t>R4-2110927</w:t>
              </w:r>
            </w:hyperlink>
          </w:p>
        </w:tc>
        <w:tc>
          <w:tcPr>
            <w:tcW w:w="2681" w:type="dxa"/>
          </w:tcPr>
          <w:p w14:paraId="3A35749C" w14:textId="087D149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Rel-15 SCell activation, SMTC determination and UL timing 38133</w:t>
            </w:r>
          </w:p>
        </w:tc>
        <w:tc>
          <w:tcPr>
            <w:tcW w:w="1418" w:type="dxa"/>
          </w:tcPr>
          <w:p w14:paraId="2FC74F27" w14:textId="418C931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0C3453C7" w14:textId="48F4B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6EEB58A9"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1-2-2, 1-2-3, 1-3-3</w:t>
            </w:r>
          </w:p>
          <w:p w14:paraId="4E7EAD25"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3B72D5E" w14:textId="77777777" w:rsidTr="00800A80">
        <w:tc>
          <w:tcPr>
            <w:tcW w:w="1423" w:type="dxa"/>
          </w:tcPr>
          <w:p w14:paraId="3D1B8E95" w14:textId="45543103"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19" w:history="1">
              <w:r w:rsidR="0002477B" w:rsidRPr="0002477B">
                <w:rPr>
                  <w:rFonts w:ascii="Times New Roman" w:eastAsiaTheme="minorEastAsia" w:hAnsi="Times New Roman"/>
                  <w:sz w:val="20"/>
                  <w:lang w:val="en-US" w:eastAsia="zh-CN"/>
                </w:rPr>
                <w:t>R4-2110928</w:t>
              </w:r>
            </w:hyperlink>
          </w:p>
        </w:tc>
        <w:tc>
          <w:tcPr>
            <w:tcW w:w="2681" w:type="dxa"/>
          </w:tcPr>
          <w:p w14:paraId="6539CC5C" w14:textId="49E90CF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applicability of requirements for NE-DC operation and SMTC determination 36133</w:t>
            </w:r>
          </w:p>
        </w:tc>
        <w:tc>
          <w:tcPr>
            <w:tcW w:w="1418" w:type="dxa"/>
          </w:tcPr>
          <w:p w14:paraId="7561C447" w14:textId="0CA3478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42B3D659" w14:textId="6EFB0FA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30947A2C"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1-3-3, 1-4-2</w:t>
            </w:r>
          </w:p>
          <w:p w14:paraId="0832E63B"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DE42E60" w14:textId="77777777" w:rsidTr="00800A80">
        <w:tc>
          <w:tcPr>
            <w:tcW w:w="1423" w:type="dxa"/>
          </w:tcPr>
          <w:p w14:paraId="46EC628C" w14:textId="15D3F963"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20" w:history="1">
              <w:r w:rsidR="0002477B" w:rsidRPr="0002477B">
                <w:rPr>
                  <w:rFonts w:ascii="Times New Roman" w:eastAsiaTheme="minorEastAsia" w:hAnsi="Times New Roman"/>
                  <w:sz w:val="20"/>
                  <w:lang w:val="en-US" w:eastAsia="zh-CN"/>
                </w:rPr>
                <w:t>R4-2111029</w:t>
              </w:r>
            </w:hyperlink>
          </w:p>
        </w:tc>
        <w:tc>
          <w:tcPr>
            <w:tcW w:w="2681" w:type="dxa"/>
          </w:tcPr>
          <w:p w14:paraId="758D71B1" w14:textId="0012FCA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in Rel15</w:t>
            </w:r>
          </w:p>
        </w:tc>
        <w:tc>
          <w:tcPr>
            <w:tcW w:w="1418" w:type="dxa"/>
          </w:tcPr>
          <w:p w14:paraId="4E4F9587" w14:textId="737309D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5E282A31" w14:textId="1F4CD33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Merged</w:t>
            </w:r>
          </w:p>
        </w:tc>
        <w:tc>
          <w:tcPr>
            <w:tcW w:w="1698" w:type="dxa"/>
          </w:tcPr>
          <w:p w14:paraId="45E784F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1A19EEB2" w14:textId="77777777" w:rsidTr="00800A80">
        <w:tc>
          <w:tcPr>
            <w:tcW w:w="1423" w:type="dxa"/>
          </w:tcPr>
          <w:p w14:paraId="1D596A39" w14:textId="6FE6E965"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21" w:history="1">
              <w:r w:rsidR="0002477B" w:rsidRPr="0002477B">
                <w:rPr>
                  <w:rFonts w:ascii="Times New Roman" w:eastAsiaTheme="minorEastAsia" w:hAnsi="Times New Roman"/>
                  <w:sz w:val="20"/>
                  <w:lang w:val="en-US" w:eastAsia="zh-CN"/>
                </w:rPr>
                <w:t>R4-2111032</w:t>
              </w:r>
            </w:hyperlink>
          </w:p>
        </w:tc>
        <w:tc>
          <w:tcPr>
            <w:tcW w:w="2681" w:type="dxa"/>
          </w:tcPr>
          <w:p w14:paraId="0A4CDAB6" w14:textId="0894B384"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NR-DC </w:t>
            </w:r>
            <w:proofErr w:type="spellStart"/>
            <w:r w:rsidRPr="0002477B">
              <w:rPr>
                <w:rFonts w:ascii="Times New Roman" w:eastAsiaTheme="minorEastAsia" w:hAnsi="Times New Roman"/>
                <w:sz w:val="20"/>
                <w:lang w:val="en-US" w:eastAsia="zh-CN"/>
              </w:rPr>
              <w:t>PSCell</w:t>
            </w:r>
            <w:proofErr w:type="spellEnd"/>
            <w:r w:rsidRPr="0002477B">
              <w:rPr>
                <w:rFonts w:ascii="Times New Roman" w:eastAsiaTheme="minorEastAsia" w:hAnsi="Times New Roman"/>
                <w:sz w:val="20"/>
                <w:lang w:val="en-US" w:eastAsia="zh-CN"/>
              </w:rPr>
              <w:t xml:space="preserve"> addition and release delay in Rel15</w:t>
            </w:r>
          </w:p>
        </w:tc>
        <w:tc>
          <w:tcPr>
            <w:tcW w:w="1418" w:type="dxa"/>
          </w:tcPr>
          <w:p w14:paraId="416F2EF7" w14:textId="4BB7911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61699212" w14:textId="5C46EE4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28303DD0"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1-3-4</w:t>
            </w:r>
          </w:p>
          <w:p w14:paraId="2A159C4D"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4ED9303" w14:textId="77777777" w:rsidTr="00800A80">
        <w:tc>
          <w:tcPr>
            <w:tcW w:w="1423" w:type="dxa"/>
          </w:tcPr>
          <w:p w14:paraId="33DE8BFB" w14:textId="392DAA7D" w:rsidR="0002477B" w:rsidRPr="0002477B" w:rsidRDefault="00B42697" w:rsidP="0002477B">
            <w:pPr>
              <w:pStyle w:val="TAL"/>
              <w:spacing w:before="0" w:line="240" w:lineRule="auto"/>
              <w:jc w:val="left"/>
              <w:rPr>
                <w:rFonts w:ascii="Times New Roman" w:eastAsiaTheme="minorEastAsia" w:hAnsi="Times New Roman"/>
                <w:sz w:val="20"/>
                <w:lang w:val="en-US" w:eastAsia="zh-CN"/>
              </w:rPr>
            </w:pPr>
            <w:hyperlink r:id="rId22" w:history="1">
              <w:r w:rsidR="0002477B" w:rsidRPr="0002477B">
                <w:rPr>
                  <w:rFonts w:ascii="Times New Roman" w:eastAsiaTheme="minorEastAsia" w:hAnsi="Times New Roman"/>
                  <w:sz w:val="20"/>
                  <w:lang w:val="en-US" w:eastAsia="zh-CN"/>
                </w:rPr>
                <w:t>R4-2111313</w:t>
              </w:r>
            </w:hyperlink>
          </w:p>
        </w:tc>
        <w:tc>
          <w:tcPr>
            <w:tcW w:w="2681" w:type="dxa"/>
          </w:tcPr>
          <w:p w14:paraId="7BACE1A4" w14:textId="27F2536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Correction to reference point </w:t>
            </w:r>
            <w:proofErr w:type="spellStart"/>
            <w:r w:rsidRPr="0002477B">
              <w:rPr>
                <w:rFonts w:ascii="Times New Roman" w:eastAsiaTheme="minorEastAsia" w:hAnsi="Times New Roman"/>
                <w:sz w:val="20"/>
                <w:lang w:val="en-US" w:eastAsia="zh-CN"/>
              </w:rPr>
              <w:t>defintion</w:t>
            </w:r>
            <w:proofErr w:type="spellEnd"/>
            <w:r w:rsidRPr="0002477B">
              <w:rPr>
                <w:rFonts w:ascii="Times New Roman" w:eastAsiaTheme="minorEastAsia" w:hAnsi="Times New Roman"/>
                <w:sz w:val="20"/>
                <w:lang w:val="en-US" w:eastAsia="zh-CN"/>
              </w:rPr>
              <w:t xml:space="preserve"> for UE timing in TS 38.133</w:t>
            </w:r>
          </w:p>
        </w:tc>
        <w:tc>
          <w:tcPr>
            <w:tcW w:w="1418" w:type="dxa"/>
          </w:tcPr>
          <w:p w14:paraId="32593908" w14:textId="16776A8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 Nokia, Intel</w:t>
            </w:r>
          </w:p>
        </w:tc>
        <w:tc>
          <w:tcPr>
            <w:tcW w:w="2409" w:type="dxa"/>
          </w:tcPr>
          <w:p w14:paraId="23EDA37A" w14:textId="7E3E3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N</w:t>
            </w:r>
            <w:r w:rsidRPr="0002477B">
              <w:rPr>
                <w:rFonts w:ascii="Times New Roman" w:eastAsiaTheme="minorEastAsia" w:hAnsi="Times New Roman"/>
                <w:sz w:val="20"/>
                <w:lang w:val="en-US" w:eastAsia="zh-CN"/>
              </w:rPr>
              <w:t>ot treated</w:t>
            </w:r>
          </w:p>
        </w:tc>
        <w:tc>
          <w:tcPr>
            <w:tcW w:w="1698" w:type="dxa"/>
          </w:tcPr>
          <w:p w14:paraId="6EA5424E" w14:textId="339EF583"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H</w:t>
            </w:r>
            <w:r w:rsidRPr="0002477B">
              <w:rPr>
                <w:rFonts w:ascii="Times New Roman" w:eastAsiaTheme="minorEastAsia" w:hAnsi="Times New Roman"/>
                <w:sz w:val="20"/>
                <w:lang w:val="en-US" w:eastAsia="zh-CN"/>
              </w:rPr>
              <w:t>andled in email #239</w:t>
            </w: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63C71" w:rsidRPr="00F63C71" w14:paraId="1596855C" w14:textId="77777777" w:rsidTr="00E32DA3">
        <w:tc>
          <w:tcPr>
            <w:tcW w:w="1423" w:type="dxa"/>
          </w:tcPr>
          <w:p w14:paraId="0DCEBFA7" w14:textId="08217FDA" w:rsidR="00CD64A2" w:rsidRPr="00F63C71" w:rsidRDefault="00CD64A2" w:rsidP="00CD64A2">
            <w:pPr>
              <w:pStyle w:val="TAL"/>
              <w:rPr>
                <w:rFonts w:ascii="Times New Roman" w:eastAsiaTheme="minorEastAsia" w:hAnsi="Times New Roman"/>
                <w:sz w:val="20"/>
                <w:lang w:val="en-US" w:eastAsia="zh-CN"/>
              </w:rPr>
            </w:pPr>
            <w:r w:rsidRPr="00F63C71">
              <w:t>R4-2108185</w:t>
            </w:r>
          </w:p>
        </w:tc>
        <w:tc>
          <w:tcPr>
            <w:tcW w:w="2681" w:type="dxa"/>
          </w:tcPr>
          <w:p w14:paraId="0B277839" w14:textId="122A31BE" w:rsidR="00CD64A2" w:rsidRPr="00F63C71" w:rsidRDefault="00CD64A2" w:rsidP="00CD64A2">
            <w:pPr>
              <w:pStyle w:val="TAL"/>
              <w:rPr>
                <w:rFonts w:ascii="Times New Roman" w:eastAsiaTheme="minorEastAsia" w:hAnsi="Times New Roman"/>
                <w:sz w:val="20"/>
                <w:lang w:val="en-US" w:eastAsia="zh-CN"/>
              </w:rPr>
            </w:pPr>
            <w:r w:rsidRPr="00F63C71">
              <w:t>Maintenance on CSSF for EN-DC and deactivated SCell measurement R15</w:t>
            </w:r>
          </w:p>
        </w:tc>
        <w:tc>
          <w:tcPr>
            <w:tcW w:w="1418" w:type="dxa"/>
          </w:tcPr>
          <w:p w14:paraId="043BD73C" w14:textId="0C5AE727" w:rsidR="00CD64A2" w:rsidRPr="00F63C71" w:rsidRDefault="00CD64A2" w:rsidP="00CD64A2">
            <w:pPr>
              <w:pStyle w:val="TAL"/>
              <w:rPr>
                <w:rFonts w:ascii="Times New Roman" w:eastAsiaTheme="minorEastAsia" w:hAnsi="Times New Roman"/>
                <w:sz w:val="20"/>
                <w:lang w:val="en-US" w:eastAsia="zh-CN"/>
              </w:rPr>
            </w:pPr>
            <w:r w:rsidRPr="00F63C71">
              <w:t xml:space="preserve">Apple, Huawei, </w:t>
            </w:r>
            <w:proofErr w:type="spellStart"/>
            <w:r w:rsidRPr="00F63C71">
              <w:t>HiSilicon</w:t>
            </w:r>
            <w:proofErr w:type="spellEnd"/>
          </w:p>
        </w:tc>
        <w:tc>
          <w:tcPr>
            <w:tcW w:w="2409" w:type="dxa"/>
          </w:tcPr>
          <w:p w14:paraId="06BCD8F0" w14:textId="59FB6EC9" w:rsidR="00CD64A2" w:rsidRPr="00F63C71" w:rsidRDefault="00CD64A2" w:rsidP="00CD64A2">
            <w:pPr>
              <w:pStyle w:val="TAL"/>
              <w:rPr>
                <w:rFonts w:ascii="Times New Roman" w:eastAsiaTheme="minorEastAsia" w:hAnsi="Times New Roman"/>
                <w:sz w:val="20"/>
                <w:lang w:val="en-US" w:eastAsia="zh-CN"/>
              </w:rPr>
            </w:pPr>
            <w:r w:rsidRPr="00F63C71">
              <w:t>Agreeable</w:t>
            </w:r>
          </w:p>
        </w:tc>
        <w:tc>
          <w:tcPr>
            <w:tcW w:w="1698" w:type="dxa"/>
          </w:tcPr>
          <w:p w14:paraId="15DB3540"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27D73274" w14:textId="77777777" w:rsidTr="00E32DA3">
        <w:tc>
          <w:tcPr>
            <w:tcW w:w="1423" w:type="dxa"/>
          </w:tcPr>
          <w:p w14:paraId="28F8FED9" w14:textId="1DD5F9CD" w:rsidR="00CD64A2" w:rsidRPr="00F63C71" w:rsidRDefault="00CD64A2" w:rsidP="00CD64A2">
            <w:pPr>
              <w:pStyle w:val="TAL"/>
            </w:pPr>
            <w:r w:rsidRPr="00F63C71">
              <w:t>R4-2108186</w:t>
            </w:r>
          </w:p>
        </w:tc>
        <w:tc>
          <w:tcPr>
            <w:tcW w:w="2681" w:type="dxa"/>
          </w:tcPr>
          <w:p w14:paraId="73558473" w14:textId="34DCECB7" w:rsidR="00CD64A2" w:rsidRPr="00F63C71" w:rsidRDefault="00CD64A2" w:rsidP="00CD64A2">
            <w:pPr>
              <w:pStyle w:val="TAL"/>
            </w:pPr>
            <w:r w:rsidRPr="00F63C71">
              <w:t>Core requirement maintenance on signal characteristics (R15)</w:t>
            </w:r>
          </w:p>
        </w:tc>
        <w:tc>
          <w:tcPr>
            <w:tcW w:w="1418" w:type="dxa"/>
          </w:tcPr>
          <w:p w14:paraId="32C723C4" w14:textId="1A71E7A6" w:rsidR="00CD64A2" w:rsidRPr="00F63C71" w:rsidRDefault="00CD64A2" w:rsidP="00CD64A2">
            <w:pPr>
              <w:pStyle w:val="TAL"/>
            </w:pPr>
            <w:r w:rsidRPr="00F63C71">
              <w:t>Apple</w:t>
            </w:r>
          </w:p>
        </w:tc>
        <w:tc>
          <w:tcPr>
            <w:tcW w:w="2409" w:type="dxa"/>
          </w:tcPr>
          <w:p w14:paraId="1CB3F6F0" w14:textId="1ED08381" w:rsidR="00CD64A2" w:rsidRPr="00F63C71" w:rsidRDefault="00CD64A2" w:rsidP="00CD64A2">
            <w:pPr>
              <w:pStyle w:val="TAL"/>
            </w:pPr>
            <w:r w:rsidRPr="00F63C71">
              <w:t>Agreeable</w:t>
            </w:r>
          </w:p>
        </w:tc>
        <w:tc>
          <w:tcPr>
            <w:tcW w:w="1698" w:type="dxa"/>
          </w:tcPr>
          <w:p w14:paraId="3F151BC5"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18CD3EE3" w14:textId="77777777" w:rsidTr="00E32DA3">
        <w:tc>
          <w:tcPr>
            <w:tcW w:w="1423" w:type="dxa"/>
          </w:tcPr>
          <w:p w14:paraId="57F398BE" w14:textId="4051A82E" w:rsidR="00CD64A2" w:rsidRPr="00F63C71" w:rsidRDefault="00CD64A2" w:rsidP="00CD64A2">
            <w:pPr>
              <w:pStyle w:val="TAL"/>
            </w:pPr>
            <w:r w:rsidRPr="00F63C71">
              <w:t>R4-2108187</w:t>
            </w:r>
          </w:p>
        </w:tc>
        <w:tc>
          <w:tcPr>
            <w:tcW w:w="2681" w:type="dxa"/>
          </w:tcPr>
          <w:p w14:paraId="37378DDC" w14:textId="17ADCF05" w:rsidR="00CD64A2" w:rsidRPr="00F63C71" w:rsidRDefault="00CD64A2" w:rsidP="00CD64A2">
            <w:pPr>
              <w:pStyle w:val="TAL"/>
            </w:pPr>
            <w:r w:rsidRPr="00F63C71">
              <w:t>CR on scheduling restriction of UE during intra-frequency measurements on FR2 in R15</w:t>
            </w:r>
          </w:p>
        </w:tc>
        <w:tc>
          <w:tcPr>
            <w:tcW w:w="1418" w:type="dxa"/>
          </w:tcPr>
          <w:p w14:paraId="694A0CC8" w14:textId="01EBB249" w:rsidR="00CD64A2" w:rsidRPr="00F63C71" w:rsidRDefault="00CD64A2" w:rsidP="00CD64A2">
            <w:pPr>
              <w:pStyle w:val="TAL"/>
            </w:pPr>
            <w:r w:rsidRPr="00F63C71">
              <w:t>MediaTek inc.</w:t>
            </w:r>
          </w:p>
        </w:tc>
        <w:tc>
          <w:tcPr>
            <w:tcW w:w="2409" w:type="dxa"/>
          </w:tcPr>
          <w:p w14:paraId="58D94905" w14:textId="4A23483A" w:rsidR="00CD64A2" w:rsidRPr="00F63C71" w:rsidRDefault="00CD64A2" w:rsidP="00CD64A2">
            <w:pPr>
              <w:pStyle w:val="TAL"/>
            </w:pPr>
            <w:r w:rsidRPr="00F63C71">
              <w:t>Agreeable</w:t>
            </w:r>
          </w:p>
        </w:tc>
        <w:tc>
          <w:tcPr>
            <w:tcW w:w="1698" w:type="dxa"/>
          </w:tcPr>
          <w:p w14:paraId="22D32208"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0BBAED2C" w14:textId="77777777" w:rsidTr="00E32DA3">
        <w:tc>
          <w:tcPr>
            <w:tcW w:w="1423" w:type="dxa"/>
          </w:tcPr>
          <w:p w14:paraId="4978EEBA" w14:textId="4696AB45" w:rsidR="00CD64A2" w:rsidRPr="00F63C71" w:rsidRDefault="00CD64A2" w:rsidP="00CD64A2">
            <w:pPr>
              <w:pStyle w:val="TAL"/>
            </w:pPr>
            <w:r w:rsidRPr="00F63C71">
              <w:t>R4-2108188</w:t>
            </w:r>
          </w:p>
        </w:tc>
        <w:tc>
          <w:tcPr>
            <w:tcW w:w="2681" w:type="dxa"/>
          </w:tcPr>
          <w:p w14:paraId="3F6B30FC" w14:textId="1D354A83" w:rsidR="00CD64A2" w:rsidRPr="00F63C71" w:rsidRDefault="00CD64A2" w:rsidP="00CD64A2">
            <w:pPr>
              <w:pStyle w:val="TAL"/>
            </w:pPr>
            <w:r w:rsidRPr="00F63C71">
              <w:t>CR on TS38.133 inter-frequency without gaps - r15</w:t>
            </w:r>
          </w:p>
        </w:tc>
        <w:tc>
          <w:tcPr>
            <w:tcW w:w="1418" w:type="dxa"/>
          </w:tcPr>
          <w:p w14:paraId="0E42FE1B" w14:textId="20785244" w:rsidR="00CD64A2" w:rsidRPr="00F63C71" w:rsidRDefault="00CD64A2" w:rsidP="00CD64A2">
            <w:pPr>
              <w:pStyle w:val="TAL"/>
            </w:pPr>
            <w:r w:rsidRPr="00F63C71">
              <w:t>Ericsson</w:t>
            </w:r>
          </w:p>
        </w:tc>
        <w:tc>
          <w:tcPr>
            <w:tcW w:w="2409" w:type="dxa"/>
          </w:tcPr>
          <w:p w14:paraId="3B1AFB05" w14:textId="42F8C9E7" w:rsidR="00CD64A2" w:rsidRPr="00F63C71" w:rsidRDefault="00CD64A2" w:rsidP="00CD64A2">
            <w:pPr>
              <w:pStyle w:val="TAL"/>
            </w:pPr>
            <w:r w:rsidRPr="00F63C71">
              <w:t>Withdrawn</w:t>
            </w:r>
          </w:p>
        </w:tc>
        <w:tc>
          <w:tcPr>
            <w:tcW w:w="1698" w:type="dxa"/>
          </w:tcPr>
          <w:p w14:paraId="151CC4E9" w14:textId="5D667C88"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1257BD59" w14:textId="77777777" w:rsidTr="00E32DA3">
        <w:tc>
          <w:tcPr>
            <w:tcW w:w="1423" w:type="dxa"/>
          </w:tcPr>
          <w:p w14:paraId="0A28B51C" w14:textId="3FC45089" w:rsidR="00CD64A2" w:rsidRPr="00F63C71" w:rsidRDefault="00CD64A2" w:rsidP="00CD64A2">
            <w:pPr>
              <w:pStyle w:val="TAL"/>
            </w:pPr>
            <w:r w:rsidRPr="00F63C71">
              <w:t>R4-2109983</w:t>
            </w:r>
          </w:p>
        </w:tc>
        <w:tc>
          <w:tcPr>
            <w:tcW w:w="2681" w:type="dxa"/>
          </w:tcPr>
          <w:p w14:paraId="56B8B40F" w14:textId="69527D85" w:rsidR="00CD64A2" w:rsidRPr="00F63C71" w:rsidRDefault="00CD64A2" w:rsidP="00CD64A2">
            <w:pPr>
              <w:pStyle w:val="TAL"/>
            </w:pPr>
            <w:r w:rsidRPr="00F63C71">
              <w:t>CR on TS38.133 inter-frequency without gaps - r15</w:t>
            </w:r>
          </w:p>
        </w:tc>
        <w:tc>
          <w:tcPr>
            <w:tcW w:w="1418" w:type="dxa"/>
          </w:tcPr>
          <w:p w14:paraId="06E088D5" w14:textId="1CA64AC9" w:rsidR="00CD64A2" w:rsidRPr="00F63C71" w:rsidRDefault="00CD64A2" w:rsidP="00CD64A2">
            <w:pPr>
              <w:pStyle w:val="TAL"/>
            </w:pPr>
            <w:r w:rsidRPr="00F63C71">
              <w:t>Ericsson</w:t>
            </w:r>
          </w:p>
        </w:tc>
        <w:tc>
          <w:tcPr>
            <w:tcW w:w="2409" w:type="dxa"/>
          </w:tcPr>
          <w:p w14:paraId="6EEDFDA3" w14:textId="328FB0FA" w:rsidR="00CD64A2" w:rsidRPr="00F63C71" w:rsidRDefault="00CD64A2" w:rsidP="00CD64A2">
            <w:pPr>
              <w:pStyle w:val="TAL"/>
            </w:pPr>
            <w:r w:rsidRPr="00F63C71">
              <w:t>Postponed</w:t>
            </w:r>
          </w:p>
        </w:tc>
        <w:tc>
          <w:tcPr>
            <w:tcW w:w="1698" w:type="dxa"/>
          </w:tcPr>
          <w:p w14:paraId="3B284123" w14:textId="4D8523E3" w:rsidR="00CD64A2" w:rsidRPr="00F63C71" w:rsidRDefault="00CD64A2" w:rsidP="00CD64A2">
            <w:pPr>
              <w:pStyle w:val="TAL"/>
              <w:rPr>
                <w:rFonts w:ascii="Times New Roman" w:eastAsiaTheme="minorEastAsia" w:hAnsi="Times New Roman"/>
                <w:sz w:val="20"/>
                <w:lang w:val="en-US" w:eastAsia="zh-CN"/>
              </w:rPr>
            </w:pPr>
            <w:r w:rsidRPr="00F63C71">
              <w:t>Original CR, postponed</w:t>
            </w:r>
          </w:p>
        </w:tc>
      </w:tr>
      <w:tr w:rsidR="00CD64A2" w:rsidRPr="00F63C71" w14:paraId="264E2DC3" w14:textId="77777777" w:rsidTr="00E32DA3">
        <w:tc>
          <w:tcPr>
            <w:tcW w:w="1423" w:type="dxa"/>
          </w:tcPr>
          <w:p w14:paraId="351B332D" w14:textId="07BE96BB" w:rsidR="00CD64A2" w:rsidRPr="00F63C71" w:rsidRDefault="00CD64A2" w:rsidP="00CD64A2">
            <w:pPr>
              <w:pStyle w:val="TAL"/>
            </w:pPr>
            <w:r w:rsidRPr="00F63C71">
              <w:t>R4-2108189</w:t>
            </w:r>
          </w:p>
        </w:tc>
        <w:tc>
          <w:tcPr>
            <w:tcW w:w="2681" w:type="dxa"/>
          </w:tcPr>
          <w:p w14:paraId="6F87240E" w14:textId="35A9408D" w:rsidR="00CD64A2" w:rsidRPr="00F63C71" w:rsidRDefault="00CD64A2" w:rsidP="00CD64A2">
            <w:pPr>
              <w:pStyle w:val="TAL"/>
            </w:pPr>
            <w:r w:rsidRPr="00F63C71">
              <w:t xml:space="preserve">CR on measurement on deactivated SCell and interruption to NR serving cells for measurements on deactivated NR </w:t>
            </w:r>
            <w:proofErr w:type="spellStart"/>
            <w:r w:rsidRPr="00F63C71">
              <w:t>Scell</w:t>
            </w:r>
            <w:proofErr w:type="spellEnd"/>
          </w:p>
        </w:tc>
        <w:tc>
          <w:tcPr>
            <w:tcW w:w="1418" w:type="dxa"/>
          </w:tcPr>
          <w:p w14:paraId="2E7F1DB4" w14:textId="391E390A"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5DA35C87" w14:textId="577F09FA" w:rsidR="00CD64A2" w:rsidRPr="00F63C71" w:rsidRDefault="00CD64A2" w:rsidP="00CD64A2">
            <w:pPr>
              <w:pStyle w:val="TAL"/>
            </w:pPr>
            <w:r w:rsidRPr="00F63C71">
              <w:t>Withdrawn</w:t>
            </w:r>
          </w:p>
        </w:tc>
        <w:tc>
          <w:tcPr>
            <w:tcW w:w="1698" w:type="dxa"/>
          </w:tcPr>
          <w:p w14:paraId="5F219496" w14:textId="3FAE9164"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7BAFAF5F" w14:textId="77777777" w:rsidTr="00E32DA3">
        <w:tc>
          <w:tcPr>
            <w:tcW w:w="1423" w:type="dxa"/>
          </w:tcPr>
          <w:p w14:paraId="3E9024B9" w14:textId="270C6D71" w:rsidR="00CD64A2" w:rsidRPr="00F63C71" w:rsidRDefault="00B42697" w:rsidP="00CD64A2">
            <w:pPr>
              <w:pStyle w:val="TAL"/>
            </w:pPr>
            <w:hyperlink r:id="rId23" w:history="1">
              <w:r w:rsidR="00CD64A2" w:rsidRPr="00F63C71">
                <w:rPr>
                  <w:rStyle w:val="Hyperlink"/>
                  <w:color w:val="auto"/>
                </w:rPr>
                <w:t>R4-2110358</w:t>
              </w:r>
            </w:hyperlink>
          </w:p>
        </w:tc>
        <w:tc>
          <w:tcPr>
            <w:tcW w:w="2681" w:type="dxa"/>
          </w:tcPr>
          <w:p w14:paraId="3ADD9763" w14:textId="22CF3FCD" w:rsidR="00CD64A2" w:rsidRPr="00F63C71" w:rsidRDefault="00CD64A2" w:rsidP="00CD64A2">
            <w:pPr>
              <w:pStyle w:val="TAL"/>
            </w:pPr>
            <w:r w:rsidRPr="00F63C71">
              <w:t xml:space="preserve">CR on measurement on deactivated SCell and interruption to NR serving cells for measurements on deactivated NR </w:t>
            </w:r>
            <w:proofErr w:type="spellStart"/>
            <w:r w:rsidRPr="00F63C71">
              <w:t>Scell</w:t>
            </w:r>
            <w:proofErr w:type="spellEnd"/>
          </w:p>
        </w:tc>
        <w:tc>
          <w:tcPr>
            <w:tcW w:w="1418" w:type="dxa"/>
          </w:tcPr>
          <w:p w14:paraId="6205840F" w14:textId="03CF5459"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08A81E27" w14:textId="43E388A3" w:rsidR="00CD64A2" w:rsidRPr="00F63C71" w:rsidRDefault="00CD64A2" w:rsidP="00CD64A2">
            <w:pPr>
              <w:pStyle w:val="TAL"/>
            </w:pPr>
            <w:r w:rsidRPr="00F63C71">
              <w:t>Agreeable</w:t>
            </w:r>
          </w:p>
        </w:tc>
        <w:tc>
          <w:tcPr>
            <w:tcW w:w="1698" w:type="dxa"/>
          </w:tcPr>
          <w:p w14:paraId="34996475" w14:textId="0AFDB8CC"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r w:rsidR="00CD64A2" w:rsidRPr="00F63C71" w14:paraId="31B91F36" w14:textId="77777777" w:rsidTr="00E32DA3">
        <w:tc>
          <w:tcPr>
            <w:tcW w:w="1423" w:type="dxa"/>
          </w:tcPr>
          <w:p w14:paraId="2FF25FD8" w14:textId="42A72CF2" w:rsidR="00CD64A2" w:rsidRPr="00F63C71" w:rsidRDefault="00CD64A2" w:rsidP="00CD64A2">
            <w:pPr>
              <w:pStyle w:val="TAL"/>
            </w:pPr>
            <w:r w:rsidRPr="00F63C71">
              <w:t>R4-2108190</w:t>
            </w:r>
          </w:p>
        </w:tc>
        <w:tc>
          <w:tcPr>
            <w:tcW w:w="2681" w:type="dxa"/>
          </w:tcPr>
          <w:p w14:paraId="0053BBB0" w14:textId="22741AA8" w:rsidR="00CD64A2" w:rsidRPr="00F63C71" w:rsidRDefault="00CD64A2" w:rsidP="00CD64A2">
            <w:pPr>
              <w:pStyle w:val="TAL"/>
            </w:pPr>
            <w:r w:rsidRPr="00F63C71">
              <w:t>Correction to interruption to LTE serving cells for measurements on deactivated NR SCell_R15</w:t>
            </w:r>
          </w:p>
        </w:tc>
        <w:tc>
          <w:tcPr>
            <w:tcW w:w="1418" w:type="dxa"/>
          </w:tcPr>
          <w:p w14:paraId="2753F6BA" w14:textId="5B2F513B"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5B2D025B" w14:textId="414C3919" w:rsidR="00CD64A2" w:rsidRPr="00F63C71" w:rsidRDefault="00CD64A2" w:rsidP="00CD64A2">
            <w:pPr>
              <w:pStyle w:val="TAL"/>
            </w:pPr>
            <w:r w:rsidRPr="00F63C71">
              <w:t>Withdrawn</w:t>
            </w:r>
          </w:p>
        </w:tc>
        <w:tc>
          <w:tcPr>
            <w:tcW w:w="1698" w:type="dxa"/>
          </w:tcPr>
          <w:p w14:paraId="68C03B8A" w14:textId="243746CE"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160343B7" w14:textId="77777777" w:rsidTr="00E32DA3">
        <w:tc>
          <w:tcPr>
            <w:tcW w:w="1423" w:type="dxa"/>
          </w:tcPr>
          <w:p w14:paraId="39718982" w14:textId="77A414B0" w:rsidR="00CD64A2" w:rsidRPr="00F63C71" w:rsidRDefault="00B42697" w:rsidP="00CD64A2">
            <w:pPr>
              <w:pStyle w:val="TAL"/>
            </w:pPr>
            <w:hyperlink r:id="rId24" w:history="1">
              <w:r w:rsidR="00CD64A2" w:rsidRPr="00F63C71">
                <w:rPr>
                  <w:rStyle w:val="Hyperlink"/>
                  <w:color w:val="auto"/>
                </w:rPr>
                <w:t>R4-2110769</w:t>
              </w:r>
            </w:hyperlink>
          </w:p>
        </w:tc>
        <w:tc>
          <w:tcPr>
            <w:tcW w:w="2681" w:type="dxa"/>
          </w:tcPr>
          <w:p w14:paraId="53B5028A" w14:textId="6CBAAB8E" w:rsidR="00CD64A2" w:rsidRPr="00F63C71" w:rsidRDefault="00CD64A2" w:rsidP="00CD64A2">
            <w:pPr>
              <w:pStyle w:val="TAL"/>
            </w:pPr>
            <w:r w:rsidRPr="00F63C71">
              <w:t>Correction to interruption to LTE serving cells for measurements on deactivated NR SCell_R15</w:t>
            </w:r>
          </w:p>
        </w:tc>
        <w:tc>
          <w:tcPr>
            <w:tcW w:w="1418" w:type="dxa"/>
          </w:tcPr>
          <w:p w14:paraId="622F3874" w14:textId="50545E19"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4895AF8E" w14:textId="4FAAB421" w:rsidR="00CD64A2" w:rsidRPr="00F63C71" w:rsidRDefault="00CD64A2" w:rsidP="00CD64A2">
            <w:pPr>
              <w:pStyle w:val="TAL"/>
            </w:pPr>
            <w:r w:rsidRPr="00F63C71">
              <w:t>Agreeable</w:t>
            </w:r>
          </w:p>
        </w:tc>
        <w:tc>
          <w:tcPr>
            <w:tcW w:w="1698" w:type="dxa"/>
          </w:tcPr>
          <w:p w14:paraId="317CA644" w14:textId="62CD4807"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r w:rsidR="00CD64A2" w:rsidRPr="00F63C71" w14:paraId="520A723D" w14:textId="77777777" w:rsidTr="00E32DA3">
        <w:tc>
          <w:tcPr>
            <w:tcW w:w="1423" w:type="dxa"/>
          </w:tcPr>
          <w:p w14:paraId="25C5F2E2" w14:textId="78511FE9" w:rsidR="00CD64A2" w:rsidRPr="00F63C71" w:rsidRDefault="00CD64A2" w:rsidP="00CD64A2">
            <w:pPr>
              <w:pStyle w:val="TAL"/>
            </w:pPr>
            <w:r w:rsidRPr="00F63C71">
              <w:t>R4-2108191</w:t>
            </w:r>
          </w:p>
        </w:tc>
        <w:tc>
          <w:tcPr>
            <w:tcW w:w="2681" w:type="dxa"/>
          </w:tcPr>
          <w:p w14:paraId="36038D30" w14:textId="5B423903" w:rsidR="00CD64A2" w:rsidRPr="00F63C71" w:rsidRDefault="00CD64A2" w:rsidP="00CD64A2">
            <w:pPr>
              <w:pStyle w:val="TAL"/>
            </w:pPr>
            <w:r w:rsidRPr="00F63C71">
              <w:t>CR on Rel-15 SCell activation, SMTC determination and UL timing 38133</w:t>
            </w:r>
          </w:p>
        </w:tc>
        <w:tc>
          <w:tcPr>
            <w:tcW w:w="1418" w:type="dxa"/>
          </w:tcPr>
          <w:p w14:paraId="414C300C" w14:textId="1691FC3D"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22DC0C63" w14:textId="798662F5" w:rsidR="00CD64A2" w:rsidRPr="00F63C71" w:rsidRDefault="00CD64A2" w:rsidP="00CD64A2">
            <w:pPr>
              <w:pStyle w:val="TAL"/>
            </w:pPr>
            <w:r w:rsidRPr="00F63C71">
              <w:t>Agreeable</w:t>
            </w:r>
          </w:p>
        </w:tc>
        <w:tc>
          <w:tcPr>
            <w:tcW w:w="1698" w:type="dxa"/>
          </w:tcPr>
          <w:p w14:paraId="6ED3E523"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2DCFBEEE" w14:textId="77777777" w:rsidTr="00E32DA3">
        <w:tc>
          <w:tcPr>
            <w:tcW w:w="1423" w:type="dxa"/>
          </w:tcPr>
          <w:p w14:paraId="11C65134" w14:textId="338F570D" w:rsidR="00CD64A2" w:rsidRPr="00F63C71" w:rsidRDefault="00CD64A2" w:rsidP="00CD64A2">
            <w:pPr>
              <w:pStyle w:val="TAL"/>
            </w:pPr>
            <w:r w:rsidRPr="00F63C71">
              <w:t>R4-2108192</w:t>
            </w:r>
          </w:p>
        </w:tc>
        <w:tc>
          <w:tcPr>
            <w:tcW w:w="2681" w:type="dxa"/>
          </w:tcPr>
          <w:p w14:paraId="0026005A" w14:textId="1D0B65EA" w:rsidR="00CD64A2" w:rsidRPr="00F63C71" w:rsidRDefault="00CD64A2" w:rsidP="00CD64A2">
            <w:pPr>
              <w:pStyle w:val="TAL"/>
            </w:pPr>
            <w:r w:rsidRPr="00F63C71">
              <w:t>CR on applicability of requirements for NE-DC operation and SMTC determination 36133</w:t>
            </w:r>
          </w:p>
        </w:tc>
        <w:tc>
          <w:tcPr>
            <w:tcW w:w="1418" w:type="dxa"/>
          </w:tcPr>
          <w:p w14:paraId="4CE8229C" w14:textId="595193D4"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00849112" w14:textId="29A11358" w:rsidR="00CD64A2" w:rsidRPr="00F63C71" w:rsidRDefault="00CD64A2" w:rsidP="00CD64A2">
            <w:pPr>
              <w:pStyle w:val="TAL"/>
            </w:pPr>
            <w:r w:rsidRPr="00F63C71">
              <w:t>Agreeable</w:t>
            </w:r>
          </w:p>
        </w:tc>
        <w:tc>
          <w:tcPr>
            <w:tcW w:w="1698" w:type="dxa"/>
          </w:tcPr>
          <w:p w14:paraId="78BE0B98"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5F04B8F7" w14:textId="77777777" w:rsidTr="00E32DA3">
        <w:tc>
          <w:tcPr>
            <w:tcW w:w="1423" w:type="dxa"/>
          </w:tcPr>
          <w:p w14:paraId="5E409BD8" w14:textId="236FDCF4" w:rsidR="00CD64A2" w:rsidRPr="00F63C71" w:rsidRDefault="00CD64A2" w:rsidP="00CD64A2">
            <w:pPr>
              <w:pStyle w:val="TAL"/>
            </w:pPr>
            <w:r w:rsidRPr="00F63C71">
              <w:t>R4-2108193</w:t>
            </w:r>
          </w:p>
        </w:tc>
        <w:tc>
          <w:tcPr>
            <w:tcW w:w="2681" w:type="dxa"/>
          </w:tcPr>
          <w:p w14:paraId="6FA793E5" w14:textId="157C4925" w:rsidR="00CD64A2" w:rsidRPr="00F63C71" w:rsidRDefault="00CD64A2" w:rsidP="00CD64A2">
            <w:pPr>
              <w:pStyle w:val="TAL"/>
            </w:pPr>
            <w:r w:rsidRPr="00F63C71">
              <w:t xml:space="preserve">CR on NR-DC </w:t>
            </w:r>
            <w:proofErr w:type="spellStart"/>
            <w:r w:rsidRPr="00F63C71">
              <w:t>PSCell</w:t>
            </w:r>
            <w:proofErr w:type="spellEnd"/>
            <w:r w:rsidRPr="00F63C71">
              <w:t xml:space="preserve"> addition and release delay in Rel15</w:t>
            </w:r>
          </w:p>
        </w:tc>
        <w:tc>
          <w:tcPr>
            <w:tcW w:w="1418" w:type="dxa"/>
          </w:tcPr>
          <w:p w14:paraId="0AE19DA6" w14:textId="5C0ED560" w:rsidR="00CD64A2" w:rsidRPr="00F63C71" w:rsidRDefault="00CD64A2" w:rsidP="00CD64A2">
            <w:pPr>
              <w:pStyle w:val="TAL"/>
            </w:pPr>
            <w:r w:rsidRPr="00F63C71">
              <w:t>Nokia, Nokia Shanghai Bell</w:t>
            </w:r>
          </w:p>
        </w:tc>
        <w:tc>
          <w:tcPr>
            <w:tcW w:w="2409" w:type="dxa"/>
          </w:tcPr>
          <w:p w14:paraId="0C699AB0" w14:textId="401CA1E9" w:rsidR="00CD64A2" w:rsidRPr="00F63C71" w:rsidRDefault="00CD64A2" w:rsidP="00CD64A2">
            <w:pPr>
              <w:pStyle w:val="TAL"/>
            </w:pPr>
            <w:r w:rsidRPr="00F63C71">
              <w:t>Withdrawn</w:t>
            </w:r>
          </w:p>
        </w:tc>
        <w:tc>
          <w:tcPr>
            <w:tcW w:w="1698" w:type="dxa"/>
          </w:tcPr>
          <w:p w14:paraId="4A5FF9F3" w14:textId="257C3FE9"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3A75CC0E" w14:textId="77777777" w:rsidTr="00E32DA3">
        <w:tc>
          <w:tcPr>
            <w:tcW w:w="1423" w:type="dxa"/>
          </w:tcPr>
          <w:p w14:paraId="681DFBDD" w14:textId="2AACA670" w:rsidR="00CD64A2" w:rsidRPr="00F63C71" w:rsidRDefault="00CD64A2" w:rsidP="00CD64A2">
            <w:pPr>
              <w:pStyle w:val="TAL"/>
            </w:pPr>
            <w:r w:rsidRPr="00F63C71">
              <w:t>R4-2111032</w:t>
            </w:r>
          </w:p>
        </w:tc>
        <w:tc>
          <w:tcPr>
            <w:tcW w:w="2681" w:type="dxa"/>
          </w:tcPr>
          <w:p w14:paraId="61544505" w14:textId="3C79D388" w:rsidR="00CD64A2" w:rsidRPr="00F63C71" w:rsidRDefault="00CD64A2" w:rsidP="00CD64A2">
            <w:pPr>
              <w:pStyle w:val="TAL"/>
            </w:pPr>
            <w:r w:rsidRPr="00F63C71">
              <w:t xml:space="preserve">CR on NR-DC </w:t>
            </w:r>
            <w:proofErr w:type="spellStart"/>
            <w:r w:rsidRPr="00F63C71">
              <w:t>PSCell</w:t>
            </w:r>
            <w:proofErr w:type="spellEnd"/>
            <w:r w:rsidRPr="00F63C71">
              <w:t xml:space="preserve"> addition and release delay in Rel15</w:t>
            </w:r>
          </w:p>
        </w:tc>
        <w:tc>
          <w:tcPr>
            <w:tcW w:w="1418" w:type="dxa"/>
          </w:tcPr>
          <w:p w14:paraId="78E8B4B1" w14:textId="28B4CEC4" w:rsidR="00CD64A2" w:rsidRPr="00F63C71" w:rsidRDefault="00CD64A2" w:rsidP="00CD64A2">
            <w:pPr>
              <w:pStyle w:val="TAL"/>
            </w:pPr>
            <w:r w:rsidRPr="00F63C71">
              <w:t>Nokia, Nokia Shanghai Bell</w:t>
            </w:r>
          </w:p>
        </w:tc>
        <w:tc>
          <w:tcPr>
            <w:tcW w:w="2409" w:type="dxa"/>
          </w:tcPr>
          <w:p w14:paraId="1268EF60" w14:textId="3B6CFE2F" w:rsidR="00CD64A2" w:rsidRPr="00F63C71" w:rsidRDefault="00CD64A2" w:rsidP="00CD64A2">
            <w:pPr>
              <w:pStyle w:val="TAL"/>
            </w:pPr>
            <w:r w:rsidRPr="00F63C71">
              <w:t>Agreeable</w:t>
            </w:r>
          </w:p>
        </w:tc>
        <w:tc>
          <w:tcPr>
            <w:tcW w:w="1698" w:type="dxa"/>
          </w:tcPr>
          <w:p w14:paraId="5EB40021" w14:textId="5F6027C4"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65320494" w:rsidR="000F7A0A" w:rsidRDefault="00D027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R4-2108185 (from R4-2109294).</w:t>
      </w:r>
    </w:p>
    <w:p w14:paraId="245B14DA" w14:textId="1F386646" w:rsidR="00D027CE" w:rsidRDefault="00D027CE" w:rsidP="00D027CE">
      <w:pPr>
        <w:rPr>
          <w:rFonts w:ascii="Arial" w:hAnsi="Arial" w:cs="Arial"/>
          <w:b/>
          <w:sz w:val="24"/>
        </w:rPr>
      </w:pPr>
      <w:r>
        <w:rPr>
          <w:rFonts w:ascii="Arial" w:hAnsi="Arial" w:cs="Arial"/>
          <w:b/>
          <w:color w:val="0000FF"/>
          <w:sz w:val="24"/>
        </w:rPr>
        <w:t>R4-2108185</w:t>
      </w:r>
      <w:r>
        <w:rPr>
          <w:rFonts w:ascii="Arial" w:hAnsi="Arial" w:cs="Arial"/>
          <w:b/>
          <w:color w:val="0000FF"/>
          <w:sz w:val="24"/>
        </w:rPr>
        <w:tab/>
      </w:r>
      <w:r>
        <w:rPr>
          <w:rFonts w:ascii="Arial" w:hAnsi="Arial" w:cs="Arial"/>
          <w:b/>
          <w:sz w:val="24"/>
        </w:rPr>
        <w:t>Maintenance on CSSF for EN-DC and deactivated SCell measurement R15</w:t>
      </w:r>
    </w:p>
    <w:p w14:paraId="553BB94C" w14:textId="77777777" w:rsidR="00D027CE" w:rsidRDefault="00D027CE" w:rsidP="00D027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F408B19" w14:textId="5346241F" w:rsidR="00D027CE" w:rsidRDefault="00F63C71" w:rsidP="00D027C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3C71">
        <w:rPr>
          <w:rFonts w:ascii="Arial" w:hAnsi="Arial" w:cs="Arial"/>
          <w:b/>
          <w:highlight w:val="green"/>
        </w:rPr>
        <w:t>Agreed.</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3C5FF277" w:rsidR="000F7A0A" w:rsidRDefault="00F63C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3C71">
        <w:rPr>
          <w:rFonts w:ascii="Arial" w:hAnsi="Arial" w:cs="Arial"/>
          <w:b/>
          <w:highlight w:val="green"/>
        </w:rPr>
        <w:t>Agreed.</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4CCCAC8C" w:rsidR="000F7A0A" w:rsidRDefault="00F63C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63C71">
        <w:rPr>
          <w:rFonts w:ascii="Arial" w:hAnsi="Arial" w:cs="Arial"/>
          <w:b/>
          <w:highlight w:val="green"/>
        </w:rPr>
        <w:t>Agreed.</w:t>
      </w:r>
    </w:p>
    <w:p w14:paraId="70D1397C" w14:textId="77777777" w:rsidR="00BB4B4D" w:rsidRDefault="00BB4B4D" w:rsidP="000F7A0A">
      <w:pPr>
        <w:rPr>
          <w:color w:val="993300"/>
          <w:u w:val="single"/>
        </w:rPr>
      </w:pP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4B3033F6"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R4-2108186 (from R4-2109319).</w:t>
      </w:r>
    </w:p>
    <w:p w14:paraId="7C12DC4A" w14:textId="1F10C15C" w:rsidR="0098045C" w:rsidRDefault="0098045C" w:rsidP="0098045C">
      <w:pPr>
        <w:rPr>
          <w:rFonts w:ascii="Arial" w:hAnsi="Arial" w:cs="Arial"/>
          <w:b/>
          <w:sz w:val="24"/>
        </w:rPr>
      </w:pPr>
      <w:r>
        <w:rPr>
          <w:rFonts w:ascii="Arial" w:hAnsi="Arial" w:cs="Arial"/>
          <w:b/>
          <w:color w:val="0000FF"/>
          <w:sz w:val="24"/>
        </w:rPr>
        <w:t>R4-2108186</w:t>
      </w:r>
      <w:r>
        <w:rPr>
          <w:rFonts w:ascii="Arial" w:hAnsi="Arial" w:cs="Arial"/>
          <w:b/>
          <w:color w:val="0000FF"/>
          <w:sz w:val="24"/>
        </w:rPr>
        <w:tab/>
      </w:r>
      <w:r>
        <w:rPr>
          <w:rFonts w:ascii="Arial" w:hAnsi="Arial" w:cs="Arial"/>
          <w:b/>
          <w:sz w:val="24"/>
        </w:rPr>
        <w:t>Core requirement maintenance on signal characteristics (R15)</w:t>
      </w:r>
    </w:p>
    <w:p w14:paraId="7A99F838" w14:textId="77777777" w:rsidR="0098045C" w:rsidRDefault="0098045C" w:rsidP="0098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7FD46790" w14:textId="6D6D7F14" w:rsidR="0098045C" w:rsidRDefault="00B4542D" w:rsidP="0098045C">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1DC9C5ED"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19FA563D" w14:textId="61ADF9C6" w:rsidR="00AA3849" w:rsidRPr="00F77A7A" w:rsidRDefault="00AA3849" w:rsidP="000F7A0A">
      <w:pPr>
        <w:rPr>
          <w:bCs/>
          <w:color w:val="FF0000"/>
        </w:rPr>
      </w:pPr>
      <w:r w:rsidRPr="00F77A7A">
        <w:rPr>
          <w:bCs/>
          <w:color w:val="FF0000"/>
        </w:rPr>
        <w:t xml:space="preserve">Session chair: </w:t>
      </w:r>
      <w:r w:rsidR="00B16F42" w:rsidRPr="00F77A7A">
        <w:rPr>
          <w:bCs/>
          <w:color w:val="FF0000"/>
        </w:rPr>
        <w:t xml:space="preserve">Intended to be a Rel-16 mirror CR, but requested for Rel-17 spec. Please check with MCC to change the spec. If not possible a new </w:t>
      </w:r>
      <w:proofErr w:type="spellStart"/>
      <w:r w:rsidR="00B16F42" w:rsidRPr="00F77A7A">
        <w:rPr>
          <w:bCs/>
          <w:color w:val="FF0000"/>
        </w:rPr>
        <w:t>tdoc</w:t>
      </w:r>
      <w:proofErr w:type="spellEnd"/>
      <w:r w:rsidR="00B16F42" w:rsidRPr="00F77A7A">
        <w:rPr>
          <w:bCs/>
          <w:color w:val="FF0000"/>
        </w:rPr>
        <w:t xml:space="preserve"> will be allocated.</w:t>
      </w:r>
    </w:p>
    <w:p w14:paraId="2C6F2330" w14:textId="67B61D99" w:rsidR="000F7A0A" w:rsidRDefault="00FA34C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546D4" w14:textId="17AB24FC" w:rsidR="00FA34C7" w:rsidRDefault="00FA34C7" w:rsidP="000F7A0A">
      <w:pPr>
        <w:rPr>
          <w:rFonts w:ascii="Arial" w:hAnsi="Arial" w:cs="Arial"/>
          <w:b/>
        </w:rPr>
      </w:pPr>
    </w:p>
    <w:p w14:paraId="3EAF52D8" w14:textId="77777777" w:rsidR="00FA34C7" w:rsidRDefault="00FA34C7" w:rsidP="00FA34C7">
      <w:pPr>
        <w:rPr>
          <w:rFonts w:ascii="Arial" w:hAnsi="Arial" w:cs="Arial"/>
          <w:b/>
          <w:sz w:val="24"/>
        </w:rPr>
      </w:pPr>
      <w:r>
        <w:rPr>
          <w:rFonts w:ascii="Arial" w:hAnsi="Arial" w:cs="Arial"/>
          <w:b/>
          <w:color w:val="0000FF"/>
          <w:sz w:val="24"/>
          <w:u w:val="thick"/>
        </w:rPr>
        <w:t>R4-2108419</w:t>
      </w:r>
      <w:r w:rsidRPr="00944C49">
        <w:rPr>
          <w:b/>
          <w:lang w:val="en-US" w:eastAsia="zh-CN"/>
        </w:rPr>
        <w:tab/>
      </w:r>
      <w:r>
        <w:rPr>
          <w:rFonts w:ascii="Arial" w:hAnsi="Arial" w:cs="Arial"/>
          <w:b/>
          <w:sz w:val="24"/>
        </w:rPr>
        <w:t>Core requirement maintenance on signal characteristics (R16)</w:t>
      </w:r>
    </w:p>
    <w:p w14:paraId="670A0D3F" w14:textId="70BAEE97" w:rsidR="00FA34C7" w:rsidRDefault="00FA34C7" w:rsidP="00FA34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FA34C7">
        <w:rPr>
          <w:i/>
          <w:highlight w:val="yellow"/>
        </w:rPr>
        <w:t>TBA</w:t>
      </w:r>
      <w:r>
        <w:rPr>
          <w:i/>
        </w:rPr>
        <w:t xml:space="preserve">  rev  Cat: A (Rel-16)</w:t>
      </w:r>
      <w:r>
        <w:rPr>
          <w:i/>
        </w:rPr>
        <w:br/>
      </w:r>
      <w:r>
        <w:rPr>
          <w:i/>
        </w:rPr>
        <w:br/>
      </w:r>
      <w:r>
        <w:rPr>
          <w:i/>
        </w:rPr>
        <w:tab/>
      </w:r>
      <w:r>
        <w:rPr>
          <w:i/>
        </w:rPr>
        <w:tab/>
      </w:r>
      <w:r>
        <w:rPr>
          <w:i/>
        </w:rPr>
        <w:tab/>
      </w:r>
      <w:r>
        <w:rPr>
          <w:i/>
        </w:rPr>
        <w:tab/>
      </w:r>
      <w:r>
        <w:rPr>
          <w:i/>
        </w:rPr>
        <w:tab/>
        <w:t>Source: Apple</w:t>
      </w:r>
    </w:p>
    <w:p w14:paraId="71113519" w14:textId="07AB0F7E" w:rsidR="00FA34C7" w:rsidRPr="00944C49" w:rsidRDefault="00FA34C7" w:rsidP="00FA34C7">
      <w:pPr>
        <w:rPr>
          <w:rFonts w:ascii="Arial" w:hAnsi="Arial" w:cs="Arial"/>
          <w:b/>
          <w:lang w:val="en-US" w:eastAsia="zh-CN"/>
        </w:rPr>
      </w:pPr>
      <w:r w:rsidRPr="00944C49">
        <w:rPr>
          <w:rFonts w:ascii="Arial" w:hAnsi="Arial" w:cs="Arial"/>
          <w:b/>
          <w:lang w:val="en-US" w:eastAsia="zh-CN"/>
        </w:rPr>
        <w:t xml:space="preserve">Abstract: </w:t>
      </w:r>
    </w:p>
    <w:p w14:paraId="3C2EF86B" w14:textId="77777777" w:rsidR="00FA34C7" w:rsidRDefault="00FA34C7" w:rsidP="00FA34C7">
      <w:pPr>
        <w:rPr>
          <w:rFonts w:ascii="Arial" w:hAnsi="Arial" w:cs="Arial"/>
          <w:b/>
          <w:lang w:val="en-US" w:eastAsia="zh-CN"/>
        </w:rPr>
      </w:pPr>
      <w:r w:rsidRPr="00944C49">
        <w:rPr>
          <w:rFonts w:ascii="Arial" w:hAnsi="Arial" w:cs="Arial"/>
          <w:b/>
          <w:lang w:val="en-US" w:eastAsia="zh-CN"/>
        </w:rPr>
        <w:lastRenderedPageBreak/>
        <w:t xml:space="preserve">Discussion: </w:t>
      </w:r>
    </w:p>
    <w:p w14:paraId="1BB695AA" w14:textId="317D0498" w:rsidR="00FA34C7" w:rsidRDefault="00B4542D" w:rsidP="00FA34C7">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4542D">
        <w:rPr>
          <w:rFonts w:ascii="Arial" w:hAnsi="Arial" w:cs="Arial"/>
          <w:b/>
          <w:highlight w:val="green"/>
          <w:lang w:val="en-US" w:eastAsia="zh-CN"/>
        </w:rPr>
        <w:t>Agreed.</w:t>
      </w:r>
    </w:p>
    <w:p w14:paraId="5F53DF0F" w14:textId="77777777" w:rsidR="00FA34C7" w:rsidRDefault="00FA34C7" w:rsidP="000F7A0A">
      <w:pPr>
        <w:rPr>
          <w:color w:val="993300"/>
          <w:u w:val="single"/>
        </w:rPr>
      </w:pP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31732B67"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24A325EA" w14:textId="77777777" w:rsidR="00631131" w:rsidRDefault="00631131" w:rsidP="000F7A0A">
      <w:pPr>
        <w:rPr>
          <w:color w:val="993300"/>
          <w:u w:val="single"/>
        </w:rPr>
      </w:pP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5CDB32A4"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C1D5749"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1012A1DB" w:rsidR="000F7A0A" w:rsidRDefault="00B16F42"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AD70DA" w14:textId="77777777" w:rsidR="00B16F42" w:rsidRDefault="00B16F42" w:rsidP="000F7A0A">
      <w:pPr>
        <w:rPr>
          <w:color w:val="993300"/>
          <w:u w:val="single"/>
        </w:rPr>
      </w:pP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74090FB1" w14:textId="6880493B"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R4-2108187 (from R4-2109848).</w:t>
      </w:r>
    </w:p>
    <w:p w14:paraId="7AD5A52D" w14:textId="44B9E2EB" w:rsidR="007200D3" w:rsidRDefault="00B4542D" w:rsidP="007200D3">
      <w:pPr>
        <w:rPr>
          <w:rFonts w:ascii="Arial" w:hAnsi="Arial" w:cs="Arial"/>
          <w:b/>
          <w:sz w:val="24"/>
        </w:rPr>
      </w:pPr>
      <w:r>
        <w:rPr>
          <w:rFonts w:ascii="Arial" w:hAnsi="Arial" w:cs="Arial"/>
          <w:b/>
          <w:color w:val="0000FF"/>
          <w:sz w:val="24"/>
        </w:rPr>
        <w:t>R4-2108187</w:t>
      </w:r>
      <w:r w:rsidR="007200D3">
        <w:rPr>
          <w:rFonts w:ascii="Arial" w:hAnsi="Arial" w:cs="Arial"/>
          <w:b/>
          <w:color w:val="0000FF"/>
          <w:sz w:val="24"/>
        </w:rPr>
        <w:tab/>
      </w:r>
      <w:r w:rsidR="007200D3">
        <w:rPr>
          <w:rFonts w:ascii="Arial" w:hAnsi="Arial" w:cs="Arial"/>
          <w:b/>
          <w:sz w:val="24"/>
        </w:rPr>
        <w:t>CR on scheduling restriction of UE during intra-frequency measurements on FR2 in R15</w:t>
      </w:r>
    </w:p>
    <w:p w14:paraId="712EA05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24CA0026" w14:textId="3CC98771" w:rsidR="007200D3" w:rsidRDefault="00B4542D"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1AABF1A3" w14:textId="77777777" w:rsidR="000F7A0A" w:rsidRDefault="000F7A0A" w:rsidP="000F7A0A">
      <w:pPr>
        <w:rPr>
          <w:rFonts w:ascii="Arial" w:hAnsi="Arial" w:cs="Arial"/>
          <w:b/>
          <w:sz w:val="24"/>
        </w:rPr>
      </w:pPr>
      <w:r>
        <w:rPr>
          <w:rFonts w:ascii="Arial" w:hAnsi="Arial" w:cs="Arial"/>
          <w:b/>
          <w:color w:val="0000FF"/>
          <w:sz w:val="24"/>
        </w:rPr>
        <w:lastRenderedPageBreak/>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6B5F64FF"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0B9302D0" w:rsidR="000F7A0A" w:rsidRDefault="00B4542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41D82BE1" w14:textId="77777777" w:rsidR="006F30ED" w:rsidRDefault="006F30ED" w:rsidP="000F7A0A">
      <w:pPr>
        <w:rPr>
          <w:color w:val="993300"/>
          <w:u w:val="single"/>
        </w:rPr>
      </w:pP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023F218B"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864523" w14:textId="4CDBC51B" w:rsidR="007200D3" w:rsidRDefault="007200D3" w:rsidP="007200D3">
      <w:pPr>
        <w:rPr>
          <w:rFonts w:ascii="Arial" w:hAnsi="Arial" w:cs="Arial"/>
          <w:b/>
          <w:sz w:val="24"/>
        </w:rPr>
      </w:pPr>
      <w:r>
        <w:rPr>
          <w:rFonts w:ascii="Arial" w:hAnsi="Arial" w:cs="Arial"/>
          <w:b/>
          <w:color w:val="0000FF"/>
          <w:sz w:val="24"/>
        </w:rPr>
        <w:t>R4-2108188</w:t>
      </w:r>
      <w:r>
        <w:rPr>
          <w:rFonts w:ascii="Arial" w:hAnsi="Arial" w:cs="Arial"/>
          <w:b/>
          <w:color w:val="0000FF"/>
          <w:sz w:val="24"/>
        </w:rPr>
        <w:tab/>
      </w:r>
      <w:r>
        <w:rPr>
          <w:rFonts w:ascii="Arial" w:hAnsi="Arial" w:cs="Arial"/>
          <w:b/>
          <w:sz w:val="24"/>
        </w:rPr>
        <w:t>CR on TS38.133 inter-frequency without gaps - r15</w:t>
      </w:r>
    </w:p>
    <w:p w14:paraId="38170A9C"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66FED3AB" w14:textId="77777777" w:rsidR="007200D3" w:rsidRDefault="007200D3" w:rsidP="007200D3">
      <w:pPr>
        <w:rPr>
          <w:rFonts w:ascii="Arial" w:hAnsi="Arial" w:cs="Arial"/>
          <w:b/>
        </w:rPr>
      </w:pPr>
      <w:r>
        <w:rPr>
          <w:rFonts w:ascii="Arial" w:hAnsi="Arial" w:cs="Arial"/>
          <w:b/>
        </w:rPr>
        <w:t xml:space="preserve">Abstract: </w:t>
      </w:r>
    </w:p>
    <w:p w14:paraId="590B2E85" w14:textId="721C44E1" w:rsidR="007200D3" w:rsidRDefault="007200D3" w:rsidP="007200D3">
      <w:r>
        <w:t>The CR corrects no gapless inter-frequency measurements in R-15</w:t>
      </w:r>
    </w:p>
    <w:p w14:paraId="418B5CA8" w14:textId="66E3D8A6" w:rsidR="00721148" w:rsidRPr="00721148" w:rsidRDefault="00721148" w:rsidP="007200D3">
      <w:pPr>
        <w:rPr>
          <w:color w:val="FF0000"/>
        </w:rPr>
      </w:pPr>
      <w:r w:rsidRPr="00721148">
        <w:rPr>
          <w:color w:val="FF0000"/>
        </w:rPr>
        <w:t xml:space="preserve">Session chair: </w:t>
      </w:r>
      <w:r w:rsidR="00D51695" w:rsidRPr="00D51695">
        <w:rPr>
          <w:color w:val="FF0000"/>
        </w:rPr>
        <w:t>Cat A CRs are not reserved. Please inform if Cat A CRs are needed.</w:t>
      </w:r>
    </w:p>
    <w:p w14:paraId="1D0497A2" w14:textId="714E66AF" w:rsidR="007200D3" w:rsidRDefault="00B4542D"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855584" w14:textId="77777777" w:rsidR="006F30ED" w:rsidRDefault="006F30ED" w:rsidP="007200D3">
      <w:pPr>
        <w:rPr>
          <w:color w:val="993300"/>
          <w:u w:val="single"/>
        </w:rPr>
      </w:pP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71F739C8"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A7F0732" w14:textId="37A2517F" w:rsidR="007200D3" w:rsidRDefault="007200D3" w:rsidP="007200D3">
      <w:pPr>
        <w:rPr>
          <w:rFonts w:ascii="Arial" w:hAnsi="Arial" w:cs="Arial"/>
          <w:b/>
          <w:sz w:val="24"/>
        </w:rPr>
      </w:pPr>
      <w:r>
        <w:rPr>
          <w:rFonts w:ascii="Arial" w:hAnsi="Arial" w:cs="Arial"/>
          <w:b/>
          <w:color w:val="0000FF"/>
          <w:sz w:val="24"/>
        </w:rPr>
        <w:t>R4-2108189</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56440026" w14:textId="77777777" w:rsidR="007200D3" w:rsidRDefault="007200D3" w:rsidP="00720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69CBB" w14:textId="70B10252" w:rsidR="007200D3" w:rsidRDefault="00B4542D" w:rsidP="007200D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42396917"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12133986" w:rsidR="000F7A0A" w:rsidRDefault="009E41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9DDE182" w14:textId="77777777" w:rsidR="004A29A5" w:rsidRDefault="004A29A5" w:rsidP="000F7A0A">
      <w:pPr>
        <w:rPr>
          <w:color w:val="993300"/>
          <w:u w:val="single"/>
        </w:rPr>
      </w:pP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649C649F"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02997788" w14:textId="79602E13" w:rsidR="007200D3" w:rsidRDefault="007200D3" w:rsidP="007200D3">
      <w:pPr>
        <w:rPr>
          <w:rFonts w:ascii="Arial" w:hAnsi="Arial" w:cs="Arial"/>
          <w:b/>
          <w:sz w:val="24"/>
        </w:rPr>
      </w:pPr>
      <w:r>
        <w:rPr>
          <w:rFonts w:ascii="Arial" w:hAnsi="Arial" w:cs="Arial"/>
          <w:b/>
          <w:color w:val="0000FF"/>
          <w:sz w:val="24"/>
        </w:rPr>
        <w:t>R4-2108190</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48B59C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FD1B5" w14:textId="00B8E6A8"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76B7B7" w14:textId="77777777" w:rsidR="005C3781" w:rsidRDefault="005C3781" w:rsidP="005C3781">
      <w:pPr>
        <w:rPr>
          <w:rFonts w:ascii="Arial" w:hAnsi="Arial" w:cs="Arial"/>
          <w:b/>
          <w:sz w:val="24"/>
        </w:rPr>
      </w:pPr>
      <w:r>
        <w:rPr>
          <w:rFonts w:ascii="Arial" w:hAnsi="Arial" w:cs="Arial"/>
          <w:b/>
          <w:color w:val="0000FF"/>
          <w:sz w:val="24"/>
        </w:rPr>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5E72C6CA"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10F04" w14:textId="43EBA7FA" w:rsidR="005C3781" w:rsidRDefault="009E410B"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7EEA1246" w14:textId="77777777" w:rsidR="005C3781" w:rsidRDefault="005C3781" w:rsidP="005C3781">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74CBF127" w14:textId="77777777" w:rsidR="005C3781" w:rsidRDefault="005C3781" w:rsidP="005C378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F4A65" w14:textId="7E8F31F9" w:rsidR="005C3781" w:rsidRDefault="009E410B"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1F5F09AE" w14:textId="1C031E0C" w:rsidR="005C3781" w:rsidRDefault="005C3781" w:rsidP="007200D3">
      <w:pPr>
        <w:rPr>
          <w:rFonts w:ascii="Arial" w:hAnsi="Arial" w:cs="Arial"/>
          <w:b/>
        </w:rPr>
      </w:pPr>
    </w:p>
    <w:p w14:paraId="3EA470ED" w14:textId="77777777" w:rsidR="005C3781" w:rsidRDefault="005C3781" w:rsidP="007200D3">
      <w:pPr>
        <w:rPr>
          <w:color w:val="993300"/>
          <w:u w:val="single"/>
        </w:rPr>
      </w:pP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142B3322" w:rsidR="000F7A0A" w:rsidRDefault="00986F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5565EF" w14:textId="77777777" w:rsidR="00986F2B" w:rsidRDefault="00986F2B" w:rsidP="000F7A0A">
      <w:pPr>
        <w:rPr>
          <w:color w:val="993300"/>
          <w:u w:val="single"/>
        </w:rPr>
      </w:pPr>
    </w:p>
    <w:p w14:paraId="7FB1C080" w14:textId="20FBCA68"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05437F7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R4-2108191 (from R4-2110927).</w:t>
      </w:r>
    </w:p>
    <w:p w14:paraId="67BD6CB7" w14:textId="540EBA27" w:rsidR="007200D3" w:rsidRDefault="007200D3" w:rsidP="007200D3">
      <w:pPr>
        <w:rPr>
          <w:rFonts w:ascii="Arial" w:hAnsi="Arial" w:cs="Arial"/>
          <w:b/>
          <w:sz w:val="24"/>
        </w:rPr>
      </w:pPr>
      <w:r>
        <w:rPr>
          <w:rFonts w:ascii="Arial" w:hAnsi="Arial" w:cs="Arial"/>
          <w:b/>
          <w:color w:val="0000FF"/>
          <w:sz w:val="24"/>
        </w:rPr>
        <w:t>R4-2108191</w:t>
      </w:r>
      <w:r>
        <w:rPr>
          <w:rFonts w:ascii="Arial" w:hAnsi="Arial" w:cs="Arial"/>
          <w:b/>
          <w:color w:val="0000FF"/>
          <w:sz w:val="24"/>
        </w:rPr>
        <w:tab/>
      </w:r>
      <w:r>
        <w:rPr>
          <w:rFonts w:ascii="Arial" w:hAnsi="Arial" w:cs="Arial"/>
          <w:b/>
          <w:sz w:val="24"/>
        </w:rPr>
        <w:t>CR on Rel-15 SCell activation, SMTC determination and UL timing 38133</w:t>
      </w:r>
    </w:p>
    <w:p w14:paraId="6900A6E2"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F1659" w14:textId="0B055001"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790C4E2" w14:textId="77777777" w:rsidR="00986F2B" w:rsidRDefault="00986F2B" w:rsidP="00986F2B">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47DDEDD0"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F92AFE" w14:textId="630A5027"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1CF3115E" w14:textId="77777777" w:rsidR="00986F2B" w:rsidRDefault="00986F2B" w:rsidP="00986F2B">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3EDF461"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4EDAD" w14:textId="08FC88BD"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9C78D9E" w14:textId="7FDEE7C6" w:rsidR="00986F2B" w:rsidRDefault="00986F2B" w:rsidP="007200D3">
      <w:pPr>
        <w:rPr>
          <w:color w:val="993300"/>
          <w:u w:val="single"/>
        </w:rPr>
      </w:pPr>
    </w:p>
    <w:p w14:paraId="256EA6A5" w14:textId="77777777" w:rsidR="00986F2B" w:rsidRDefault="00986F2B" w:rsidP="007200D3">
      <w:pPr>
        <w:rPr>
          <w:color w:val="993300"/>
          <w:u w:val="single"/>
        </w:rPr>
      </w:pP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693C8A4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R4-2108192 (from R4-2110928).</w:t>
      </w:r>
    </w:p>
    <w:p w14:paraId="0E3E26D1" w14:textId="1B25B390" w:rsidR="007200D3" w:rsidRDefault="007200D3" w:rsidP="007200D3">
      <w:pPr>
        <w:rPr>
          <w:rFonts w:ascii="Arial" w:hAnsi="Arial" w:cs="Arial"/>
          <w:b/>
          <w:sz w:val="24"/>
        </w:rPr>
      </w:pPr>
      <w:r>
        <w:rPr>
          <w:rFonts w:ascii="Arial" w:hAnsi="Arial" w:cs="Arial"/>
          <w:b/>
          <w:color w:val="0000FF"/>
          <w:sz w:val="24"/>
        </w:rPr>
        <w:t>R4-2108192</w:t>
      </w:r>
      <w:r>
        <w:rPr>
          <w:rFonts w:ascii="Arial" w:hAnsi="Arial" w:cs="Arial"/>
          <w:b/>
          <w:color w:val="0000FF"/>
          <w:sz w:val="24"/>
        </w:rPr>
        <w:tab/>
      </w:r>
      <w:r>
        <w:rPr>
          <w:rFonts w:ascii="Arial" w:hAnsi="Arial" w:cs="Arial"/>
          <w:b/>
          <w:sz w:val="24"/>
        </w:rPr>
        <w:t>CR on applicability of requirements for NE-DC operation and SMTC determination 36133</w:t>
      </w:r>
    </w:p>
    <w:p w14:paraId="0163C8D7"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1C9A53" w14:textId="7AF0EF97"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B4936C7" w14:textId="77777777" w:rsidR="00986F2B" w:rsidRDefault="00986F2B" w:rsidP="00986F2B">
      <w:pPr>
        <w:rPr>
          <w:rFonts w:ascii="Arial" w:hAnsi="Arial" w:cs="Arial"/>
          <w:b/>
          <w:sz w:val="24"/>
        </w:rPr>
      </w:pPr>
      <w:r>
        <w:rPr>
          <w:rFonts w:ascii="Arial" w:hAnsi="Arial" w:cs="Arial"/>
          <w:b/>
          <w:color w:val="0000FF"/>
          <w:sz w:val="24"/>
        </w:rPr>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2C754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F3AF4" w14:textId="3F30E2AC"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7BB57523" w14:textId="77777777" w:rsidR="00986F2B" w:rsidRDefault="00986F2B" w:rsidP="00986F2B">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7B5BB0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D078A" w14:textId="407A0285"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41DE9127" w14:textId="12734C47" w:rsidR="00986F2B" w:rsidRDefault="00986F2B" w:rsidP="007200D3">
      <w:pPr>
        <w:rPr>
          <w:rFonts w:ascii="Arial" w:hAnsi="Arial" w:cs="Arial"/>
          <w:b/>
        </w:rPr>
      </w:pPr>
    </w:p>
    <w:p w14:paraId="6C4201BA" w14:textId="77777777" w:rsidR="00986F2B" w:rsidRDefault="00986F2B" w:rsidP="007200D3">
      <w:pPr>
        <w:rPr>
          <w:color w:val="993300"/>
          <w:u w:val="single"/>
        </w:rPr>
      </w:pP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43398E68"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90313" w14:textId="77777777" w:rsidR="00393216" w:rsidRDefault="00393216" w:rsidP="000F7A0A">
      <w:pPr>
        <w:rPr>
          <w:color w:val="993300"/>
          <w:u w:val="single"/>
        </w:rPr>
      </w:pP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D7AAEB8" w:rsidR="000F7A0A" w:rsidRDefault="007200D3"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1BD902A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12240A63"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AF3F87" w14:textId="77777777" w:rsidR="00393216" w:rsidRDefault="00393216" w:rsidP="000F7A0A">
      <w:pPr>
        <w:rPr>
          <w:color w:val="993300"/>
          <w:u w:val="single"/>
        </w:rPr>
      </w:pP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6093B2BB"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0D5B78F1" w14:textId="13622B73" w:rsidR="00BB4B4D" w:rsidRDefault="00BB4B4D" w:rsidP="00BB4B4D">
      <w:pPr>
        <w:rPr>
          <w:rFonts w:ascii="Arial" w:hAnsi="Arial" w:cs="Arial"/>
          <w:b/>
          <w:sz w:val="24"/>
        </w:rPr>
      </w:pPr>
      <w:r>
        <w:rPr>
          <w:rFonts w:ascii="Arial" w:hAnsi="Arial" w:cs="Arial"/>
          <w:b/>
          <w:color w:val="0000FF"/>
          <w:sz w:val="24"/>
        </w:rPr>
        <w:t>R4-2108193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93B71DF" w14:textId="77777777" w:rsidR="00BB4B4D" w:rsidRDefault="00BB4B4D" w:rsidP="00BB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488C33F4" w14:textId="77777777" w:rsidR="00BB4B4D" w:rsidRDefault="00BB4B4D" w:rsidP="00BB4B4D">
      <w:pPr>
        <w:rPr>
          <w:rFonts w:ascii="Arial" w:hAnsi="Arial" w:cs="Arial"/>
          <w:b/>
        </w:rPr>
      </w:pPr>
      <w:r>
        <w:rPr>
          <w:rFonts w:ascii="Arial" w:hAnsi="Arial" w:cs="Arial"/>
          <w:b/>
        </w:rPr>
        <w:t xml:space="preserve">Abstract: </w:t>
      </w:r>
    </w:p>
    <w:p w14:paraId="45B1FD78" w14:textId="77777777" w:rsidR="00BB4B4D" w:rsidRDefault="00BB4B4D" w:rsidP="00BB4B4D">
      <w:r>
        <w:t xml:space="preserve">Maintenance CR NR-DC </w:t>
      </w:r>
      <w:proofErr w:type="spellStart"/>
      <w:r>
        <w:t>PSCell</w:t>
      </w:r>
      <w:proofErr w:type="spellEnd"/>
      <w:r>
        <w:t xml:space="preserve"> addition and release delay in Rel15</w:t>
      </w:r>
    </w:p>
    <w:p w14:paraId="5855B8AA" w14:textId="2328054E" w:rsidR="00BB4B4D" w:rsidRDefault="009E410B" w:rsidP="00BB4B4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603A8852" w:rsidR="000F7A0A" w:rsidRDefault="009E410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E410B">
        <w:rPr>
          <w:rFonts w:ascii="Arial" w:hAnsi="Arial" w:cs="Arial"/>
          <w:b/>
          <w:highlight w:val="green"/>
        </w:rPr>
        <w:t>Agreed.</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5A2892F6" w:rsidR="000F7A0A" w:rsidRDefault="009E41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6D7D505B" w14:textId="77777777" w:rsidR="00872D9F" w:rsidRDefault="00872D9F" w:rsidP="000F7A0A">
      <w:pPr>
        <w:rPr>
          <w:color w:val="993300"/>
          <w:u w:val="single"/>
        </w:rPr>
      </w:pP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183AB760" w:rsidR="000F7A0A" w:rsidRDefault="000458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R4-2108365 (from R4-2111313).</w:t>
      </w:r>
    </w:p>
    <w:p w14:paraId="13E56FA9" w14:textId="2F283EA1" w:rsidR="0004587D" w:rsidRDefault="0004587D" w:rsidP="0004587D">
      <w:pPr>
        <w:rPr>
          <w:rFonts w:ascii="Arial" w:hAnsi="Arial" w:cs="Arial"/>
          <w:b/>
          <w:sz w:val="24"/>
        </w:rPr>
      </w:pPr>
      <w:r>
        <w:rPr>
          <w:rFonts w:ascii="Arial" w:hAnsi="Arial" w:cs="Arial"/>
          <w:b/>
          <w:color w:val="0000FF"/>
          <w:sz w:val="24"/>
        </w:rPr>
        <w:t>R4-2108365</w:t>
      </w:r>
      <w:r>
        <w:rPr>
          <w:rFonts w:ascii="Arial" w:hAnsi="Arial" w:cs="Arial"/>
          <w:b/>
          <w:color w:val="0000FF"/>
          <w:sz w:val="24"/>
        </w:rPr>
        <w:tab/>
      </w:r>
      <w:r>
        <w:rPr>
          <w:rFonts w:ascii="Arial" w:hAnsi="Arial" w:cs="Arial"/>
          <w:b/>
          <w:sz w:val="24"/>
        </w:rPr>
        <w:t>Correction to reference point definition for UE timing in TS 38.133</w:t>
      </w:r>
    </w:p>
    <w:p w14:paraId="63F96675" w14:textId="77777777" w:rsidR="0004587D" w:rsidRDefault="0004587D" w:rsidP="000458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71DC7BF4" w14:textId="77777777" w:rsidR="0004587D" w:rsidRDefault="0004587D" w:rsidP="0004587D">
      <w:pPr>
        <w:rPr>
          <w:rFonts w:ascii="Arial" w:hAnsi="Arial" w:cs="Arial"/>
          <w:b/>
        </w:rPr>
      </w:pPr>
      <w:r>
        <w:rPr>
          <w:rFonts w:ascii="Arial" w:hAnsi="Arial" w:cs="Arial"/>
          <w:b/>
        </w:rPr>
        <w:t xml:space="preserve">Abstract: </w:t>
      </w:r>
    </w:p>
    <w:p w14:paraId="328C3D99" w14:textId="4492ECEB" w:rsidR="0004587D" w:rsidRDefault="0004587D" w:rsidP="0004587D">
      <w:r>
        <w:t>Definition of reference point for UE timing error is clarified</w:t>
      </w:r>
    </w:p>
    <w:p w14:paraId="5397C544" w14:textId="1F62DDA1" w:rsidR="00CD7734" w:rsidRDefault="00CD7734" w:rsidP="0004587D">
      <w:r>
        <w:t xml:space="preserve">vivo: </w:t>
      </w:r>
      <w:r w:rsidR="006100FF">
        <w:t>“</w:t>
      </w:r>
      <w:r w:rsidR="00DD079D">
        <w:t>Detectable</w:t>
      </w:r>
      <w:r w:rsidR="006100FF">
        <w:t>”</w:t>
      </w:r>
      <w:r w:rsidR="00DD079D">
        <w:t xml:space="preserve"> is more reasonable</w:t>
      </w:r>
      <w:r w:rsidR="006100FF">
        <w:t xml:space="preserve"> than simply first path</w:t>
      </w:r>
      <w:r w:rsidR="00DD079D">
        <w:t>.</w:t>
      </w:r>
      <w:r w:rsidR="0047184A">
        <w:t xml:space="preserve"> Need more time to check till the next meeting.</w:t>
      </w:r>
    </w:p>
    <w:p w14:paraId="5A5D7ED4" w14:textId="38A923EA" w:rsidR="00B05B8D" w:rsidRDefault="00B05B8D" w:rsidP="0004587D">
      <w:r>
        <w:t xml:space="preserve">E///: </w:t>
      </w:r>
      <w:r w:rsidR="00147503">
        <w:t xml:space="preserve">We are ok </w:t>
      </w:r>
      <w:r w:rsidR="00C870E0">
        <w:t xml:space="preserve">to remove </w:t>
      </w:r>
      <w:r w:rsidR="006100FF">
        <w:t>“</w:t>
      </w:r>
      <w:r w:rsidR="00C870E0">
        <w:t>detectable</w:t>
      </w:r>
      <w:r w:rsidR="006100FF">
        <w:t>”</w:t>
      </w:r>
      <w:r w:rsidR="00C870E0">
        <w:t>.</w:t>
      </w:r>
    </w:p>
    <w:p w14:paraId="4923D718" w14:textId="3A41FC83" w:rsidR="0004587D" w:rsidRDefault="003D3515" w:rsidP="0004587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5BE932A7" w:rsidR="000F7A0A" w:rsidRDefault="003D3515"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lastRenderedPageBreak/>
        <w:t xml:space="preserve">Abstract: </w:t>
      </w:r>
    </w:p>
    <w:p w14:paraId="0589DDFF" w14:textId="77777777" w:rsidR="000F7A0A" w:rsidRDefault="000F7A0A" w:rsidP="000F7A0A">
      <w:r>
        <w:t>Definition of reference point for UE timing error is clarified</w:t>
      </w:r>
    </w:p>
    <w:p w14:paraId="1516263A" w14:textId="4F004917" w:rsidR="000F7A0A" w:rsidRDefault="003D351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B0014B6" w14:textId="77777777" w:rsidR="00EC7654" w:rsidRDefault="00EC7654" w:rsidP="000F7A0A">
      <w:pPr>
        <w:rPr>
          <w:color w:val="993300"/>
          <w:u w:val="single"/>
        </w:rPr>
      </w:pP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3CA0FF77" w:rsidR="00C75BBB" w:rsidRDefault="001E4D31" w:rsidP="00C75B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R4-2108371 (from R4-2108126).</w:t>
      </w:r>
    </w:p>
    <w:p w14:paraId="16D774F8" w14:textId="69BE3913" w:rsidR="001E4D31" w:rsidRDefault="001E4D31" w:rsidP="001E4D31">
      <w:pPr>
        <w:rPr>
          <w:i/>
        </w:rPr>
      </w:pPr>
      <w:r>
        <w:rPr>
          <w:rFonts w:ascii="Arial" w:hAnsi="Arial" w:cs="Arial"/>
          <w:b/>
          <w:color w:val="0000FF"/>
          <w:sz w:val="24"/>
          <w:u w:val="thick"/>
        </w:rPr>
        <w:t>R4-2108371</w:t>
      </w:r>
      <w:r w:rsidRPr="00944C49">
        <w:rPr>
          <w:b/>
          <w:lang w:val="en-US" w:eastAsia="zh-CN"/>
        </w:rPr>
        <w:tab/>
      </w:r>
      <w:r>
        <w:rPr>
          <w:rFonts w:ascii="Arial" w:hAnsi="Arial" w:cs="Arial"/>
          <w:b/>
          <w:sz w:val="24"/>
        </w:rPr>
        <w:t xml:space="preserve">Email discussion summary: </w:t>
      </w:r>
      <w:r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2AF04DD"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6F5A8A05"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7F6DC5B1" w14:textId="35C0307D" w:rsidR="001E4D31" w:rsidRDefault="0072159D"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EDB0DC" w14:textId="77777777" w:rsidR="00C75BBB" w:rsidRPr="002C14F0" w:rsidRDefault="00C75BBB" w:rsidP="00C75BBB">
      <w:pPr>
        <w:rPr>
          <w:lang w:val="en-US"/>
        </w:rPr>
      </w:pPr>
    </w:p>
    <w:p w14:paraId="7CB12577" w14:textId="77777777" w:rsidR="00737979" w:rsidRPr="00BC126F" w:rsidRDefault="00737979" w:rsidP="00737979">
      <w:pPr>
        <w:pStyle w:val="R4Topic"/>
        <w:rPr>
          <w:u w:val="single"/>
        </w:rPr>
      </w:pPr>
      <w:r w:rsidRPr="00BC126F">
        <w:rPr>
          <w:u w:val="single"/>
        </w:rPr>
        <w:t>GTW session (</w:t>
      </w:r>
      <w:r>
        <w:rPr>
          <w:u w:val="single"/>
          <w:lang w:val="en-US"/>
        </w:rPr>
        <w:t>May 26th</w:t>
      </w:r>
      <w:r w:rsidRPr="00BC126F">
        <w:rPr>
          <w:u w:val="single"/>
        </w:rPr>
        <w:t>)</w:t>
      </w:r>
    </w:p>
    <w:p w14:paraId="75A393AF" w14:textId="77777777" w:rsidR="00323E9D" w:rsidRPr="00323E9D" w:rsidRDefault="00323E9D" w:rsidP="00323E9D">
      <w:pPr>
        <w:pStyle w:val="ListParagraph"/>
        <w:numPr>
          <w:ilvl w:val="0"/>
          <w:numId w:val="10"/>
        </w:numPr>
        <w:spacing w:line="252" w:lineRule="auto"/>
        <w:rPr>
          <w:bCs/>
          <w:u w:val="single"/>
          <w:lang w:eastAsia="ko-KR"/>
        </w:rPr>
      </w:pPr>
      <w:r w:rsidRPr="00323E9D">
        <w:rPr>
          <w:bCs/>
          <w:u w:val="single"/>
          <w:lang w:eastAsia="ko-KR"/>
        </w:rPr>
        <w:t>Sub-topic 1-1: CA channel BW configuration shortage for RRM TCs</w:t>
      </w:r>
    </w:p>
    <w:p w14:paraId="39AE84DB" w14:textId="77777777" w:rsidR="00A70F4F" w:rsidRPr="00D36ACC" w:rsidRDefault="00A70F4F" w:rsidP="00A70F4F">
      <w:pPr>
        <w:pStyle w:val="ListParagraph"/>
        <w:numPr>
          <w:ilvl w:val="1"/>
          <w:numId w:val="10"/>
        </w:numPr>
        <w:spacing w:line="252" w:lineRule="auto"/>
        <w:rPr>
          <w:lang w:eastAsia="ja-JP"/>
        </w:rPr>
      </w:pPr>
      <w:r>
        <w:rPr>
          <w:bCs/>
        </w:rPr>
        <w:t>Proposals</w:t>
      </w:r>
    </w:p>
    <w:p w14:paraId="772BA8FC" w14:textId="77777777" w:rsidR="00A70F4F" w:rsidRDefault="00A70F4F" w:rsidP="00A70F4F">
      <w:pPr>
        <w:pStyle w:val="ListParagraph"/>
        <w:numPr>
          <w:ilvl w:val="2"/>
          <w:numId w:val="10"/>
        </w:numPr>
        <w:textAlignment w:val="baseline"/>
      </w:pPr>
      <w:r>
        <w:t>Option 1:  Anritsu</w:t>
      </w:r>
    </w:p>
    <w:p w14:paraId="60FECD2C" w14:textId="77777777" w:rsidR="00A70F4F" w:rsidRDefault="00A70F4F" w:rsidP="00A70F4F">
      <w:pPr>
        <w:pStyle w:val="ListParagraph"/>
        <w:numPr>
          <w:ilvl w:val="3"/>
          <w:numId w:val="10"/>
        </w:numPr>
        <w:textAlignment w:val="baseline"/>
      </w:pPr>
      <w:r>
        <w:t>RAN4 solves the issue with a shortage of channel bandwidth configurations in RRM test configurations identified in R4-2108849.</w:t>
      </w:r>
    </w:p>
    <w:p w14:paraId="2A11F41E" w14:textId="0DF9BD47" w:rsidR="00A70F4F" w:rsidRDefault="00BA5B97" w:rsidP="00A70F4F">
      <w:pPr>
        <w:pStyle w:val="ListParagraph"/>
        <w:numPr>
          <w:ilvl w:val="1"/>
          <w:numId w:val="10"/>
        </w:numPr>
        <w:spacing w:line="252" w:lineRule="auto"/>
        <w:rPr>
          <w:lang w:eastAsia="ja-JP"/>
        </w:rPr>
      </w:pPr>
      <w:r>
        <w:rPr>
          <w:lang w:eastAsia="ja-JP"/>
        </w:rPr>
        <w:t>Session chair: continue discussion till next meeting</w:t>
      </w:r>
    </w:p>
    <w:p w14:paraId="26FF28FC" w14:textId="77777777" w:rsidR="00323E9D" w:rsidRPr="00323E9D" w:rsidRDefault="00323E9D" w:rsidP="00323E9D">
      <w:pPr>
        <w:pStyle w:val="ListParagraph"/>
        <w:numPr>
          <w:ilvl w:val="0"/>
          <w:numId w:val="10"/>
        </w:numPr>
        <w:spacing w:line="252" w:lineRule="auto"/>
        <w:rPr>
          <w:lang w:eastAsia="ja-JP"/>
        </w:rPr>
      </w:pPr>
      <w:r w:rsidRPr="00323E9D">
        <w:rPr>
          <w:bCs/>
          <w:u w:val="single"/>
          <w:lang w:eastAsia="ko-KR"/>
        </w:rPr>
        <w:t>Sub-topic 1-4: Further considerations on FR1 FR2 test case design</w:t>
      </w:r>
    </w:p>
    <w:p w14:paraId="3EA0BEC8" w14:textId="6D94CD05" w:rsidR="00265723" w:rsidRDefault="00265723" w:rsidP="00737979">
      <w:pPr>
        <w:pStyle w:val="ListParagraph"/>
        <w:numPr>
          <w:ilvl w:val="1"/>
          <w:numId w:val="10"/>
        </w:numPr>
        <w:spacing w:line="252" w:lineRule="auto"/>
        <w:rPr>
          <w:lang w:eastAsia="ja-JP"/>
        </w:rPr>
      </w:pPr>
      <w:r>
        <w:rPr>
          <w:lang w:eastAsia="ja-JP"/>
        </w:rPr>
        <w:t>Session chair: draft WF shared by moderator is acceptable</w:t>
      </w:r>
      <w:r w:rsidR="00CE6C77">
        <w:rPr>
          <w:lang w:eastAsia="ja-JP"/>
        </w:rPr>
        <w:t xml:space="preserve"> by companies</w:t>
      </w:r>
    </w:p>
    <w:p w14:paraId="31B72C59" w14:textId="2D1C3B59" w:rsidR="00CD3FEA" w:rsidRDefault="00CD3FEA" w:rsidP="00737979">
      <w:pPr>
        <w:pStyle w:val="ListParagraph"/>
        <w:numPr>
          <w:ilvl w:val="1"/>
          <w:numId w:val="10"/>
        </w:numPr>
        <w:spacing w:line="252" w:lineRule="auto"/>
        <w:rPr>
          <w:lang w:eastAsia="ja-JP"/>
        </w:rPr>
      </w:pPr>
      <w:r>
        <w:rPr>
          <w:lang w:eastAsia="ja-JP"/>
        </w:rPr>
        <w:t xml:space="preserve">Session chair: </w:t>
      </w:r>
      <w:r w:rsidR="00CE6C77">
        <w:rPr>
          <w:lang w:eastAsia="ja-JP"/>
        </w:rPr>
        <w:t xml:space="preserve">Need to </w:t>
      </w:r>
      <w:r>
        <w:rPr>
          <w:lang w:eastAsia="ja-JP"/>
        </w:rPr>
        <w:t xml:space="preserve">add </w:t>
      </w:r>
      <w:r w:rsidR="00A9238D">
        <w:rPr>
          <w:lang w:eastAsia="ja-JP"/>
        </w:rPr>
        <w:t>a bullet on the criteria for selection of test cases (e.g. control of absolute power for FR1/LTE or control of relative power between FR1/LTE and FR2 carrier)</w:t>
      </w:r>
    </w:p>
    <w:p w14:paraId="465F15CF" w14:textId="77777777" w:rsidR="00C75BBB" w:rsidRPr="00265723" w:rsidRDefault="00C75BBB" w:rsidP="00C75BBB">
      <w:pPr>
        <w:rPr>
          <w:b/>
          <w:lang w:val="en-US"/>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C75BBB" w:rsidRPr="00AB7EFE" w14:paraId="0C48CC97" w14:textId="77777777" w:rsidTr="00D533FB">
        <w:tc>
          <w:tcPr>
            <w:tcW w:w="723"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71"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533FB" w:rsidRPr="00D533FB" w14:paraId="4CC764F2" w14:textId="77777777" w:rsidTr="00D533FB">
        <w:tc>
          <w:tcPr>
            <w:tcW w:w="723" w:type="pct"/>
          </w:tcPr>
          <w:p w14:paraId="5FDD866F" w14:textId="6DB49FF2"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R4-2108194</w:t>
            </w:r>
          </w:p>
        </w:tc>
        <w:tc>
          <w:tcPr>
            <w:tcW w:w="2171" w:type="pct"/>
          </w:tcPr>
          <w:p w14:paraId="507B3866" w14:textId="23F23D1B"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WF on</w:t>
            </w:r>
            <w:r>
              <w:rPr>
                <w:rFonts w:ascii="Times New Roman" w:hAnsi="Times New Roman"/>
                <w:sz w:val="20"/>
              </w:rPr>
              <w:t xml:space="preserve"> Rel-15 NR</w:t>
            </w:r>
            <w:r w:rsidRPr="00D533FB">
              <w:rPr>
                <w:rFonts w:ascii="Times New Roman" w:hAnsi="Times New Roman"/>
                <w:sz w:val="20"/>
              </w:rPr>
              <w:t xml:space="preserve"> RRM test case related issues</w:t>
            </w:r>
          </w:p>
        </w:tc>
        <w:tc>
          <w:tcPr>
            <w:tcW w:w="574" w:type="pct"/>
          </w:tcPr>
          <w:p w14:paraId="222F865C" w14:textId="557E624D"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Ericsson</w:t>
            </w:r>
          </w:p>
        </w:tc>
        <w:tc>
          <w:tcPr>
            <w:tcW w:w="1532" w:type="pct"/>
          </w:tcPr>
          <w:p w14:paraId="14424114" w14:textId="21DB3D5F"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Open issues identified for RAN#100-e can be in one WF</w:t>
            </w: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6ED4" w:rsidRPr="00086ED4" w14:paraId="4F2B271A" w14:textId="77777777" w:rsidTr="00E32DA3">
        <w:tc>
          <w:tcPr>
            <w:tcW w:w="1423" w:type="dxa"/>
          </w:tcPr>
          <w:p w14:paraId="33BA8632" w14:textId="49230E70"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R4-2108825</w:t>
            </w:r>
          </w:p>
        </w:tc>
        <w:tc>
          <w:tcPr>
            <w:tcW w:w="2681" w:type="dxa"/>
          </w:tcPr>
          <w:p w14:paraId="15BB0E40" w14:textId="779AAD6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CR to Interruptions during measurements on deactivated NR SCC</w:t>
            </w:r>
          </w:p>
        </w:tc>
        <w:tc>
          <w:tcPr>
            <w:tcW w:w="1418" w:type="dxa"/>
          </w:tcPr>
          <w:p w14:paraId="441E57CF" w14:textId="03FA89C8"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B1B80A1" w14:textId="3D8476D4"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492297EC" w14:textId="1DCF6D3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47A4D26" w14:textId="77777777" w:rsidTr="00E32DA3">
        <w:tc>
          <w:tcPr>
            <w:tcW w:w="1423" w:type="dxa"/>
          </w:tcPr>
          <w:p w14:paraId="10640918" w14:textId="1BAA3AC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R4-2108828</w:t>
            </w:r>
          </w:p>
        </w:tc>
        <w:tc>
          <w:tcPr>
            <w:tcW w:w="2681" w:type="dxa"/>
          </w:tcPr>
          <w:p w14:paraId="68BDA739" w14:textId="69AA57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CSI-RS based L1-RSRP measurement on resource set with repetition off TCs</w:t>
            </w:r>
          </w:p>
        </w:tc>
        <w:tc>
          <w:tcPr>
            <w:tcW w:w="1418" w:type="dxa"/>
          </w:tcPr>
          <w:p w14:paraId="4EC516D0" w14:textId="46EA7C0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A0912FC" w14:textId="2CA5AFF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92A3D31" w14:textId="6B5BE4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A5A1C6C" w14:textId="77777777" w:rsidTr="00E32DA3">
        <w:tc>
          <w:tcPr>
            <w:tcW w:w="1423" w:type="dxa"/>
          </w:tcPr>
          <w:p w14:paraId="24D01C44" w14:textId="3E01136E" w:rsidR="00086ED4" w:rsidRPr="00086ED4" w:rsidRDefault="00B42697" w:rsidP="00086ED4">
            <w:pPr>
              <w:pStyle w:val="TAL"/>
              <w:spacing w:before="0" w:line="240" w:lineRule="auto"/>
              <w:rPr>
                <w:rFonts w:ascii="Times New Roman" w:hAnsi="Times New Roman"/>
                <w:sz w:val="20"/>
              </w:rPr>
            </w:pPr>
            <w:hyperlink r:id="rId25" w:history="1">
              <w:r w:rsidR="00086ED4" w:rsidRPr="00086ED4">
                <w:rPr>
                  <w:rFonts w:ascii="Times New Roman" w:hAnsi="Times New Roman"/>
                  <w:sz w:val="20"/>
                </w:rPr>
                <w:t>R4-2108831</w:t>
              </w:r>
            </w:hyperlink>
          </w:p>
        </w:tc>
        <w:tc>
          <w:tcPr>
            <w:tcW w:w="2681" w:type="dxa"/>
          </w:tcPr>
          <w:p w14:paraId="5ED9338B" w14:textId="4A5345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the notation of SMTC in the general test parameters of Re-establishment TCs</w:t>
            </w:r>
          </w:p>
        </w:tc>
        <w:tc>
          <w:tcPr>
            <w:tcW w:w="1418" w:type="dxa"/>
          </w:tcPr>
          <w:p w14:paraId="4D9B4957" w14:textId="77A386E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9597362" w14:textId="577A71E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57AC5C34" w14:textId="0F718B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281C2E" w14:textId="77777777" w:rsidTr="00E32DA3">
        <w:tc>
          <w:tcPr>
            <w:tcW w:w="1423" w:type="dxa"/>
          </w:tcPr>
          <w:p w14:paraId="42D0BD2D" w14:textId="62670D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R4-2108834</w:t>
            </w:r>
          </w:p>
        </w:tc>
        <w:tc>
          <w:tcPr>
            <w:tcW w:w="2681" w:type="dxa"/>
          </w:tcPr>
          <w:p w14:paraId="5CF6454E" w14:textId="643BAE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BWP configuration for interruption test case.</w:t>
            </w:r>
          </w:p>
        </w:tc>
        <w:tc>
          <w:tcPr>
            <w:tcW w:w="1418" w:type="dxa"/>
          </w:tcPr>
          <w:p w14:paraId="6ECDB8FE" w14:textId="609F7D1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653EEB8C" w14:textId="618FA27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39DF3CB1" w14:textId="5E5997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F62C706" w14:textId="77777777" w:rsidTr="00E32DA3">
        <w:tc>
          <w:tcPr>
            <w:tcW w:w="1423" w:type="dxa"/>
          </w:tcPr>
          <w:p w14:paraId="167BB7FA" w14:textId="2E9EF3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w:t>
            </w:r>
          </w:p>
        </w:tc>
        <w:tc>
          <w:tcPr>
            <w:tcW w:w="2681" w:type="dxa"/>
          </w:tcPr>
          <w:p w14:paraId="234DC298" w14:textId="21E3691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CR to new SMTC pattern for </w:t>
            </w:r>
            <w:proofErr w:type="spellStart"/>
            <w:r w:rsidRPr="00086ED4">
              <w:rPr>
                <w:rFonts w:ascii="Times New Roman" w:hAnsi="Times New Roman"/>
                <w:sz w:val="20"/>
              </w:rPr>
              <w:t>ReSelection</w:t>
            </w:r>
            <w:proofErr w:type="spellEnd"/>
            <w:r w:rsidRPr="00086ED4">
              <w:rPr>
                <w:rFonts w:ascii="Times New Roman" w:hAnsi="Times New Roman"/>
                <w:sz w:val="20"/>
              </w:rPr>
              <w:t xml:space="preserve"> back in A.6.1.1.1</w:t>
            </w:r>
          </w:p>
        </w:tc>
        <w:tc>
          <w:tcPr>
            <w:tcW w:w="1418" w:type="dxa"/>
          </w:tcPr>
          <w:p w14:paraId="792F13B6" w14:textId="2C424D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E142CCC" w14:textId="06A6D42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R4-2108949</w:t>
            </w:r>
          </w:p>
        </w:tc>
        <w:tc>
          <w:tcPr>
            <w:tcW w:w="1698" w:type="dxa"/>
          </w:tcPr>
          <w:p w14:paraId="0707555F" w14:textId="492678A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04E5FA" w14:textId="77777777" w:rsidTr="00E32DA3">
        <w:tc>
          <w:tcPr>
            <w:tcW w:w="1423" w:type="dxa"/>
          </w:tcPr>
          <w:p w14:paraId="30037FB9" w14:textId="51BEAF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R4-2108840</w:t>
            </w:r>
          </w:p>
        </w:tc>
        <w:tc>
          <w:tcPr>
            <w:tcW w:w="2681" w:type="dxa"/>
          </w:tcPr>
          <w:p w14:paraId="11479FCC" w14:textId="672FEB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3CA0272" w14:textId="3462EC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7CC7EC4" w14:textId="5210EF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B281D9C" w14:textId="6EC439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 merged in this.</w:t>
            </w:r>
          </w:p>
        </w:tc>
      </w:tr>
      <w:tr w:rsidR="00086ED4" w:rsidRPr="00086ED4" w14:paraId="68A781CC" w14:textId="77777777" w:rsidTr="00E32DA3">
        <w:tc>
          <w:tcPr>
            <w:tcW w:w="1423" w:type="dxa"/>
          </w:tcPr>
          <w:p w14:paraId="686E142C" w14:textId="1AFAA4D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R4-2108841</w:t>
            </w:r>
          </w:p>
        </w:tc>
        <w:tc>
          <w:tcPr>
            <w:tcW w:w="2681" w:type="dxa"/>
          </w:tcPr>
          <w:p w14:paraId="6208D0CC" w14:textId="023851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73F02C5" w14:textId="4594CB1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759FF2F" w14:textId="783F5D4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29F69B7" w14:textId="31EAB20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2115E8F" w14:textId="77777777" w:rsidTr="00E32DA3">
        <w:tc>
          <w:tcPr>
            <w:tcW w:w="1423" w:type="dxa"/>
          </w:tcPr>
          <w:p w14:paraId="26692B68" w14:textId="1F657D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R4-2108843</w:t>
            </w:r>
          </w:p>
        </w:tc>
        <w:tc>
          <w:tcPr>
            <w:tcW w:w="2681" w:type="dxa"/>
          </w:tcPr>
          <w:p w14:paraId="2BB2ED81" w14:textId="1384B57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NR SA interruption during SCell measurement test cases</w:t>
            </w:r>
          </w:p>
        </w:tc>
        <w:tc>
          <w:tcPr>
            <w:tcW w:w="1418" w:type="dxa"/>
          </w:tcPr>
          <w:p w14:paraId="0A4E3499" w14:textId="6531419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544970A" w14:textId="2DADDE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Withdrawn</w:t>
            </w:r>
          </w:p>
        </w:tc>
        <w:tc>
          <w:tcPr>
            <w:tcW w:w="1698" w:type="dxa"/>
          </w:tcPr>
          <w:p w14:paraId="63634315" w14:textId="0235FC6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Not available</w:t>
            </w:r>
          </w:p>
        </w:tc>
      </w:tr>
      <w:tr w:rsidR="00086ED4" w:rsidRPr="00086ED4" w14:paraId="06DF8C82" w14:textId="77777777" w:rsidTr="00E32DA3">
        <w:tc>
          <w:tcPr>
            <w:tcW w:w="1423" w:type="dxa"/>
          </w:tcPr>
          <w:p w14:paraId="0C71205E" w14:textId="39CDF8F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R4-2108849</w:t>
            </w:r>
          </w:p>
        </w:tc>
        <w:tc>
          <w:tcPr>
            <w:tcW w:w="2681" w:type="dxa"/>
          </w:tcPr>
          <w:p w14:paraId="6AF35FE2" w14:textId="1F90787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 channel BW configuration shortage for RRM TCs</w:t>
            </w:r>
          </w:p>
        </w:tc>
        <w:tc>
          <w:tcPr>
            <w:tcW w:w="1418" w:type="dxa"/>
          </w:tcPr>
          <w:p w14:paraId="15B2419D" w14:textId="046971D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28BD5B6" w14:textId="6521C5C6" w:rsidR="00086ED4" w:rsidRPr="001178CB" w:rsidRDefault="00086ED4" w:rsidP="00086ED4">
            <w:pPr>
              <w:pStyle w:val="TAL"/>
              <w:spacing w:before="0" w:line="240" w:lineRule="auto"/>
              <w:rPr>
                <w:rFonts w:ascii="Times New Roman" w:hAnsi="Times New Roman"/>
                <w:strike/>
                <w:sz w:val="20"/>
              </w:rPr>
            </w:pPr>
            <w:r w:rsidRPr="00086ED4">
              <w:rPr>
                <w:rFonts w:ascii="Times New Roman" w:hAnsi="Times New Roman"/>
                <w:sz w:val="20"/>
              </w:rPr>
              <w:t> </w:t>
            </w:r>
            <w:r w:rsidRPr="001178CB">
              <w:rPr>
                <w:rFonts w:ascii="Times New Roman" w:hAnsi="Times New Roman"/>
                <w:strike/>
                <w:sz w:val="20"/>
              </w:rPr>
              <w:t>Return to</w:t>
            </w:r>
            <w:r w:rsidR="001178CB" w:rsidRPr="001178CB">
              <w:rPr>
                <w:rFonts w:ascii="Times New Roman" w:hAnsi="Times New Roman"/>
                <w:sz w:val="20"/>
              </w:rPr>
              <w:t xml:space="preserve"> Noted</w:t>
            </w:r>
          </w:p>
        </w:tc>
        <w:tc>
          <w:tcPr>
            <w:tcW w:w="1698" w:type="dxa"/>
          </w:tcPr>
          <w:p w14:paraId="7992915D" w14:textId="315F6F2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E3B0A8A" w14:textId="77777777" w:rsidTr="00E32DA3">
        <w:tc>
          <w:tcPr>
            <w:tcW w:w="1423" w:type="dxa"/>
          </w:tcPr>
          <w:p w14:paraId="6B5AD1FE" w14:textId="6041F82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R4-2108850</w:t>
            </w:r>
          </w:p>
        </w:tc>
        <w:tc>
          <w:tcPr>
            <w:tcW w:w="2681" w:type="dxa"/>
          </w:tcPr>
          <w:p w14:paraId="1636F17D" w14:textId="373B7D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PDSCH scheduling issue during SMTC for interference TC</w:t>
            </w:r>
          </w:p>
        </w:tc>
        <w:tc>
          <w:tcPr>
            <w:tcW w:w="1418" w:type="dxa"/>
          </w:tcPr>
          <w:p w14:paraId="54DB17C2" w14:textId="00409B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42B5506" w14:textId="27DD8A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2954B4">
              <w:rPr>
                <w:rFonts w:ascii="Times New Roman" w:hAnsi="Times New Roman"/>
                <w:strike/>
                <w:sz w:val="20"/>
              </w:rPr>
              <w:t>Revised</w:t>
            </w:r>
            <w:r w:rsidR="002954B4">
              <w:rPr>
                <w:rFonts w:ascii="Times New Roman" w:hAnsi="Times New Roman"/>
                <w:sz w:val="20"/>
              </w:rPr>
              <w:t xml:space="preserve"> </w:t>
            </w:r>
            <w:r w:rsidR="002954B4" w:rsidRPr="001178CB">
              <w:rPr>
                <w:rFonts w:ascii="Times New Roman" w:hAnsi="Times New Roman"/>
                <w:sz w:val="20"/>
              </w:rPr>
              <w:t>Noted</w:t>
            </w:r>
          </w:p>
        </w:tc>
        <w:tc>
          <w:tcPr>
            <w:tcW w:w="1698" w:type="dxa"/>
          </w:tcPr>
          <w:p w14:paraId="3D69C86E" w14:textId="4E99E5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9DA99F4" w14:textId="77777777" w:rsidTr="00E32DA3">
        <w:tc>
          <w:tcPr>
            <w:tcW w:w="1423" w:type="dxa"/>
          </w:tcPr>
          <w:p w14:paraId="4C92152B" w14:textId="1904D2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R4-2108883</w:t>
            </w:r>
          </w:p>
        </w:tc>
        <w:tc>
          <w:tcPr>
            <w:tcW w:w="2681" w:type="dxa"/>
          </w:tcPr>
          <w:p w14:paraId="1B42F2DF" w14:textId="2221EB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RRM Test cases where 66RBs gives insufficient dB range</w:t>
            </w:r>
          </w:p>
        </w:tc>
        <w:tc>
          <w:tcPr>
            <w:tcW w:w="1418" w:type="dxa"/>
          </w:tcPr>
          <w:p w14:paraId="726C0CFB" w14:textId="0A5524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363AED53" w14:textId="7F647FD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DAF519D" w14:textId="4D89EF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672031D" w14:textId="77777777" w:rsidTr="00E32DA3">
        <w:tc>
          <w:tcPr>
            <w:tcW w:w="1423" w:type="dxa"/>
          </w:tcPr>
          <w:p w14:paraId="16E5D682" w14:textId="682C303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R4-2108886</w:t>
            </w:r>
          </w:p>
        </w:tc>
        <w:tc>
          <w:tcPr>
            <w:tcW w:w="2681" w:type="dxa"/>
          </w:tcPr>
          <w:p w14:paraId="0A63062E" w14:textId="70E19A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Reference channels and OCNG for FR2 240kHz SSB SCS RRM Test cases</w:t>
            </w:r>
          </w:p>
        </w:tc>
        <w:tc>
          <w:tcPr>
            <w:tcW w:w="1418" w:type="dxa"/>
          </w:tcPr>
          <w:p w14:paraId="13F0DB18" w14:textId="19EACE0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1A11ED08" w14:textId="5FEEB4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CBF000F" w14:textId="639E5A3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9C776C7" w14:textId="77777777" w:rsidTr="00E32DA3">
        <w:tc>
          <w:tcPr>
            <w:tcW w:w="1423" w:type="dxa"/>
          </w:tcPr>
          <w:p w14:paraId="75885322" w14:textId="3DD7CF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R4-2108949</w:t>
            </w:r>
          </w:p>
        </w:tc>
        <w:tc>
          <w:tcPr>
            <w:tcW w:w="2681" w:type="dxa"/>
          </w:tcPr>
          <w:p w14:paraId="09EA2A47" w14:textId="681654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Rel-15</w:t>
            </w:r>
          </w:p>
        </w:tc>
        <w:tc>
          <w:tcPr>
            <w:tcW w:w="1418" w:type="dxa"/>
          </w:tcPr>
          <w:p w14:paraId="7764A10F" w14:textId="3BB6CEC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6A83B049" w14:textId="509E84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127275">
              <w:rPr>
                <w:rFonts w:ascii="Times New Roman" w:hAnsi="Times New Roman"/>
                <w:strike/>
                <w:sz w:val="20"/>
              </w:rPr>
              <w:t>Return to</w:t>
            </w:r>
            <w:r w:rsidR="00127275">
              <w:rPr>
                <w:rFonts w:ascii="Times New Roman" w:hAnsi="Times New Roman"/>
                <w:sz w:val="20"/>
              </w:rPr>
              <w:t xml:space="preserve"> Revised</w:t>
            </w:r>
          </w:p>
        </w:tc>
        <w:tc>
          <w:tcPr>
            <w:tcW w:w="1698" w:type="dxa"/>
          </w:tcPr>
          <w:p w14:paraId="4745F516" w14:textId="77777777" w:rsid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 merged in this</w:t>
            </w:r>
          </w:p>
          <w:p w14:paraId="590ED9D4" w14:textId="61D82C13" w:rsidR="0011460E" w:rsidRPr="00086ED4" w:rsidRDefault="0011460E" w:rsidP="00086ED4">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086ED4" w:rsidRPr="00086ED4" w14:paraId="13C5355F" w14:textId="77777777" w:rsidTr="00E32DA3">
        <w:tc>
          <w:tcPr>
            <w:tcW w:w="1423" w:type="dxa"/>
          </w:tcPr>
          <w:p w14:paraId="1E1D4907" w14:textId="733B410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R4-2108952</w:t>
            </w:r>
          </w:p>
        </w:tc>
        <w:tc>
          <w:tcPr>
            <w:tcW w:w="2681" w:type="dxa"/>
          </w:tcPr>
          <w:p w14:paraId="64874D42" w14:textId="1FA0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Rel-16</w:t>
            </w:r>
          </w:p>
        </w:tc>
        <w:tc>
          <w:tcPr>
            <w:tcW w:w="1418" w:type="dxa"/>
          </w:tcPr>
          <w:p w14:paraId="35ABD443" w14:textId="6791A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BFAEEC6" w14:textId="79371C1F" w:rsidR="00086ED4" w:rsidRPr="00086ED4" w:rsidRDefault="0011460E" w:rsidP="00086ED4">
            <w:pPr>
              <w:pStyle w:val="TAL"/>
              <w:spacing w:before="0" w:line="240" w:lineRule="auto"/>
              <w:rPr>
                <w:rFonts w:ascii="Times New Roman" w:hAnsi="Times New Roman"/>
                <w:sz w:val="20"/>
              </w:rPr>
            </w:pPr>
            <w:r w:rsidRPr="00127275">
              <w:rPr>
                <w:rFonts w:ascii="Times New Roman" w:hAnsi="Times New Roman"/>
                <w:strike/>
                <w:sz w:val="20"/>
              </w:rPr>
              <w:t>Return to</w:t>
            </w:r>
            <w:r>
              <w:rPr>
                <w:rFonts w:ascii="Times New Roman" w:hAnsi="Times New Roman"/>
                <w:sz w:val="20"/>
              </w:rPr>
              <w:t xml:space="preserve"> Revised</w:t>
            </w:r>
          </w:p>
        </w:tc>
        <w:tc>
          <w:tcPr>
            <w:tcW w:w="1698" w:type="dxa"/>
          </w:tcPr>
          <w:p w14:paraId="04A6F302" w14:textId="29A75E7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0011460E">
              <w:rPr>
                <w:rFonts w:ascii="Times New Roman" w:hAnsi="Times New Roman"/>
                <w:sz w:val="20"/>
              </w:rPr>
              <w:t>Session chair: CR coversheet issue</w:t>
            </w:r>
          </w:p>
        </w:tc>
      </w:tr>
      <w:tr w:rsidR="00086ED4" w:rsidRPr="00086ED4" w14:paraId="3D013E4C" w14:textId="77777777" w:rsidTr="00E32DA3">
        <w:tc>
          <w:tcPr>
            <w:tcW w:w="1423" w:type="dxa"/>
          </w:tcPr>
          <w:p w14:paraId="7D450A3E" w14:textId="139025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R4-2108954</w:t>
            </w:r>
          </w:p>
        </w:tc>
        <w:tc>
          <w:tcPr>
            <w:tcW w:w="2681" w:type="dxa"/>
          </w:tcPr>
          <w:p w14:paraId="5CA6F68A" w14:textId="1B3ECC8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FR2 CORESET and Search Space RMC in Rel-15</w:t>
            </w:r>
          </w:p>
        </w:tc>
        <w:tc>
          <w:tcPr>
            <w:tcW w:w="1418" w:type="dxa"/>
          </w:tcPr>
          <w:p w14:paraId="0C4CFC74" w14:textId="5339AF0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007DAC56" w14:textId="66FDC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0490993" w14:textId="30A1583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CAAC5F9" w14:textId="77777777" w:rsidTr="00E32DA3">
        <w:tc>
          <w:tcPr>
            <w:tcW w:w="1423" w:type="dxa"/>
          </w:tcPr>
          <w:p w14:paraId="0277A9E3" w14:textId="27BC16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R4-2108957</w:t>
            </w:r>
          </w:p>
        </w:tc>
        <w:tc>
          <w:tcPr>
            <w:tcW w:w="2681" w:type="dxa"/>
          </w:tcPr>
          <w:p w14:paraId="43BD1406" w14:textId="42409F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PDSCH RMC in Rel-15</w:t>
            </w:r>
          </w:p>
        </w:tc>
        <w:tc>
          <w:tcPr>
            <w:tcW w:w="1418" w:type="dxa"/>
          </w:tcPr>
          <w:p w14:paraId="47B60A9D" w14:textId="443AC6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2DC2111D" w14:textId="1DE1ED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0917447B" w14:textId="7F5FE12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16946E6" w14:textId="77777777" w:rsidTr="00E32DA3">
        <w:tc>
          <w:tcPr>
            <w:tcW w:w="1423" w:type="dxa"/>
          </w:tcPr>
          <w:p w14:paraId="4EDE7D44" w14:textId="6ECBA1C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R4-2108960</w:t>
            </w:r>
          </w:p>
        </w:tc>
        <w:tc>
          <w:tcPr>
            <w:tcW w:w="2681" w:type="dxa"/>
          </w:tcPr>
          <w:p w14:paraId="487870D8" w14:textId="19C33B4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TRS Configuration in Rel-15 Test Case</w:t>
            </w:r>
          </w:p>
        </w:tc>
        <w:tc>
          <w:tcPr>
            <w:tcW w:w="1418" w:type="dxa"/>
          </w:tcPr>
          <w:p w14:paraId="4F8DF1D3" w14:textId="71C53B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382FFF3" w14:textId="368B661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23A1CE04" w14:textId="1CD9868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6AB9C3" w14:textId="77777777" w:rsidTr="00E32DA3">
        <w:tc>
          <w:tcPr>
            <w:tcW w:w="1423" w:type="dxa"/>
          </w:tcPr>
          <w:p w14:paraId="7716E230" w14:textId="4285475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R4-2108998</w:t>
            </w:r>
          </w:p>
        </w:tc>
        <w:tc>
          <w:tcPr>
            <w:tcW w:w="2681" w:type="dxa"/>
          </w:tcPr>
          <w:p w14:paraId="43F05561" w14:textId="50E382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test cases - R15</w:t>
            </w:r>
          </w:p>
        </w:tc>
        <w:tc>
          <w:tcPr>
            <w:tcW w:w="1418" w:type="dxa"/>
          </w:tcPr>
          <w:p w14:paraId="76085382" w14:textId="43088E0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ZTE Corporation</w:t>
            </w:r>
          </w:p>
        </w:tc>
        <w:tc>
          <w:tcPr>
            <w:tcW w:w="2409" w:type="dxa"/>
          </w:tcPr>
          <w:p w14:paraId="3878AA4C" w14:textId="3A3D153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829FA0F" w14:textId="54635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00C864E" w14:textId="77777777" w:rsidTr="00E32DA3">
        <w:tc>
          <w:tcPr>
            <w:tcW w:w="1423" w:type="dxa"/>
          </w:tcPr>
          <w:p w14:paraId="7C7D78D6" w14:textId="62B1CF5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R4-2109074</w:t>
            </w:r>
          </w:p>
        </w:tc>
        <w:tc>
          <w:tcPr>
            <w:tcW w:w="2681" w:type="dxa"/>
          </w:tcPr>
          <w:p w14:paraId="7491AC91" w14:textId="748FD96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BFD and link recovery test cases</w:t>
            </w:r>
          </w:p>
        </w:tc>
        <w:tc>
          <w:tcPr>
            <w:tcW w:w="1418" w:type="dxa"/>
          </w:tcPr>
          <w:p w14:paraId="1396219A" w14:textId="4D93C97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CATT</w:t>
            </w:r>
          </w:p>
        </w:tc>
        <w:tc>
          <w:tcPr>
            <w:tcW w:w="2409" w:type="dxa"/>
          </w:tcPr>
          <w:p w14:paraId="0193CC38" w14:textId="39A51E0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E0E2775" w14:textId="0E7D715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DA3EED5" w14:textId="77777777" w:rsidTr="00E32DA3">
        <w:tc>
          <w:tcPr>
            <w:tcW w:w="1423" w:type="dxa"/>
          </w:tcPr>
          <w:p w14:paraId="7232428E" w14:textId="63AD873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R4-2109176</w:t>
            </w:r>
          </w:p>
        </w:tc>
        <w:tc>
          <w:tcPr>
            <w:tcW w:w="2681" w:type="dxa"/>
          </w:tcPr>
          <w:p w14:paraId="0D30289E" w14:textId="0E19A3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Discussion on FR2 inter-frequency relative RSRP accuracy</w:t>
            </w:r>
          </w:p>
        </w:tc>
        <w:tc>
          <w:tcPr>
            <w:tcW w:w="1418" w:type="dxa"/>
          </w:tcPr>
          <w:p w14:paraId="0B92DF96" w14:textId="08B4B2F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1C983B16" w14:textId="2A24374D" w:rsidR="00086ED4" w:rsidRPr="00086ED4" w:rsidRDefault="00F93221"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171F7A4F" w14:textId="72CCEA5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2017D7A" w14:textId="77777777" w:rsidTr="00E32DA3">
        <w:tc>
          <w:tcPr>
            <w:tcW w:w="1423" w:type="dxa"/>
          </w:tcPr>
          <w:p w14:paraId="46590760" w14:textId="4C3852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R4-2109637</w:t>
            </w:r>
          </w:p>
        </w:tc>
        <w:tc>
          <w:tcPr>
            <w:tcW w:w="2681" w:type="dxa"/>
          </w:tcPr>
          <w:p w14:paraId="607CBB33" w14:textId="45D0DF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R15</w:t>
            </w:r>
          </w:p>
        </w:tc>
        <w:tc>
          <w:tcPr>
            <w:tcW w:w="1418" w:type="dxa"/>
          </w:tcPr>
          <w:p w14:paraId="2C267EC0" w14:textId="79143A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BD962D1" w14:textId="180BDE4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DB0C850" w14:textId="1A5B1D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91B357B" w14:textId="77777777" w:rsidTr="00E32DA3">
        <w:tc>
          <w:tcPr>
            <w:tcW w:w="1423" w:type="dxa"/>
          </w:tcPr>
          <w:p w14:paraId="705DF694" w14:textId="2C576C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R4-2109638</w:t>
            </w:r>
          </w:p>
        </w:tc>
        <w:tc>
          <w:tcPr>
            <w:tcW w:w="2681" w:type="dxa"/>
          </w:tcPr>
          <w:p w14:paraId="5FC977E3" w14:textId="0EC04C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R16</w:t>
            </w:r>
          </w:p>
        </w:tc>
        <w:tc>
          <w:tcPr>
            <w:tcW w:w="1418" w:type="dxa"/>
          </w:tcPr>
          <w:p w14:paraId="4F091D80" w14:textId="0255E98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BBD8FC4" w14:textId="34EC268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2412AFF" w14:textId="628DC32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424A8ECB" w14:textId="77777777" w:rsidTr="00E32DA3">
        <w:tc>
          <w:tcPr>
            <w:tcW w:w="1423" w:type="dxa"/>
          </w:tcPr>
          <w:p w14:paraId="76E8BB7A" w14:textId="393393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lastRenderedPageBreak/>
              <w:t>R4-2109639</w:t>
            </w:r>
          </w:p>
        </w:tc>
        <w:tc>
          <w:tcPr>
            <w:tcW w:w="2681" w:type="dxa"/>
          </w:tcPr>
          <w:p w14:paraId="596D1EA5" w14:textId="6EB563F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R17</w:t>
            </w:r>
          </w:p>
        </w:tc>
        <w:tc>
          <w:tcPr>
            <w:tcW w:w="1418" w:type="dxa"/>
          </w:tcPr>
          <w:p w14:paraId="4A3D8C5D" w14:textId="3FC893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363E9F42" w14:textId="0CBF67D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B7067CB" w14:textId="25FE98F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3C1CE42C" w14:textId="77777777" w:rsidTr="00E32DA3">
        <w:tc>
          <w:tcPr>
            <w:tcW w:w="1423" w:type="dxa"/>
          </w:tcPr>
          <w:p w14:paraId="1FA32FC2" w14:textId="44E0561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R4-2109640</w:t>
            </w:r>
          </w:p>
        </w:tc>
        <w:tc>
          <w:tcPr>
            <w:tcW w:w="2681" w:type="dxa"/>
          </w:tcPr>
          <w:p w14:paraId="526BEE88" w14:textId="76BDA48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R15</w:t>
            </w:r>
          </w:p>
        </w:tc>
        <w:tc>
          <w:tcPr>
            <w:tcW w:w="1418" w:type="dxa"/>
          </w:tcPr>
          <w:p w14:paraId="11AAB512" w14:textId="645ECF4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CF128F6" w14:textId="24429B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ABD52C4" w14:textId="2A5A2C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703667" w14:textId="77777777" w:rsidTr="00E32DA3">
        <w:tc>
          <w:tcPr>
            <w:tcW w:w="1423" w:type="dxa"/>
          </w:tcPr>
          <w:p w14:paraId="11C5863B" w14:textId="3CAC66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R4-2109641</w:t>
            </w:r>
          </w:p>
        </w:tc>
        <w:tc>
          <w:tcPr>
            <w:tcW w:w="2681" w:type="dxa"/>
          </w:tcPr>
          <w:p w14:paraId="61BB32EA" w14:textId="1BE9DA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R16</w:t>
            </w:r>
          </w:p>
        </w:tc>
        <w:tc>
          <w:tcPr>
            <w:tcW w:w="1418" w:type="dxa"/>
          </w:tcPr>
          <w:p w14:paraId="659D1EA9" w14:textId="7575B5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7AE2990" w14:textId="3FC7572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4F7D4FEE" w14:textId="5D66907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63746BF9" w14:textId="77777777" w:rsidTr="00E32DA3">
        <w:tc>
          <w:tcPr>
            <w:tcW w:w="1423" w:type="dxa"/>
          </w:tcPr>
          <w:p w14:paraId="2B94A8D4" w14:textId="4CDBD26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R4-2109642</w:t>
            </w:r>
          </w:p>
        </w:tc>
        <w:tc>
          <w:tcPr>
            <w:tcW w:w="2681" w:type="dxa"/>
          </w:tcPr>
          <w:p w14:paraId="011D9A1F" w14:textId="4FE598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R17</w:t>
            </w:r>
          </w:p>
        </w:tc>
        <w:tc>
          <w:tcPr>
            <w:tcW w:w="1418" w:type="dxa"/>
          </w:tcPr>
          <w:p w14:paraId="67AE4737" w14:textId="36145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3EEEC6A" w14:textId="4509DF3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FF05EE0" w14:textId="26C4E46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5EF20D70" w14:textId="77777777" w:rsidTr="00E32DA3">
        <w:tc>
          <w:tcPr>
            <w:tcW w:w="1423" w:type="dxa"/>
          </w:tcPr>
          <w:p w14:paraId="551E569E" w14:textId="4E497B2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R4-2109847</w:t>
            </w:r>
          </w:p>
        </w:tc>
        <w:tc>
          <w:tcPr>
            <w:tcW w:w="2681" w:type="dxa"/>
          </w:tcPr>
          <w:p w14:paraId="07EDC877" w14:textId="51C08B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Further considerations on FR1 FR2 test case design</w:t>
            </w:r>
          </w:p>
        </w:tc>
        <w:tc>
          <w:tcPr>
            <w:tcW w:w="1418" w:type="dxa"/>
          </w:tcPr>
          <w:p w14:paraId="48302145" w14:textId="62BD8A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vivo</w:t>
            </w:r>
          </w:p>
        </w:tc>
        <w:tc>
          <w:tcPr>
            <w:tcW w:w="2409" w:type="dxa"/>
          </w:tcPr>
          <w:p w14:paraId="79793C10" w14:textId="0A75A550" w:rsidR="00086ED4" w:rsidRPr="00086ED4" w:rsidRDefault="00696609"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3B023683" w14:textId="050476D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1F834E4" w14:textId="77777777" w:rsidTr="00E32DA3">
        <w:tc>
          <w:tcPr>
            <w:tcW w:w="1423" w:type="dxa"/>
          </w:tcPr>
          <w:p w14:paraId="06C5F77D" w14:textId="36597DA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R4-2110239</w:t>
            </w:r>
          </w:p>
        </w:tc>
        <w:tc>
          <w:tcPr>
            <w:tcW w:w="2681" w:type="dxa"/>
          </w:tcPr>
          <w:p w14:paraId="73B43B91" w14:textId="05C562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TDD Configuration for several TCs (Rel-15)</w:t>
            </w:r>
          </w:p>
        </w:tc>
        <w:tc>
          <w:tcPr>
            <w:tcW w:w="1418" w:type="dxa"/>
          </w:tcPr>
          <w:p w14:paraId="645E1C9D" w14:textId="0064B0B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097CA574" w14:textId="31DB75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DE414A2" w14:textId="4B2766F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E0A840B" w14:textId="77777777" w:rsidTr="00E32DA3">
        <w:tc>
          <w:tcPr>
            <w:tcW w:w="1423" w:type="dxa"/>
          </w:tcPr>
          <w:p w14:paraId="4E8B18FD" w14:textId="194CBF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R4-2110257</w:t>
            </w:r>
          </w:p>
        </w:tc>
        <w:tc>
          <w:tcPr>
            <w:tcW w:w="2681" w:type="dxa"/>
          </w:tcPr>
          <w:p w14:paraId="494A6F33" w14:textId="771E42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OCNG pattern for several TCs (Rel-15)</w:t>
            </w:r>
          </w:p>
        </w:tc>
        <w:tc>
          <w:tcPr>
            <w:tcW w:w="1418" w:type="dxa"/>
          </w:tcPr>
          <w:p w14:paraId="4798CC0C" w14:textId="5EF08F7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BD8BE01" w14:textId="4DBC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54FDF771" w14:textId="4FBDC4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65F4D05" w14:textId="77777777" w:rsidTr="00E32DA3">
        <w:tc>
          <w:tcPr>
            <w:tcW w:w="1423" w:type="dxa"/>
          </w:tcPr>
          <w:p w14:paraId="1137558D" w14:textId="73BD58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R4-2110260</w:t>
            </w:r>
          </w:p>
        </w:tc>
        <w:tc>
          <w:tcPr>
            <w:tcW w:w="2681" w:type="dxa"/>
          </w:tcPr>
          <w:p w14:paraId="12D9ABF6" w14:textId="4CB976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IRAT TCs (Rel-15)</w:t>
            </w:r>
          </w:p>
        </w:tc>
        <w:tc>
          <w:tcPr>
            <w:tcW w:w="1418" w:type="dxa"/>
          </w:tcPr>
          <w:p w14:paraId="43A6B683" w14:textId="0201227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6DB497A1" w14:textId="00950F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429E5BD" w14:textId="716E051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577EA8D" w14:textId="77777777" w:rsidTr="00E32DA3">
        <w:tc>
          <w:tcPr>
            <w:tcW w:w="1423" w:type="dxa"/>
          </w:tcPr>
          <w:p w14:paraId="0B50C4AF" w14:textId="197B1CF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R4-2110263</w:t>
            </w:r>
          </w:p>
        </w:tc>
        <w:tc>
          <w:tcPr>
            <w:tcW w:w="2681" w:type="dxa"/>
          </w:tcPr>
          <w:p w14:paraId="3496131D" w14:textId="67508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Corrections to SS-RSRP/RSRQ/SINR accuracy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7C681972" w14:textId="17311A2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0A5296B" w14:textId="51C4D21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B32C338" w14:textId="06BD5FC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7BA7FEB" w14:textId="77777777" w:rsidTr="00E32DA3">
        <w:tc>
          <w:tcPr>
            <w:tcW w:w="1423" w:type="dxa"/>
          </w:tcPr>
          <w:p w14:paraId="3E4B729E" w14:textId="232B01E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R4-2110266</w:t>
            </w:r>
          </w:p>
        </w:tc>
        <w:tc>
          <w:tcPr>
            <w:tcW w:w="2681" w:type="dxa"/>
          </w:tcPr>
          <w:p w14:paraId="6F78F8A7" w14:textId="62FF2DB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Several corrections to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0EE81608" w14:textId="728A569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78A1F204" w14:textId="4028E2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Return to</w:t>
            </w:r>
          </w:p>
        </w:tc>
        <w:tc>
          <w:tcPr>
            <w:tcW w:w="1698" w:type="dxa"/>
          </w:tcPr>
          <w:p w14:paraId="77CE7DBC" w14:textId="7B77EE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47C3E04" w14:textId="77777777" w:rsidTr="00E32DA3">
        <w:tc>
          <w:tcPr>
            <w:tcW w:w="1423" w:type="dxa"/>
          </w:tcPr>
          <w:p w14:paraId="3B647B39" w14:textId="0C9F44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R4-2110278</w:t>
            </w:r>
          </w:p>
        </w:tc>
        <w:tc>
          <w:tcPr>
            <w:tcW w:w="2681" w:type="dxa"/>
          </w:tcPr>
          <w:p w14:paraId="18D80862" w14:textId="3F9EC11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R16</w:t>
            </w:r>
          </w:p>
        </w:tc>
        <w:tc>
          <w:tcPr>
            <w:tcW w:w="1418" w:type="dxa"/>
          </w:tcPr>
          <w:p w14:paraId="32C666CD" w14:textId="4861C1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062A017" w14:textId="6943968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2A44F1F" w14:textId="60F284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DF576C5" w14:textId="77777777" w:rsidTr="00E32DA3">
        <w:tc>
          <w:tcPr>
            <w:tcW w:w="1423" w:type="dxa"/>
          </w:tcPr>
          <w:p w14:paraId="703861BB" w14:textId="344A76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R4-2110279</w:t>
            </w:r>
          </w:p>
        </w:tc>
        <w:tc>
          <w:tcPr>
            <w:tcW w:w="2681" w:type="dxa"/>
          </w:tcPr>
          <w:p w14:paraId="3E0A393F" w14:textId="2842352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R17</w:t>
            </w:r>
          </w:p>
        </w:tc>
        <w:tc>
          <w:tcPr>
            <w:tcW w:w="1418" w:type="dxa"/>
          </w:tcPr>
          <w:p w14:paraId="2942F889" w14:textId="0EFF12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4560A9" w14:textId="6A78B5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599F269" w14:textId="33C65BC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E4ACE3D" w14:textId="77777777" w:rsidTr="00E32DA3">
        <w:tc>
          <w:tcPr>
            <w:tcW w:w="1423" w:type="dxa"/>
          </w:tcPr>
          <w:p w14:paraId="1B3974C0" w14:textId="0C2E72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R4-2110751</w:t>
            </w:r>
          </w:p>
        </w:tc>
        <w:tc>
          <w:tcPr>
            <w:tcW w:w="2681" w:type="dxa"/>
          </w:tcPr>
          <w:p w14:paraId="0640B548" w14:textId="0AA11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CSI-RS reference configuration_R15</w:t>
            </w:r>
          </w:p>
        </w:tc>
        <w:tc>
          <w:tcPr>
            <w:tcW w:w="1418" w:type="dxa"/>
          </w:tcPr>
          <w:p w14:paraId="7B77423A" w14:textId="60AB7C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29349851" w14:textId="2DC940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1C42EF8" w14:textId="1CC86EE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578A01" w14:textId="77777777" w:rsidTr="00E32DA3">
        <w:tc>
          <w:tcPr>
            <w:tcW w:w="1423" w:type="dxa"/>
          </w:tcPr>
          <w:p w14:paraId="313054E0" w14:textId="34F7EE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w:t>
            </w:r>
          </w:p>
        </w:tc>
        <w:tc>
          <w:tcPr>
            <w:tcW w:w="2681" w:type="dxa"/>
          </w:tcPr>
          <w:p w14:paraId="2634DF42" w14:textId="1CAFF3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LTE DRX reference configuration_R15</w:t>
            </w:r>
          </w:p>
        </w:tc>
        <w:tc>
          <w:tcPr>
            <w:tcW w:w="1418" w:type="dxa"/>
          </w:tcPr>
          <w:p w14:paraId="55659E33" w14:textId="251BB93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3672DF59" w14:textId="339DCB3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R4-2108840</w:t>
            </w:r>
          </w:p>
        </w:tc>
        <w:tc>
          <w:tcPr>
            <w:tcW w:w="1698" w:type="dxa"/>
          </w:tcPr>
          <w:p w14:paraId="6FEF247C" w14:textId="478A2BC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67DCBA3" w14:textId="77777777" w:rsidTr="00E32DA3">
        <w:tc>
          <w:tcPr>
            <w:tcW w:w="1423" w:type="dxa"/>
          </w:tcPr>
          <w:p w14:paraId="4FDBB1C7" w14:textId="32FA1CC2" w:rsidR="00086ED4" w:rsidRPr="00086ED4" w:rsidRDefault="00B42697" w:rsidP="00086ED4">
            <w:pPr>
              <w:pStyle w:val="TAL"/>
              <w:spacing w:before="0" w:line="240" w:lineRule="auto"/>
              <w:rPr>
                <w:rFonts w:ascii="Times New Roman" w:hAnsi="Times New Roman"/>
                <w:sz w:val="20"/>
              </w:rPr>
            </w:pPr>
            <w:hyperlink r:id="rId26" w:history="1">
              <w:r w:rsidR="00086ED4" w:rsidRPr="00086ED4">
                <w:rPr>
                  <w:rFonts w:ascii="Times New Roman" w:hAnsi="Times New Roman"/>
                  <w:sz w:val="20"/>
                </w:rPr>
                <w:t>R4-2110760</w:t>
              </w:r>
            </w:hyperlink>
          </w:p>
        </w:tc>
        <w:tc>
          <w:tcPr>
            <w:tcW w:w="2681" w:type="dxa"/>
          </w:tcPr>
          <w:p w14:paraId="3A400353" w14:textId="402E11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TRS reference configuration_R15</w:t>
            </w:r>
          </w:p>
        </w:tc>
        <w:tc>
          <w:tcPr>
            <w:tcW w:w="1418" w:type="dxa"/>
          </w:tcPr>
          <w:p w14:paraId="44CC4D6F" w14:textId="4264F8B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6CC383B2" w14:textId="36A7375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23A044D8" w14:textId="4801CAE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9E0E804" w14:textId="77777777" w:rsidTr="00E32DA3">
        <w:tc>
          <w:tcPr>
            <w:tcW w:w="1423" w:type="dxa"/>
          </w:tcPr>
          <w:p w14:paraId="19056971" w14:textId="3E7F6A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R4-2110763</w:t>
            </w:r>
          </w:p>
        </w:tc>
        <w:tc>
          <w:tcPr>
            <w:tcW w:w="2681" w:type="dxa"/>
          </w:tcPr>
          <w:p w14:paraId="7FAADC81" w14:textId="4EB50E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test cases using DLBWP.0.2_R15</w:t>
            </w:r>
          </w:p>
        </w:tc>
        <w:tc>
          <w:tcPr>
            <w:tcW w:w="1418" w:type="dxa"/>
          </w:tcPr>
          <w:p w14:paraId="58DA3381" w14:textId="12F6D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45F6B268" w14:textId="2380000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242711C1" w14:textId="008DE8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E7312C9" w14:textId="77777777" w:rsidTr="00E32DA3">
        <w:tc>
          <w:tcPr>
            <w:tcW w:w="1423" w:type="dxa"/>
          </w:tcPr>
          <w:p w14:paraId="37BDDB52" w14:textId="7A34CEC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R4-2110771</w:t>
            </w:r>
          </w:p>
        </w:tc>
        <w:tc>
          <w:tcPr>
            <w:tcW w:w="2681" w:type="dxa"/>
          </w:tcPr>
          <w:p w14:paraId="09939FAD" w14:textId="128B22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reference configurations related to DLBWP.0.2_R15</w:t>
            </w:r>
          </w:p>
        </w:tc>
        <w:tc>
          <w:tcPr>
            <w:tcW w:w="1418" w:type="dxa"/>
          </w:tcPr>
          <w:p w14:paraId="7F615CE0" w14:textId="7EBC71F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553503F2" w14:textId="1E6E38F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DE53D71" w14:textId="058C93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45123BE" w14:textId="77777777" w:rsidTr="00E32DA3">
        <w:tc>
          <w:tcPr>
            <w:tcW w:w="1423" w:type="dxa"/>
          </w:tcPr>
          <w:p w14:paraId="2FFFF5B5" w14:textId="1C59A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R4-2110773</w:t>
            </w:r>
          </w:p>
        </w:tc>
        <w:tc>
          <w:tcPr>
            <w:tcW w:w="2681" w:type="dxa"/>
          </w:tcPr>
          <w:p w14:paraId="0981DF2C" w14:textId="0E6D489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interruption during measurement on deactivated SCell test cases_R15</w:t>
            </w:r>
          </w:p>
        </w:tc>
        <w:tc>
          <w:tcPr>
            <w:tcW w:w="1418" w:type="dxa"/>
          </w:tcPr>
          <w:p w14:paraId="565B5A39" w14:textId="11856A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A1223D" w14:textId="4641140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5AB365C" w14:textId="49A99AE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BF05C46" w14:textId="77777777" w:rsidTr="00E32DA3">
        <w:tc>
          <w:tcPr>
            <w:tcW w:w="1423" w:type="dxa"/>
          </w:tcPr>
          <w:p w14:paraId="76D7CDEB" w14:textId="02FB15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R4-2110782</w:t>
            </w:r>
          </w:p>
        </w:tc>
        <w:tc>
          <w:tcPr>
            <w:tcW w:w="2681" w:type="dxa"/>
          </w:tcPr>
          <w:p w14:paraId="5003A9E7" w14:textId="229B6E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of test parameters for SA inter-frequency event triggered reporting TCs</w:t>
            </w:r>
          </w:p>
        </w:tc>
        <w:tc>
          <w:tcPr>
            <w:tcW w:w="1418" w:type="dxa"/>
          </w:tcPr>
          <w:p w14:paraId="3799F4BC" w14:textId="3FF1689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Ericsson, Anritsu</w:t>
            </w:r>
          </w:p>
        </w:tc>
        <w:tc>
          <w:tcPr>
            <w:tcW w:w="2409" w:type="dxa"/>
          </w:tcPr>
          <w:p w14:paraId="284EA6C4" w14:textId="2B474EB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C607834" w14:textId="69A389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549A86" w14:textId="77777777" w:rsidTr="00E32DA3">
        <w:tc>
          <w:tcPr>
            <w:tcW w:w="1423" w:type="dxa"/>
          </w:tcPr>
          <w:p w14:paraId="3E4FC5F3" w14:textId="113C6DB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R4-2111035</w:t>
            </w:r>
          </w:p>
        </w:tc>
        <w:tc>
          <w:tcPr>
            <w:tcW w:w="2681" w:type="dxa"/>
          </w:tcPr>
          <w:p w14:paraId="1569C935" w14:textId="6F03DF9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RRM test cases in Rel15</w:t>
            </w:r>
          </w:p>
        </w:tc>
        <w:tc>
          <w:tcPr>
            <w:tcW w:w="1418" w:type="dxa"/>
          </w:tcPr>
          <w:p w14:paraId="1658A623" w14:textId="02A6841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Nokia, Nokia Shanghai Bell</w:t>
            </w:r>
          </w:p>
        </w:tc>
        <w:tc>
          <w:tcPr>
            <w:tcW w:w="2409" w:type="dxa"/>
          </w:tcPr>
          <w:p w14:paraId="61EA42D0" w14:textId="492662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31204F2" w14:textId="609E149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11460E" w:rsidRPr="00086ED4" w14:paraId="20EB3A76" w14:textId="77777777" w:rsidTr="00E32DA3">
        <w:tc>
          <w:tcPr>
            <w:tcW w:w="1423" w:type="dxa"/>
          </w:tcPr>
          <w:p w14:paraId="5F907AB7" w14:textId="726C895D"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R4-2111317</w:t>
            </w:r>
          </w:p>
        </w:tc>
        <w:tc>
          <w:tcPr>
            <w:tcW w:w="2681" w:type="dxa"/>
          </w:tcPr>
          <w:p w14:paraId="44C0A26F" w14:textId="40EFDD1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in FR2</w:t>
            </w:r>
          </w:p>
        </w:tc>
        <w:tc>
          <w:tcPr>
            <w:tcW w:w="1418" w:type="dxa"/>
          </w:tcPr>
          <w:p w14:paraId="2D246201" w14:textId="4D022AC0"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67D0867E" w14:textId="01BC30F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45C49093" w14:textId="192F790F"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Session chair: CR coversheet issue</w:t>
            </w:r>
          </w:p>
        </w:tc>
      </w:tr>
      <w:tr w:rsidR="00405209" w:rsidRPr="00086ED4" w14:paraId="7BC6A6C8" w14:textId="77777777" w:rsidTr="00E32DA3">
        <w:tc>
          <w:tcPr>
            <w:tcW w:w="1423" w:type="dxa"/>
          </w:tcPr>
          <w:p w14:paraId="129D7D57" w14:textId="1ED2CDB3"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R4-2111320</w:t>
            </w:r>
          </w:p>
        </w:tc>
        <w:tc>
          <w:tcPr>
            <w:tcW w:w="2681" w:type="dxa"/>
          </w:tcPr>
          <w:p w14:paraId="3EDE2303" w14:textId="09AD93DE"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and beam assumptions in FR2 tests in Rel-16</w:t>
            </w:r>
          </w:p>
        </w:tc>
        <w:tc>
          <w:tcPr>
            <w:tcW w:w="1418" w:type="dxa"/>
          </w:tcPr>
          <w:p w14:paraId="6AF1F61A" w14:textId="630E4F50"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5F7B3B07" w14:textId="62938807"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159477DA" w14:textId="4813FBDC"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 xml:space="preserve">Session chair: CR coversheet </w:t>
            </w:r>
            <w:r w:rsidR="0011460E">
              <w:rPr>
                <w:rFonts w:ascii="Times New Roman" w:hAnsi="Times New Roman"/>
                <w:sz w:val="20"/>
              </w:rPr>
              <w:t>issue</w:t>
            </w: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62910" w:rsidRPr="00536D4F" w14:paraId="082F3EDB" w14:textId="77777777" w:rsidTr="00E32DA3">
        <w:tc>
          <w:tcPr>
            <w:tcW w:w="1423" w:type="dxa"/>
          </w:tcPr>
          <w:p w14:paraId="40054875" w14:textId="3D01C69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R4-2108194</w:t>
            </w:r>
          </w:p>
        </w:tc>
        <w:tc>
          <w:tcPr>
            <w:tcW w:w="2681" w:type="dxa"/>
          </w:tcPr>
          <w:p w14:paraId="25B98998" w14:textId="082C280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WF on RRM test case related issues</w:t>
            </w:r>
          </w:p>
        </w:tc>
        <w:tc>
          <w:tcPr>
            <w:tcW w:w="1418" w:type="dxa"/>
          </w:tcPr>
          <w:p w14:paraId="59E064EF" w14:textId="210895F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Ericsson</w:t>
            </w:r>
          </w:p>
        </w:tc>
        <w:tc>
          <w:tcPr>
            <w:tcW w:w="2409" w:type="dxa"/>
          </w:tcPr>
          <w:p w14:paraId="108D0110" w14:textId="79C15AD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Return to</w:t>
            </w:r>
          </w:p>
        </w:tc>
        <w:tc>
          <w:tcPr>
            <w:tcW w:w="1698" w:type="dxa"/>
          </w:tcPr>
          <w:p w14:paraId="0C6E8D4B" w14:textId="77777777" w:rsidR="00762910" w:rsidRPr="00536D4F" w:rsidRDefault="00762910" w:rsidP="00762910">
            <w:pPr>
              <w:pStyle w:val="TAL"/>
              <w:rPr>
                <w:rFonts w:ascii="Times New Roman" w:eastAsiaTheme="minorEastAsia" w:hAnsi="Times New Roman"/>
                <w:sz w:val="20"/>
                <w:lang w:val="en-US" w:eastAsia="zh-CN"/>
              </w:rPr>
            </w:pPr>
          </w:p>
        </w:tc>
      </w:tr>
      <w:tr w:rsidR="00762910" w:rsidRPr="00536D4F" w14:paraId="39741648" w14:textId="77777777" w:rsidTr="00E32DA3">
        <w:tc>
          <w:tcPr>
            <w:tcW w:w="1423" w:type="dxa"/>
          </w:tcPr>
          <w:p w14:paraId="1ADEE4EA" w14:textId="3549F817"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R4-2108195</w:t>
            </w:r>
          </w:p>
        </w:tc>
        <w:tc>
          <w:tcPr>
            <w:tcW w:w="2681" w:type="dxa"/>
          </w:tcPr>
          <w:p w14:paraId="74009DE0" w14:textId="71BF5E9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Interruptions during measurements on deactivated NR SCC</w:t>
            </w:r>
          </w:p>
        </w:tc>
        <w:tc>
          <w:tcPr>
            <w:tcW w:w="1418" w:type="dxa"/>
          </w:tcPr>
          <w:p w14:paraId="56B59568" w14:textId="559C0D8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0F319A84" w14:textId="5EC01C6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7D01645C" w14:textId="0B0EA13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Rev of </w:t>
            </w:r>
            <w:hyperlink r:id="rId27" w:history="1">
              <w:r>
                <w:rPr>
                  <w:rStyle w:val="Hyperlink"/>
                  <w:rFonts w:ascii="Times New Roman" w:hAnsi="Times New Roman"/>
                  <w:szCs w:val="18"/>
                  <w:lang w:eastAsia="sv-SE"/>
                </w:rPr>
                <w:t>R4-2108825</w:t>
              </w:r>
            </w:hyperlink>
          </w:p>
        </w:tc>
      </w:tr>
      <w:tr w:rsidR="00762910" w:rsidRPr="00536D4F" w14:paraId="30BFDE68" w14:textId="77777777" w:rsidTr="00E32DA3">
        <w:tc>
          <w:tcPr>
            <w:tcW w:w="1423" w:type="dxa"/>
          </w:tcPr>
          <w:p w14:paraId="59305D6B" w14:textId="4B4C8A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R4-2108196</w:t>
            </w:r>
          </w:p>
        </w:tc>
        <w:tc>
          <w:tcPr>
            <w:tcW w:w="2681" w:type="dxa"/>
          </w:tcPr>
          <w:p w14:paraId="2F7CC962" w14:textId="527325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of DRX configuration in Event-triggered Test cases</w:t>
            </w:r>
          </w:p>
        </w:tc>
        <w:tc>
          <w:tcPr>
            <w:tcW w:w="1418" w:type="dxa"/>
          </w:tcPr>
          <w:p w14:paraId="61468393" w14:textId="2672FCE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69328979" w14:textId="245D6D2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2D0D673" w14:textId="2F3265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R4-2108840</w:t>
            </w:r>
          </w:p>
        </w:tc>
      </w:tr>
      <w:tr w:rsidR="00762910" w:rsidRPr="00536D4F" w14:paraId="5F4128EA" w14:textId="77777777" w:rsidTr="00E32DA3">
        <w:tc>
          <w:tcPr>
            <w:tcW w:w="1423" w:type="dxa"/>
          </w:tcPr>
          <w:p w14:paraId="4BC41372" w14:textId="3B60B65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R4-2108197 </w:t>
            </w:r>
          </w:p>
        </w:tc>
        <w:tc>
          <w:tcPr>
            <w:tcW w:w="2681" w:type="dxa"/>
          </w:tcPr>
          <w:p w14:paraId="3C2AEA2F" w14:textId="0840ABA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of DRX configuration in Event-triggered Test cases</w:t>
            </w:r>
          </w:p>
        </w:tc>
        <w:tc>
          <w:tcPr>
            <w:tcW w:w="1418" w:type="dxa"/>
          </w:tcPr>
          <w:p w14:paraId="5566EAE2" w14:textId="34071E4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684DC9D3" w14:textId="1020A0F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B4488CF" w14:textId="4ECC1F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R4-2108841</w:t>
            </w:r>
          </w:p>
        </w:tc>
      </w:tr>
      <w:tr w:rsidR="00762910" w:rsidRPr="00536D4F" w14:paraId="14C50442" w14:textId="77777777" w:rsidTr="00E32DA3">
        <w:tc>
          <w:tcPr>
            <w:tcW w:w="1423" w:type="dxa"/>
          </w:tcPr>
          <w:p w14:paraId="1C875A22" w14:textId="07E1C12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R4-2108198 </w:t>
            </w:r>
          </w:p>
        </w:tc>
        <w:tc>
          <w:tcPr>
            <w:tcW w:w="2681" w:type="dxa"/>
          </w:tcPr>
          <w:p w14:paraId="0F998C24" w14:textId="7ABACEF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RRM Test cases where 66RBs gives insufficient dB range</w:t>
            </w:r>
          </w:p>
        </w:tc>
        <w:tc>
          <w:tcPr>
            <w:tcW w:w="1418" w:type="dxa"/>
          </w:tcPr>
          <w:p w14:paraId="10A206FD" w14:textId="6BA32B4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LTD</w:t>
            </w:r>
          </w:p>
        </w:tc>
        <w:tc>
          <w:tcPr>
            <w:tcW w:w="2409" w:type="dxa"/>
          </w:tcPr>
          <w:p w14:paraId="32F2DD72" w14:textId="6DC12B1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A262779" w14:textId="26A031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R4-2108883</w:t>
            </w:r>
          </w:p>
        </w:tc>
      </w:tr>
      <w:tr w:rsidR="00762910" w:rsidRPr="00536D4F" w14:paraId="76378AF6" w14:textId="77777777" w:rsidTr="00E32DA3">
        <w:tc>
          <w:tcPr>
            <w:tcW w:w="1423" w:type="dxa"/>
          </w:tcPr>
          <w:p w14:paraId="65410D66" w14:textId="6AA0BB4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R4-2108199 </w:t>
            </w:r>
          </w:p>
        </w:tc>
        <w:tc>
          <w:tcPr>
            <w:tcW w:w="2681" w:type="dxa"/>
          </w:tcPr>
          <w:p w14:paraId="0BABEF74" w14:textId="333EA0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Reference channels and OCNG for FR2 240kHz SSB SCS RRM Test cases</w:t>
            </w:r>
          </w:p>
        </w:tc>
        <w:tc>
          <w:tcPr>
            <w:tcW w:w="1418" w:type="dxa"/>
          </w:tcPr>
          <w:p w14:paraId="5E0DF01C" w14:textId="04A0A12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LTD</w:t>
            </w:r>
          </w:p>
        </w:tc>
        <w:tc>
          <w:tcPr>
            <w:tcW w:w="2409" w:type="dxa"/>
          </w:tcPr>
          <w:p w14:paraId="57C13A23" w14:textId="215212C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AE033FF" w14:textId="64A83BE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R4-2108886</w:t>
            </w:r>
          </w:p>
        </w:tc>
      </w:tr>
      <w:tr w:rsidR="00762910" w:rsidRPr="00536D4F" w14:paraId="3584E6A1" w14:textId="77777777" w:rsidTr="00E32DA3">
        <w:tc>
          <w:tcPr>
            <w:tcW w:w="1423" w:type="dxa"/>
          </w:tcPr>
          <w:p w14:paraId="08D0509C" w14:textId="2510042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R4-2108200 </w:t>
            </w:r>
          </w:p>
        </w:tc>
        <w:tc>
          <w:tcPr>
            <w:tcW w:w="2681" w:type="dxa"/>
          </w:tcPr>
          <w:p w14:paraId="3AB11F0E" w14:textId="727C658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Cell Reselection Tests with Async Cells in Rel-15</w:t>
            </w:r>
          </w:p>
        </w:tc>
        <w:tc>
          <w:tcPr>
            <w:tcW w:w="1418" w:type="dxa"/>
          </w:tcPr>
          <w:p w14:paraId="38012046" w14:textId="29507EB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1E3FDC26" w14:textId="101AA1E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2ED528F" w14:textId="68C0F55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R4-2108949. CR coversheet issue</w:t>
            </w:r>
          </w:p>
        </w:tc>
      </w:tr>
      <w:tr w:rsidR="00762910" w:rsidRPr="00536D4F" w14:paraId="4B878C01" w14:textId="77777777" w:rsidTr="00E32DA3">
        <w:tc>
          <w:tcPr>
            <w:tcW w:w="1423" w:type="dxa"/>
          </w:tcPr>
          <w:p w14:paraId="46908E8C" w14:textId="4D90610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R4-2108201 </w:t>
            </w:r>
          </w:p>
        </w:tc>
        <w:tc>
          <w:tcPr>
            <w:tcW w:w="2681" w:type="dxa"/>
          </w:tcPr>
          <w:p w14:paraId="32B96574" w14:textId="36E6DDE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Cell Reselection Tests with Async Cells in Rel-16</w:t>
            </w:r>
          </w:p>
        </w:tc>
        <w:tc>
          <w:tcPr>
            <w:tcW w:w="1418" w:type="dxa"/>
          </w:tcPr>
          <w:p w14:paraId="0D75EFC1" w14:textId="51DC902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007B8613" w14:textId="15933E2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DD33AE8" w14:textId="4CC5108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R4-2108952. CR coversheet issue</w:t>
            </w:r>
          </w:p>
        </w:tc>
      </w:tr>
      <w:tr w:rsidR="00762910" w:rsidRPr="00536D4F" w14:paraId="1D3DB364" w14:textId="77777777" w:rsidTr="00E32DA3">
        <w:tc>
          <w:tcPr>
            <w:tcW w:w="1423" w:type="dxa"/>
          </w:tcPr>
          <w:p w14:paraId="2ED0A0A4" w14:textId="3F18C0A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R4-2108202 </w:t>
            </w:r>
          </w:p>
        </w:tc>
        <w:tc>
          <w:tcPr>
            <w:tcW w:w="2681" w:type="dxa"/>
          </w:tcPr>
          <w:p w14:paraId="14AF8939" w14:textId="33A3687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FR2 CORESET and Search Space RMC in Rel-15</w:t>
            </w:r>
          </w:p>
        </w:tc>
        <w:tc>
          <w:tcPr>
            <w:tcW w:w="1418" w:type="dxa"/>
          </w:tcPr>
          <w:p w14:paraId="2D301AC9" w14:textId="1EEB4D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29806B03" w14:textId="440E26B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3E960B56" w14:textId="6DF0967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R4-2108954</w:t>
            </w:r>
          </w:p>
        </w:tc>
      </w:tr>
      <w:tr w:rsidR="00762910" w:rsidRPr="00536D4F" w14:paraId="02CF6896" w14:textId="77777777" w:rsidTr="00E32DA3">
        <w:tc>
          <w:tcPr>
            <w:tcW w:w="1423" w:type="dxa"/>
          </w:tcPr>
          <w:p w14:paraId="5D2D6461" w14:textId="4C76B2AD" w:rsidR="00762910" w:rsidRPr="00536D4F" w:rsidRDefault="00762910" w:rsidP="00762910">
            <w:pPr>
              <w:pStyle w:val="TAL"/>
              <w:rPr>
                <w:rFonts w:ascii="Times New Roman" w:eastAsiaTheme="minorEastAsia" w:hAnsi="Times New Roman"/>
                <w:sz w:val="20"/>
                <w:lang w:val="en-US" w:eastAsia="zh-CN"/>
              </w:rPr>
            </w:pPr>
            <w:r w:rsidRPr="00577BF0">
              <w:rPr>
                <w:rFonts w:ascii="Times New Roman" w:hAnsi="Times New Roman"/>
                <w:b/>
                <w:bCs/>
                <w:szCs w:val="18"/>
                <w:lang w:eastAsia="sv-SE"/>
              </w:rPr>
              <w:t>R4-2108957</w:t>
            </w:r>
          </w:p>
        </w:tc>
        <w:tc>
          <w:tcPr>
            <w:tcW w:w="2681" w:type="dxa"/>
          </w:tcPr>
          <w:p w14:paraId="3170BB0D" w14:textId="6547876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PDSCH RMC in Rel-15</w:t>
            </w:r>
          </w:p>
        </w:tc>
        <w:tc>
          <w:tcPr>
            <w:tcW w:w="1418" w:type="dxa"/>
          </w:tcPr>
          <w:p w14:paraId="4CC4A515" w14:textId="0422C14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2EFDFBC9" w14:textId="445D9D7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60B109BC" w14:textId="566F459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w:t>
            </w:r>
          </w:p>
        </w:tc>
      </w:tr>
      <w:tr w:rsidR="00762910" w:rsidRPr="00536D4F" w14:paraId="4848822F" w14:textId="77777777" w:rsidTr="00E32DA3">
        <w:tc>
          <w:tcPr>
            <w:tcW w:w="1423" w:type="dxa"/>
          </w:tcPr>
          <w:p w14:paraId="33AED97C" w14:textId="05CE47E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R4-2108203 </w:t>
            </w:r>
          </w:p>
        </w:tc>
        <w:tc>
          <w:tcPr>
            <w:tcW w:w="2681" w:type="dxa"/>
          </w:tcPr>
          <w:p w14:paraId="55DA4B3A" w14:textId="55A9B87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Maintenance CR for test cases - R15</w:t>
            </w:r>
          </w:p>
        </w:tc>
        <w:tc>
          <w:tcPr>
            <w:tcW w:w="1418" w:type="dxa"/>
          </w:tcPr>
          <w:p w14:paraId="3284E077" w14:textId="6B16B2F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ZTE Corporation</w:t>
            </w:r>
          </w:p>
        </w:tc>
        <w:tc>
          <w:tcPr>
            <w:tcW w:w="2409" w:type="dxa"/>
          </w:tcPr>
          <w:p w14:paraId="2EA3FA64" w14:textId="60DD036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63C99AE7" w14:textId="19D947F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R4-2108998</w:t>
            </w:r>
          </w:p>
        </w:tc>
      </w:tr>
      <w:tr w:rsidR="00762910" w:rsidRPr="00536D4F" w14:paraId="18938CFB" w14:textId="77777777" w:rsidTr="00E32DA3">
        <w:tc>
          <w:tcPr>
            <w:tcW w:w="1423" w:type="dxa"/>
          </w:tcPr>
          <w:p w14:paraId="5709AE8B" w14:textId="3FA985C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R4-2108204 </w:t>
            </w:r>
          </w:p>
        </w:tc>
        <w:tc>
          <w:tcPr>
            <w:tcW w:w="2681" w:type="dxa"/>
          </w:tcPr>
          <w:p w14:paraId="2979FAE4" w14:textId="657DD09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on the SS-RSRP difference value for SS-RSRP measurement TC in R15</w:t>
            </w:r>
          </w:p>
        </w:tc>
        <w:tc>
          <w:tcPr>
            <w:tcW w:w="1418" w:type="dxa"/>
          </w:tcPr>
          <w:p w14:paraId="479AC1FD" w14:textId="26B95FD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MediaTek inc.</w:t>
            </w:r>
          </w:p>
        </w:tc>
        <w:tc>
          <w:tcPr>
            <w:tcW w:w="2409" w:type="dxa"/>
          </w:tcPr>
          <w:p w14:paraId="1710D37D" w14:textId="309EB38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7B8E2E4F" w14:textId="5359A4D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R4-2109637</w:t>
            </w:r>
          </w:p>
        </w:tc>
      </w:tr>
      <w:tr w:rsidR="00762910" w:rsidRPr="00536D4F" w14:paraId="57AA5104" w14:textId="77777777" w:rsidTr="00E32DA3">
        <w:tc>
          <w:tcPr>
            <w:tcW w:w="1423" w:type="dxa"/>
          </w:tcPr>
          <w:p w14:paraId="3E67DB5D" w14:textId="3114EC4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R4-2108207 </w:t>
            </w:r>
          </w:p>
        </w:tc>
        <w:tc>
          <w:tcPr>
            <w:tcW w:w="2681" w:type="dxa"/>
          </w:tcPr>
          <w:p w14:paraId="31576104" w14:textId="0AB9070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on the CSI-reporting period for SCell activation delay in R15</w:t>
            </w:r>
          </w:p>
        </w:tc>
        <w:tc>
          <w:tcPr>
            <w:tcW w:w="1418" w:type="dxa"/>
          </w:tcPr>
          <w:p w14:paraId="0031B551" w14:textId="775084D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MediaTek inc.</w:t>
            </w:r>
          </w:p>
        </w:tc>
        <w:tc>
          <w:tcPr>
            <w:tcW w:w="2409" w:type="dxa"/>
          </w:tcPr>
          <w:p w14:paraId="0E059642" w14:textId="670432D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7620D71" w14:textId="2720730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R4-2109640</w:t>
            </w:r>
          </w:p>
        </w:tc>
      </w:tr>
      <w:tr w:rsidR="00762910" w:rsidRPr="00536D4F" w14:paraId="151F2371" w14:textId="77777777" w:rsidTr="00E32DA3">
        <w:tc>
          <w:tcPr>
            <w:tcW w:w="1423" w:type="dxa"/>
          </w:tcPr>
          <w:p w14:paraId="77104C42" w14:textId="22EA6BA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R4-2108210 </w:t>
            </w:r>
          </w:p>
        </w:tc>
        <w:tc>
          <w:tcPr>
            <w:tcW w:w="2681" w:type="dxa"/>
          </w:tcPr>
          <w:p w14:paraId="474A770A" w14:textId="162FB1E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TS 38.133: Correction of OCNG pattern for several TCs (Rel-15)</w:t>
            </w:r>
          </w:p>
        </w:tc>
        <w:tc>
          <w:tcPr>
            <w:tcW w:w="1418" w:type="dxa"/>
          </w:tcPr>
          <w:p w14:paraId="0EC5863D" w14:textId="3EC94137"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Rohde &amp; Schwarz</w:t>
            </w:r>
          </w:p>
        </w:tc>
        <w:tc>
          <w:tcPr>
            <w:tcW w:w="2409" w:type="dxa"/>
          </w:tcPr>
          <w:p w14:paraId="4ABB9033" w14:textId="49D7A15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897DDA8" w14:textId="70554F9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R4-2110257</w:t>
            </w:r>
          </w:p>
        </w:tc>
      </w:tr>
      <w:tr w:rsidR="00762910" w:rsidRPr="00536D4F" w14:paraId="7927A158" w14:textId="77777777" w:rsidTr="00E32DA3">
        <w:tc>
          <w:tcPr>
            <w:tcW w:w="1423" w:type="dxa"/>
          </w:tcPr>
          <w:p w14:paraId="4490E981" w14:textId="13DB04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R4-2108025</w:t>
            </w:r>
          </w:p>
        </w:tc>
        <w:tc>
          <w:tcPr>
            <w:tcW w:w="2681" w:type="dxa"/>
          </w:tcPr>
          <w:p w14:paraId="065ADC2C" w14:textId="543C5F0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TS 38.133: Several corrections to TCs (</w:t>
            </w:r>
            <w:proofErr w:type="spellStart"/>
            <w:r>
              <w:rPr>
                <w:rFonts w:ascii="Times New Roman" w:hAnsi="Times New Roman"/>
                <w:szCs w:val="18"/>
                <w:lang w:eastAsia="sv-SE"/>
              </w:rPr>
              <w:t>Rel</w:t>
            </w:r>
            <w:proofErr w:type="spellEnd"/>
            <w:r>
              <w:rPr>
                <w:rFonts w:ascii="Times New Roman" w:hAnsi="Times New Roman"/>
                <w:szCs w:val="18"/>
                <w:lang w:eastAsia="sv-SE"/>
              </w:rPr>
              <w:t xml:space="preserve"> 15)</w:t>
            </w:r>
          </w:p>
        </w:tc>
        <w:tc>
          <w:tcPr>
            <w:tcW w:w="1418" w:type="dxa"/>
          </w:tcPr>
          <w:p w14:paraId="66BD4372" w14:textId="2B17901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Rohde &amp; Schwarz</w:t>
            </w:r>
          </w:p>
        </w:tc>
        <w:tc>
          <w:tcPr>
            <w:tcW w:w="2409" w:type="dxa"/>
          </w:tcPr>
          <w:p w14:paraId="05D166DA" w14:textId="41FF09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4D636507" w14:textId="702178C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Rev of R4-2110266</w:t>
            </w:r>
          </w:p>
        </w:tc>
      </w:tr>
      <w:tr w:rsidR="00762910" w:rsidRPr="00536D4F" w14:paraId="75D7D77F" w14:textId="77777777" w:rsidTr="00E32DA3">
        <w:tc>
          <w:tcPr>
            <w:tcW w:w="1423" w:type="dxa"/>
          </w:tcPr>
          <w:p w14:paraId="16D287BD" w14:textId="7353189D" w:rsidR="00762910" w:rsidRPr="00536D4F" w:rsidRDefault="00762910" w:rsidP="00762910">
            <w:pPr>
              <w:pStyle w:val="TAL"/>
              <w:rPr>
                <w:rFonts w:ascii="Times New Roman" w:eastAsiaTheme="minorEastAsia" w:hAnsi="Times New Roman"/>
                <w:sz w:val="20"/>
                <w:lang w:val="en-US" w:eastAsia="zh-CN"/>
              </w:rPr>
            </w:pPr>
            <w:r w:rsidRPr="00566F9A">
              <w:rPr>
                <w:rFonts w:ascii="Times New Roman" w:hAnsi="Times New Roman"/>
                <w:b/>
                <w:bCs/>
                <w:szCs w:val="18"/>
                <w:lang w:eastAsia="sv-SE"/>
              </w:rPr>
              <w:t>R4-2110760</w:t>
            </w:r>
          </w:p>
        </w:tc>
        <w:tc>
          <w:tcPr>
            <w:tcW w:w="2681" w:type="dxa"/>
          </w:tcPr>
          <w:p w14:paraId="25AE170F" w14:textId="34538C0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to TRS reference configuration_R15</w:t>
            </w:r>
          </w:p>
        </w:tc>
        <w:tc>
          <w:tcPr>
            <w:tcW w:w="1418" w:type="dxa"/>
          </w:tcPr>
          <w:p w14:paraId="22B7532C" w14:textId="043043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Huawei, </w:t>
            </w:r>
            <w:proofErr w:type="spellStart"/>
            <w:r>
              <w:rPr>
                <w:rFonts w:ascii="Times New Roman" w:hAnsi="Times New Roman"/>
                <w:szCs w:val="18"/>
                <w:lang w:eastAsia="sv-SE"/>
              </w:rPr>
              <w:t>Hisilicon</w:t>
            </w:r>
            <w:proofErr w:type="spellEnd"/>
          </w:p>
        </w:tc>
        <w:tc>
          <w:tcPr>
            <w:tcW w:w="2409" w:type="dxa"/>
          </w:tcPr>
          <w:p w14:paraId="6DFE85B7" w14:textId="4A9F7C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85CA94D" w14:textId="636C0B3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w:t>
            </w:r>
          </w:p>
        </w:tc>
      </w:tr>
      <w:tr w:rsidR="00762910" w:rsidRPr="00536D4F" w14:paraId="270EF38C" w14:textId="77777777" w:rsidTr="00E32DA3">
        <w:tc>
          <w:tcPr>
            <w:tcW w:w="1423" w:type="dxa"/>
          </w:tcPr>
          <w:p w14:paraId="4FD642AA" w14:textId="42F7054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R4-2108211 </w:t>
            </w:r>
          </w:p>
        </w:tc>
        <w:tc>
          <w:tcPr>
            <w:tcW w:w="2681" w:type="dxa"/>
          </w:tcPr>
          <w:p w14:paraId="69C86113" w14:textId="1992A63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to FR1 test cases using DLBWP.0.2_R15</w:t>
            </w:r>
          </w:p>
        </w:tc>
        <w:tc>
          <w:tcPr>
            <w:tcW w:w="1418" w:type="dxa"/>
          </w:tcPr>
          <w:p w14:paraId="474116A1" w14:textId="29FFB75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Huawei, </w:t>
            </w:r>
            <w:proofErr w:type="spellStart"/>
            <w:r>
              <w:rPr>
                <w:rFonts w:ascii="Times New Roman" w:hAnsi="Times New Roman"/>
                <w:szCs w:val="18"/>
                <w:lang w:eastAsia="sv-SE"/>
              </w:rPr>
              <w:t>Hisilicon</w:t>
            </w:r>
            <w:proofErr w:type="spellEnd"/>
          </w:p>
        </w:tc>
        <w:tc>
          <w:tcPr>
            <w:tcW w:w="2409" w:type="dxa"/>
          </w:tcPr>
          <w:p w14:paraId="270DFA94" w14:textId="52296E4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E52BC4E" w14:textId="1A7791C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R4-2110763</w:t>
            </w:r>
          </w:p>
        </w:tc>
      </w:tr>
      <w:tr w:rsidR="00762910" w:rsidRPr="00536D4F" w14:paraId="5DB2D339" w14:textId="77777777" w:rsidTr="00E32DA3">
        <w:tc>
          <w:tcPr>
            <w:tcW w:w="1423" w:type="dxa"/>
          </w:tcPr>
          <w:p w14:paraId="2371BF30" w14:textId="7821254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R4-2108212 </w:t>
            </w:r>
          </w:p>
        </w:tc>
        <w:tc>
          <w:tcPr>
            <w:tcW w:w="2681" w:type="dxa"/>
          </w:tcPr>
          <w:p w14:paraId="5DC06BF4" w14:textId="2AA13E9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Maintenance CR for RRM test cases in Rel15</w:t>
            </w:r>
          </w:p>
        </w:tc>
        <w:tc>
          <w:tcPr>
            <w:tcW w:w="1418" w:type="dxa"/>
          </w:tcPr>
          <w:p w14:paraId="39FA4F79" w14:textId="06EBCAB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Nokia, Nokia Shanghai Bell</w:t>
            </w:r>
          </w:p>
        </w:tc>
        <w:tc>
          <w:tcPr>
            <w:tcW w:w="2409" w:type="dxa"/>
          </w:tcPr>
          <w:p w14:paraId="52C7BB02" w14:textId="1ECC21A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35E24B3" w14:textId="1834ABD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R4-2111035</w:t>
            </w:r>
          </w:p>
        </w:tc>
      </w:tr>
      <w:tr w:rsidR="00762910" w:rsidRPr="00536D4F" w14:paraId="1447B060" w14:textId="77777777" w:rsidTr="00E32DA3">
        <w:tc>
          <w:tcPr>
            <w:tcW w:w="1423" w:type="dxa"/>
          </w:tcPr>
          <w:p w14:paraId="752E23C4" w14:textId="37B1F1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R4-2108213 </w:t>
            </w:r>
          </w:p>
        </w:tc>
        <w:tc>
          <w:tcPr>
            <w:tcW w:w="2681" w:type="dxa"/>
          </w:tcPr>
          <w:p w14:paraId="061EFFC8" w14:textId="409398D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Correction to </w:t>
            </w:r>
            <w:proofErr w:type="spellStart"/>
            <w:r>
              <w:rPr>
                <w:rFonts w:ascii="Times New Roman" w:hAnsi="Times New Roman"/>
                <w:szCs w:val="18"/>
                <w:lang w:eastAsia="sv-SE"/>
              </w:rPr>
              <w:t>AoA</w:t>
            </w:r>
            <w:proofErr w:type="spellEnd"/>
            <w:r>
              <w:rPr>
                <w:rFonts w:ascii="Times New Roman" w:hAnsi="Times New Roman"/>
                <w:szCs w:val="18"/>
                <w:lang w:eastAsia="sv-SE"/>
              </w:rPr>
              <w:t xml:space="preserve"> setup in FR2</w:t>
            </w:r>
          </w:p>
        </w:tc>
        <w:tc>
          <w:tcPr>
            <w:tcW w:w="1418" w:type="dxa"/>
          </w:tcPr>
          <w:p w14:paraId="6E474C95" w14:textId="795AED8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Ericsson</w:t>
            </w:r>
          </w:p>
        </w:tc>
        <w:tc>
          <w:tcPr>
            <w:tcW w:w="2409" w:type="dxa"/>
          </w:tcPr>
          <w:p w14:paraId="4051E16C" w14:textId="30585A0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041B84A" w14:textId="488342C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ofR4-2111317.  CR coversheet issue</w:t>
            </w:r>
          </w:p>
        </w:tc>
      </w:tr>
      <w:tr w:rsidR="00762910" w:rsidRPr="00536D4F" w14:paraId="6EF9879F" w14:textId="77777777" w:rsidTr="00E32DA3">
        <w:tc>
          <w:tcPr>
            <w:tcW w:w="1423" w:type="dxa"/>
          </w:tcPr>
          <w:p w14:paraId="6CB10030" w14:textId="6EA5532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R4-2108214 </w:t>
            </w:r>
          </w:p>
        </w:tc>
        <w:tc>
          <w:tcPr>
            <w:tcW w:w="2681" w:type="dxa"/>
          </w:tcPr>
          <w:p w14:paraId="5D611371" w14:textId="577527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Correction to </w:t>
            </w:r>
            <w:proofErr w:type="spellStart"/>
            <w:r>
              <w:rPr>
                <w:rFonts w:ascii="Times New Roman" w:hAnsi="Times New Roman"/>
                <w:szCs w:val="18"/>
                <w:lang w:eastAsia="sv-SE"/>
              </w:rPr>
              <w:t>AoA</w:t>
            </w:r>
            <w:proofErr w:type="spellEnd"/>
            <w:r>
              <w:rPr>
                <w:rFonts w:ascii="Times New Roman" w:hAnsi="Times New Roman"/>
                <w:szCs w:val="18"/>
                <w:lang w:eastAsia="sv-SE"/>
              </w:rPr>
              <w:t xml:space="preserve"> setup and beam assumptions in FR2 tests in Rel-16</w:t>
            </w:r>
          </w:p>
        </w:tc>
        <w:tc>
          <w:tcPr>
            <w:tcW w:w="1418" w:type="dxa"/>
          </w:tcPr>
          <w:p w14:paraId="7033C65E" w14:textId="446D32A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Ericsson</w:t>
            </w:r>
          </w:p>
        </w:tc>
        <w:tc>
          <w:tcPr>
            <w:tcW w:w="2409" w:type="dxa"/>
          </w:tcPr>
          <w:p w14:paraId="0D4DE8B5" w14:textId="2C3E19A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0E5123E" w14:textId="656BBAD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R4-2111320. CR coversheet issue</w:t>
            </w: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4A8042CB" w14:textId="7E1297FB" w:rsidR="00D533FB" w:rsidRDefault="00D533FB" w:rsidP="00D533FB">
      <w:pPr>
        <w:rPr>
          <w:rFonts w:ascii="Arial" w:hAnsi="Arial" w:cs="Arial"/>
          <w:b/>
          <w:sz w:val="24"/>
        </w:rPr>
      </w:pPr>
      <w:r>
        <w:rPr>
          <w:rFonts w:ascii="Arial" w:hAnsi="Arial" w:cs="Arial"/>
          <w:b/>
          <w:color w:val="0000FF"/>
          <w:sz w:val="24"/>
          <w:u w:val="thick"/>
        </w:rPr>
        <w:t>R4-2108194</w:t>
      </w:r>
      <w:r w:rsidRPr="00944C49">
        <w:rPr>
          <w:b/>
          <w:lang w:val="en-US" w:eastAsia="zh-CN"/>
        </w:rPr>
        <w:tab/>
      </w:r>
      <w:r w:rsidRPr="00D533FB">
        <w:rPr>
          <w:rFonts w:ascii="Arial" w:hAnsi="Arial" w:cs="Arial"/>
          <w:b/>
          <w:sz w:val="24"/>
        </w:rPr>
        <w:t xml:space="preserve">WF on </w:t>
      </w:r>
      <w:r>
        <w:rPr>
          <w:rFonts w:ascii="Arial" w:hAnsi="Arial" w:cs="Arial"/>
          <w:b/>
          <w:sz w:val="24"/>
        </w:rPr>
        <w:t xml:space="preserve">Rel-15 NR </w:t>
      </w:r>
      <w:r w:rsidRPr="00D533FB">
        <w:rPr>
          <w:rFonts w:ascii="Arial" w:hAnsi="Arial" w:cs="Arial"/>
          <w:b/>
          <w:sz w:val="24"/>
        </w:rPr>
        <w:t>RRM test case related issues</w:t>
      </w:r>
    </w:p>
    <w:p w14:paraId="358F38D8" w14:textId="7DAAB9A9" w:rsidR="00D533FB" w:rsidRDefault="00D533FB" w:rsidP="00D533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848644" w14:textId="77777777" w:rsidR="00D533FB" w:rsidRPr="00944C49" w:rsidRDefault="00D533FB" w:rsidP="00D533FB">
      <w:pPr>
        <w:rPr>
          <w:rFonts w:ascii="Arial" w:hAnsi="Arial" w:cs="Arial"/>
          <w:b/>
          <w:lang w:val="en-US" w:eastAsia="zh-CN"/>
        </w:rPr>
      </w:pPr>
      <w:r w:rsidRPr="00944C49">
        <w:rPr>
          <w:rFonts w:ascii="Arial" w:hAnsi="Arial" w:cs="Arial"/>
          <w:b/>
          <w:lang w:val="en-US" w:eastAsia="zh-CN"/>
        </w:rPr>
        <w:t xml:space="preserve">Abstract: </w:t>
      </w:r>
    </w:p>
    <w:p w14:paraId="411FC9B3" w14:textId="0D5D4E6E" w:rsidR="00D533FB" w:rsidRDefault="00D533FB" w:rsidP="00D533FB">
      <w:pPr>
        <w:rPr>
          <w:rFonts w:ascii="Arial" w:hAnsi="Arial" w:cs="Arial"/>
          <w:b/>
          <w:lang w:val="en-US" w:eastAsia="zh-CN"/>
        </w:rPr>
      </w:pPr>
      <w:r w:rsidRPr="00944C49">
        <w:rPr>
          <w:rFonts w:ascii="Arial" w:hAnsi="Arial" w:cs="Arial"/>
          <w:b/>
          <w:lang w:val="en-US" w:eastAsia="zh-CN"/>
        </w:rPr>
        <w:t xml:space="preserve">Discussion: </w:t>
      </w:r>
    </w:p>
    <w:p w14:paraId="636F9F60" w14:textId="5C718B8E" w:rsidR="00C75BBB" w:rsidRDefault="00E13CBC" w:rsidP="00D533FB">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R4-2108038 (from R4-2108194).</w:t>
      </w:r>
    </w:p>
    <w:p w14:paraId="3EA11EE2" w14:textId="626A29CC" w:rsidR="00E13CBC" w:rsidRDefault="00E13CBC" w:rsidP="00E13CBC">
      <w:pPr>
        <w:rPr>
          <w:rFonts w:ascii="Arial" w:hAnsi="Arial" w:cs="Arial"/>
          <w:b/>
          <w:sz w:val="24"/>
        </w:rPr>
      </w:pPr>
      <w:r>
        <w:rPr>
          <w:rFonts w:ascii="Arial" w:hAnsi="Arial" w:cs="Arial"/>
          <w:b/>
          <w:color w:val="0000FF"/>
          <w:sz w:val="24"/>
          <w:u w:val="thick"/>
        </w:rPr>
        <w:t>R4-2108038</w:t>
      </w:r>
      <w:r w:rsidRPr="00944C49">
        <w:rPr>
          <w:b/>
          <w:lang w:val="en-US" w:eastAsia="zh-CN"/>
        </w:rPr>
        <w:tab/>
      </w:r>
      <w:r w:rsidRPr="00D533FB">
        <w:rPr>
          <w:rFonts w:ascii="Arial" w:hAnsi="Arial" w:cs="Arial"/>
          <w:b/>
          <w:sz w:val="24"/>
        </w:rPr>
        <w:t xml:space="preserve">WF on </w:t>
      </w:r>
      <w:r>
        <w:rPr>
          <w:rFonts w:ascii="Arial" w:hAnsi="Arial" w:cs="Arial"/>
          <w:b/>
          <w:sz w:val="24"/>
        </w:rPr>
        <w:t xml:space="preserve">Rel-15 NR </w:t>
      </w:r>
      <w:r w:rsidRPr="00D533FB">
        <w:rPr>
          <w:rFonts w:ascii="Arial" w:hAnsi="Arial" w:cs="Arial"/>
          <w:b/>
          <w:sz w:val="24"/>
        </w:rPr>
        <w:t>RRM test case related issues</w:t>
      </w:r>
    </w:p>
    <w:p w14:paraId="462AAAE7" w14:textId="77777777" w:rsidR="00E13CBC" w:rsidRDefault="00E13CBC" w:rsidP="00E13CB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DEB41D9" w14:textId="77777777" w:rsidR="00E13CBC" w:rsidRPr="00944C49" w:rsidRDefault="00E13CBC" w:rsidP="00E13CBC">
      <w:pPr>
        <w:rPr>
          <w:rFonts w:ascii="Arial" w:hAnsi="Arial" w:cs="Arial"/>
          <w:b/>
          <w:lang w:val="en-US" w:eastAsia="zh-CN"/>
        </w:rPr>
      </w:pPr>
      <w:r w:rsidRPr="00944C49">
        <w:rPr>
          <w:rFonts w:ascii="Arial" w:hAnsi="Arial" w:cs="Arial"/>
          <w:b/>
          <w:lang w:val="en-US" w:eastAsia="zh-CN"/>
        </w:rPr>
        <w:t xml:space="preserve">Abstract: </w:t>
      </w:r>
    </w:p>
    <w:p w14:paraId="754A0B2E" w14:textId="77777777" w:rsidR="00E13CBC" w:rsidRDefault="00E13CBC" w:rsidP="00E13CBC">
      <w:pPr>
        <w:rPr>
          <w:rFonts w:ascii="Arial" w:hAnsi="Arial" w:cs="Arial"/>
          <w:b/>
          <w:lang w:val="en-US" w:eastAsia="zh-CN"/>
        </w:rPr>
      </w:pPr>
      <w:r w:rsidRPr="00944C49">
        <w:rPr>
          <w:rFonts w:ascii="Arial" w:hAnsi="Arial" w:cs="Arial"/>
          <w:b/>
          <w:lang w:val="en-US" w:eastAsia="zh-CN"/>
        </w:rPr>
        <w:t xml:space="preserve">Discussion: </w:t>
      </w:r>
    </w:p>
    <w:p w14:paraId="5802821A" w14:textId="69C73755" w:rsidR="00E13CBC" w:rsidRDefault="00F16D9F" w:rsidP="00E13CBC">
      <w:pPr>
        <w:rPr>
          <w:lang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6D9F">
        <w:rPr>
          <w:rFonts w:ascii="Arial" w:hAnsi="Arial" w:cs="Arial"/>
          <w:b/>
          <w:highlight w:val="green"/>
          <w:lang w:val="en-US" w:eastAsia="zh-CN"/>
        </w:rPr>
        <w:t>Approved.</w:t>
      </w: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9D51BE6"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R4-2108195 (from R4-2108825).</w:t>
      </w:r>
    </w:p>
    <w:p w14:paraId="0C52BE32" w14:textId="0FF68D6C" w:rsidR="00505B17" w:rsidRDefault="00505B17" w:rsidP="00505B17">
      <w:pPr>
        <w:rPr>
          <w:rFonts w:ascii="Arial" w:hAnsi="Arial" w:cs="Arial"/>
          <w:b/>
          <w:sz w:val="24"/>
        </w:rPr>
      </w:pPr>
      <w:r>
        <w:rPr>
          <w:rFonts w:ascii="Arial" w:hAnsi="Arial" w:cs="Arial"/>
          <w:b/>
          <w:color w:val="0000FF"/>
          <w:sz w:val="24"/>
        </w:rPr>
        <w:t>R4-2108195</w:t>
      </w:r>
      <w:r>
        <w:rPr>
          <w:rFonts w:ascii="Arial" w:hAnsi="Arial" w:cs="Arial"/>
          <w:b/>
          <w:color w:val="0000FF"/>
          <w:sz w:val="24"/>
        </w:rPr>
        <w:tab/>
      </w:r>
      <w:r>
        <w:rPr>
          <w:rFonts w:ascii="Arial" w:hAnsi="Arial" w:cs="Arial"/>
          <w:b/>
          <w:sz w:val="24"/>
        </w:rPr>
        <w:t>CR to Interruptions during measurements on deactivated NR SCC</w:t>
      </w:r>
    </w:p>
    <w:p w14:paraId="5D5735FD" w14:textId="77777777" w:rsidR="00505B17" w:rsidRDefault="00505B17" w:rsidP="00505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5BF2318" w14:textId="4F6E47E1" w:rsidR="00505B17" w:rsidRDefault="00C86739" w:rsidP="00505B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653693DA" w:rsidR="000F7A0A" w:rsidRDefault="00C8673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7174FD99" w:rsidR="000F7A0A" w:rsidRDefault="00C8673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7C69E31E" w14:textId="77777777" w:rsidR="00505B17" w:rsidRDefault="00505B17" w:rsidP="000F7A0A">
      <w:pPr>
        <w:rPr>
          <w:color w:val="993300"/>
          <w:u w:val="single"/>
        </w:rPr>
      </w:pP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1D280F1E"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lastRenderedPageBreak/>
        <w:br/>
      </w:r>
      <w:r>
        <w:rPr>
          <w:i/>
        </w:rPr>
        <w:tab/>
      </w:r>
      <w:r>
        <w:rPr>
          <w:i/>
        </w:rPr>
        <w:tab/>
      </w:r>
      <w:r>
        <w:rPr>
          <w:i/>
        </w:rPr>
        <w:tab/>
      </w:r>
      <w:r>
        <w:rPr>
          <w:i/>
        </w:rPr>
        <w:tab/>
      </w:r>
      <w:r>
        <w:rPr>
          <w:i/>
        </w:rPr>
        <w:tab/>
        <w:t>Source: Anritsu corporation</w:t>
      </w:r>
    </w:p>
    <w:p w14:paraId="0084FB56" w14:textId="419E5997"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br/>
      </w:r>
      <w:r>
        <w:rPr>
          <w:i/>
        </w:rPr>
        <w:tab/>
      </w:r>
      <w:r>
        <w:rPr>
          <w:i/>
        </w:rPr>
        <w:tab/>
      </w:r>
      <w:r>
        <w:rPr>
          <w:i/>
        </w:rPr>
        <w:tab/>
      </w:r>
      <w:r>
        <w:rPr>
          <w:i/>
        </w:rPr>
        <w:tab/>
      </w:r>
      <w:r>
        <w:rPr>
          <w:i/>
        </w:rPr>
        <w:tab/>
        <w:t>Source: Anritsu corporation</w:t>
      </w:r>
    </w:p>
    <w:p w14:paraId="12D9E47F" w14:textId="43E14628" w:rsidR="000F7A0A" w:rsidRDefault="00505B1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344D392F" w14:textId="77777777" w:rsidR="00505B17" w:rsidRDefault="00505B17" w:rsidP="000F7A0A">
      <w:pPr>
        <w:rPr>
          <w:color w:val="993300"/>
          <w:u w:val="single"/>
        </w:rPr>
      </w:pP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60FE4ADC"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1A5547E8"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55CF2BF5" w:rsidR="000F7A0A" w:rsidRDefault="00217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07D634EF" w14:textId="77777777" w:rsidR="002172A3" w:rsidRDefault="002172A3" w:rsidP="000F7A0A">
      <w:pPr>
        <w:rPr>
          <w:color w:val="993300"/>
          <w:u w:val="single"/>
        </w:rPr>
      </w:pP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6DBEA1D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58B9ABBC" w14:textId="77777777" w:rsidR="000F7A0A" w:rsidRDefault="000F7A0A" w:rsidP="000F7A0A">
      <w:pPr>
        <w:rPr>
          <w:rFonts w:ascii="Arial" w:hAnsi="Arial" w:cs="Arial"/>
          <w:b/>
          <w:sz w:val="24"/>
        </w:rPr>
      </w:pPr>
      <w:r>
        <w:rPr>
          <w:rFonts w:ascii="Arial" w:hAnsi="Arial" w:cs="Arial"/>
          <w:b/>
          <w:color w:val="0000FF"/>
          <w:sz w:val="24"/>
        </w:rPr>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16274592" w:rsidR="000F7A0A" w:rsidRDefault="0025100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5100A">
        <w:rPr>
          <w:rFonts w:ascii="Arial" w:hAnsi="Arial" w:cs="Arial"/>
          <w:b/>
          <w:highlight w:val="green"/>
        </w:rPr>
        <w:t>Agreed.</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565EC2C8" w:rsidR="000F7A0A" w:rsidRDefault="002510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0C6343A8" w14:textId="77777777" w:rsidR="0025100A" w:rsidRDefault="0025100A" w:rsidP="000F7A0A">
      <w:pPr>
        <w:rPr>
          <w:color w:val="993300"/>
          <w:u w:val="single"/>
        </w:rPr>
      </w:pP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15AA1E24"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2923E8D9"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1106EEE9" w:rsidR="000F7A0A" w:rsidRDefault="005F3D3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081A6A" w14:textId="77777777" w:rsidR="005F3D33" w:rsidRDefault="005F3D33" w:rsidP="000F7A0A">
      <w:pPr>
        <w:rPr>
          <w:color w:val="993300"/>
          <w:u w:val="single"/>
        </w:rPr>
      </w:pP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24B958FE" w:rsidR="000F7A0A" w:rsidRDefault="00E95A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R4-2108196 (from R4-2108840).</w:t>
      </w:r>
    </w:p>
    <w:p w14:paraId="6C8DDB2D" w14:textId="1C5271CF" w:rsidR="00E95A3F" w:rsidRDefault="00E95A3F" w:rsidP="00E95A3F">
      <w:pPr>
        <w:rPr>
          <w:rFonts w:ascii="Arial" w:hAnsi="Arial" w:cs="Arial"/>
          <w:b/>
          <w:sz w:val="24"/>
        </w:rPr>
      </w:pPr>
      <w:r>
        <w:rPr>
          <w:rFonts w:ascii="Arial" w:hAnsi="Arial" w:cs="Arial"/>
          <w:b/>
          <w:color w:val="0000FF"/>
          <w:sz w:val="24"/>
        </w:rPr>
        <w:t>R4-2108196</w:t>
      </w:r>
      <w:r>
        <w:rPr>
          <w:rFonts w:ascii="Arial" w:hAnsi="Arial" w:cs="Arial"/>
          <w:b/>
          <w:color w:val="0000FF"/>
          <w:sz w:val="24"/>
        </w:rPr>
        <w:tab/>
      </w:r>
      <w:r>
        <w:rPr>
          <w:rFonts w:ascii="Arial" w:hAnsi="Arial" w:cs="Arial"/>
          <w:b/>
          <w:sz w:val="24"/>
        </w:rPr>
        <w:t>Update of DRX configuration in Event-triggered Test cases</w:t>
      </w:r>
    </w:p>
    <w:p w14:paraId="191E33DA" w14:textId="77777777" w:rsidR="00E95A3F" w:rsidRDefault="00E95A3F" w:rsidP="00E95A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36B7F841" w14:textId="30F93340" w:rsidR="00E95A3F" w:rsidRDefault="00C86739" w:rsidP="00E95A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lastRenderedPageBreak/>
        <w:br/>
      </w:r>
      <w:r>
        <w:rPr>
          <w:i/>
        </w:rPr>
        <w:tab/>
      </w:r>
      <w:r>
        <w:rPr>
          <w:i/>
        </w:rPr>
        <w:tab/>
      </w:r>
      <w:r>
        <w:rPr>
          <w:i/>
        </w:rPr>
        <w:tab/>
      </w:r>
      <w:r>
        <w:rPr>
          <w:i/>
        </w:rPr>
        <w:tab/>
      </w:r>
      <w:r>
        <w:rPr>
          <w:i/>
        </w:rPr>
        <w:tab/>
        <w:t>Source: Anritsu corporation</w:t>
      </w:r>
    </w:p>
    <w:p w14:paraId="637B1B4F" w14:textId="43FD19CF" w:rsidR="000F7A0A" w:rsidRDefault="004164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R4-2108197 (from R4-2108841).</w:t>
      </w:r>
    </w:p>
    <w:p w14:paraId="25710704" w14:textId="2102F8F7" w:rsidR="00416466" w:rsidRDefault="00416466" w:rsidP="00416466">
      <w:pPr>
        <w:rPr>
          <w:rFonts w:ascii="Arial" w:hAnsi="Arial" w:cs="Arial"/>
          <w:b/>
          <w:sz w:val="24"/>
        </w:rPr>
      </w:pPr>
      <w:r>
        <w:rPr>
          <w:rFonts w:ascii="Arial" w:hAnsi="Arial" w:cs="Arial"/>
          <w:b/>
          <w:color w:val="0000FF"/>
          <w:sz w:val="24"/>
        </w:rPr>
        <w:t>R4-2108197</w:t>
      </w:r>
      <w:r>
        <w:rPr>
          <w:rFonts w:ascii="Arial" w:hAnsi="Arial" w:cs="Arial"/>
          <w:b/>
          <w:color w:val="0000FF"/>
          <w:sz w:val="24"/>
        </w:rPr>
        <w:tab/>
      </w:r>
      <w:r>
        <w:rPr>
          <w:rFonts w:ascii="Arial" w:hAnsi="Arial" w:cs="Arial"/>
          <w:b/>
          <w:sz w:val="24"/>
        </w:rPr>
        <w:t>Update of DRX configuration in Event-triggered Test cases</w:t>
      </w:r>
    </w:p>
    <w:p w14:paraId="7C26E005" w14:textId="77777777" w:rsidR="00416466" w:rsidRDefault="00416466" w:rsidP="004164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7A6D092A" w14:textId="36B8A37A" w:rsidR="00416466" w:rsidRDefault="00C86739" w:rsidP="00416466">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3A257B06" w:rsidR="000F7A0A" w:rsidRDefault="00C8673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43A62963" w14:textId="77777777" w:rsidR="00E95A3F" w:rsidRDefault="00E95A3F" w:rsidP="000F7A0A">
      <w:pPr>
        <w:rPr>
          <w:color w:val="993300"/>
          <w:u w:val="single"/>
        </w:rPr>
      </w:pP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2BB5542D"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63971F31"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6DD894DB" w:rsidR="000F7A0A" w:rsidRDefault="00220B6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D37851" w14:textId="77777777" w:rsidR="00220B64" w:rsidRDefault="00220B64" w:rsidP="000F7A0A">
      <w:pPr>
        <w:rPr>
          <w:color w:val="993300"/>
          <w:u w:val="single"/>
        </w:rPr>
      </w:pP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F4A3DDF" w:rsidR="000F7A0A" w:rsidRDefault="001178CB"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E34884D" w14:textId="77777777" w:rsidR="001178CB" w:rsidRDefault="001178CB" w:rsidP="000F7A0A">
      <w:pPr>
        <w:rPr>
          <w:color w:val="993300"/>
          <w:u w:val="single"/>
        </w:rPr>
      </w:pP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3129A3E6" w:rsidR="000F7A0A" w:rsidRDefault="000F7A0A" w:rsidP="000F7A0A">
      <w:r>
        <w:t>In this paper we raise an issue with PDSCH scheduling during SMTC for interference TC.</w:t>
      </w:r>
    </w:p>
    <w:p w14:paraId="25816E05" w14:textId="069E014A" w:rsidR="005806AB" w:rsidRPr="0043184E" w:rsidRDefault="005806AB" w:rsidP="000F7A0A">
      <w:pPr>
        <w:rPr>
          <w:color w:val="FF0000"/>
        </w:rPr>
      </w:pPr>
      <w:r w:rsidRPr="0043184E">
        <w:rPr>
          <w:color w:val="FF0000"/>
        </w:rPr>
        <w:t>Session chair</w:t>
      </w:r>
      <w:r w:rsidR="0043184E" w:rsidRPr="0043184E">
        <w:rPr>
          <w:color w:val="FF0000"/>
        </w:rPr>
        <w:t xml:space="preserve">: The </w:t>
      </w:r>
      <w:r w:rsidR="00AC2CF3">
        <w:rPr>
          <w:color w:val="FF0000"/>
        </w:rPr>
        <w:t>discussion paper</w:t>
      </w:r>
      <w:r w:rsidR="0043184E" w:rsidRPr="0043184E">
        <w:rPr>
          <w:color w:val="FF0000"/>
        </w:rPr>
        <w:t xml:space="preserve"> includes wrong figures and they will be corrected in the WF</w:t>
      </w:r>
    </w:p>
    <w:p w14:paraId="55C6B5BC" w14:textId="205DC838"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D6C271" w14:textId="77777777" w:rsidR="001178CB" w:rsidRDefault="001178CB" w:rsidP="000F7A0A">
      <w:pPr>
        <w:rPr>
          <w:color w:val="993300"/>
          <w:u w:val="single"/>
        </w:rPr>
      </w:pP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4C844DD1" w:rsidR="000F7A0A" w:rsidRDefault="007835F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R4-2108198 (from R4-2108883).</w:t>
      </w:r>
    </w:p>
    <w:p w14:paraId="6A9ED761" w14:textId="56454888" w:rsidR="007835F4" w:rsidRDefault="007835F4" w:rsidP="007835F4">
      <w:pPr>
        <w:rPr>
          <w:rFonts w:ascii="Arial" w:hAnsi="Arial" w:cs="Arial"/>
          <w:b/>
          <w:sz w:val="24"/>
        </w:rPr>
      </w:pPr>
      <w:r>
        <w:rPr>
          <w:rFonts w:ascii="Arial" w:hAnsi="Arial" w:cs="Arial"/>
          <w:b/>
          <w:color w:val="0000FF"/>
          <w:sz w:val="24"/>
        </w:rPr>
        <w:t>R4-2108198</w:t>
      </w:r>
      <w:r>
        <w:rPr>
          <w:rFonts w:ascii="Arial" w:hAnsi="Arial" w:cs="Arial"/>
          <w:b/>
          <w:color w:val="0000FF"/>
          <w:sz w:val="24"/>
        </w:rPr>
        <w:tab/>
      </w:r>
      <w:r>
        <w:rPr>
          <w:rFonts w:ascii="Arial" w:hAnsi="Arial" w:cs="Arial"/>
          <w:b/>
          <w:sz w:val="24"/>
        </w:rPr>
        <w:t>Update RRM Test cases where 66RBs gives insufficient dB range</w:t>
      </w:r>
    </w:p>
    <w:p w14:paraId="6AB9A4D0" w14:textId="77777777" w:rsidR="007835F4" w:rsidRDefault="007835F4" w:rsidP="00783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EF4B413" w14:textId="77777777" w:rsidR="007835F4" w:rsidRDefault="007835F4" w:rsidP="007835F4">
      <w:pPr>
        <w:rPr>
          <w:rFonts w:ascii="Arial" w:hAnsi="Arial" w:cs="Arial"/>
          <w:b/>
        </w:rPr>
      </w:pPr>
      <w:r>
        <w:rPr>
          <w:rFonts w:ascii="Arial" w:hAnsi="Arial" w:cs="Arial"/>
          <w:b/>
        </w:rPr>
        <w:t xml:space="preserve">Abstract: </w:t>
      </w:r>
    </w:p>
    <w:p w14:paraId="3CAD280D" w14:textId="77777777" w:rsidR="007835F4" w:rsidRDefault="007835F4" w:rsidP="007835F4">
      <w:r>
        <w:t>a) Update Test Configurations, choosing 24RBs where necessary, change PDSCH Reference Measurement Channel to SR.3.2 (same 24RBs as the CORESET), and change to OCNG pattern OP.3.</w:t>
      </w:r>
    </w:p>
    <w:p w14:paraId="59E64AF8" w14:textId="77777777" w:rsidR="007835F4" w:rsidRDefault="007835F4" w:rsidP="007835F4">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2D6FA89" w14:textId="42FACE2F" w:rsidR="007835F4" w:rsidRDefault="00631EA4" w:rsidP="007835F4">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791AD782" w14:textId="77777777" w:rsidR="000F7A0A" w:rsidRDefault="000F7A0A" w:rsidP="000F7A0A">
      <w:pPr>
        <w:rPr>
          <w:rFonts w:ascii="Arial" w:hAnsi="Arial" w:cs="Arial"/>
          <w:b/>
          <w:sz w:val="24"/>
        </w:rPr>
      </w:pPr>
      <w:r>
        <w:rPr>
          <w:rFonts w:ascii="Arial" w:hAnsi="Arial" w:cs="Arial"/>
          <w:b/>
          <w:color w:val="0000FF"/>
          <w:sz w:val="24"/>
        </w:rPr>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4B276875"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463D0CE0" w14:textId="77777777" w:rsidR="000F7A0A" w:rsidRDefault="000F7A0A" w:rsidP="000F7A0A">
      <w:pPr>
        <w:rPr>
          <w:rFonts w:ascii="Arial" w:hAnsi="Arial" w:cs="Arial"/>
          <w:b/>
          <w:sz w:val="24"/>
        </w:rPr>
      </w:pPr>
      <w:r>
        <w:rPr>
          <w:rFonts w:ascii="Arial" w:hAnsi="Arial" w:cs="Arial"/>
          <w:b/>
          <w:color w:val="0000FF"/>
          <w:sz w:val="24"/>
        </w:rPr>
        <w:lastRenderedPageBreak/>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17A7A938"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6A1FEB84" w14:textId="77777777" w:rsidR="00E53A28" w:rsidRDefault="00E53A28" w:rsidP="000F7A0A">
      <w:pPr>
        <w:rPr>
          <w:color w:val="993300"/>
          <w:u w:val="single"/>
        </w:rPr>
      </w:pP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C0B1C85"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R4-2108199 (from R4-2108886).</w:t>
      </w:r>
    </w:p>
    <w:p w14:paraId="63D8A9EF" w14:textId="4AFD5849" w:rsidR="00E53A28" w:rsidRDefault="00E53A28" w:rsidP="00E53A28">
      <w:pPr>
        <w:rPr>
          <w:rFonts w:ascii="Arial" w:hAnsi="Arial" w:cs="Arial"/>
          <w:b/>
          <w:sz w:val="24"/>
        </w:rPr>
      </w:pPr>
      <w:r>
        <w:rPr>
          <w:rFonts w:ascii="Arial" w:hAnsi="Arial" w:cs="Arial"/>
          <w:b/>
          <w:color w:val="0000FF"/>
          <w:sz w:val="24"/>
        </w:rPr>
        <w:t>R4-2108199</w:t>
      </w:r>
      <w:r>
        <w:rPr>
          <w:rFonts w:ascii="Arial" w:hAnsi="Arial" w:cs="Arial"/>
          <w:b/>
          <w:color w:val="0000FF"/>
          <w:sz w:val="24"/>
        </w:rPr>
        <w:tab/>
      </w:r>
      <w:r>
        <w:rPr>
          <w:rFonts w:ascii="Arial" w:hAnsi="Arial" w:cs="Arial"/>
          <w:b/>
          <w:sz w:val="24"/>
        </w:rPr>
        <w:t>Update Reference channels and OCNG for FR2 240kHz SSB SCS RRM Test cases</w:t>
      </w:r>
    </w:p>
    <w:p w14:paraId="09FC1C68" w14:textId="77777777" w:rsidR="00E53A28" w:rsidRDefault="00E53A28" w:rsidP="00E53A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27DA6872" w14:textId="77777777" w:rsidR="00E53A28" w:rsidRDefault="00E53A28" w:rsidP="00E53A28">
      <w:pPr>
        <w:rPr>
          <w:rFonts w:ascii="Arial" w:hAnsi="Arial" w:cs="Arial"/>
          <w:b/>
        </w:rPr>
      </w:pPr>
      <w:r>
        <w:rPr>
          <w:rFonts w:ascii="Arial" w:hAnsi="Arial" w:cs="Arial"/>
          <w:b/>
        </w:rPr>
        <w:t xml:space="preserve">Abstract: </w:t>
      </w:r>
    </w:p>
    <w:p w14:paraId="00E5ACC4" w14:textId="77777777" w:rsidR="00E53A28" w:rsidRDefault="00E53A28" w:rsidP="00E53A28">
      <w:r>
        <w:t>a) Update 240kHz SSB SCS Configs to use 48RBs RMSI CORESET, Control Channel and PDSCH RMCs.</w:t>
      </w:r>
    </w:p>
    <w:p w14:paraId="06219C65" w14:textId="77777777" w:rsidR="00E53A28" w:rsidRDefault="00E53A28" w:rsidP="00E53A28">
      <w:r>
        <w:t>b) Update Intra-</w:t>
      </w:r>
      <w:proofErr w:type="spellStart"/>
      <w:r>
        <w:t>freq</w:t>
      </w:r>
      <w:proofErr w:type="spellEnd"/>
      <w:r>
        <w:t xml:space="preserve"> Event-triggered Test cases in Spherical Coverage to make verdict predictable.</w:t>
      </w:r>
    </w:p>
    <w:p w14:paraId="52798337" w14:textId="406C31FA" w:rsidR="00E53A28" w:rsidRDefault="00631EA4" w:rsidP="00E53A28">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1F48D56A"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090983D9" w14:textId="77777777" w:rsidR="000F7A0A" w:rsidRDefault="000F7A0A" w:rsidP="000F7A0A">
      <w:pPr>
        <w:rPr>
          <w:rFonts w:ascii="Arial" w:hAnsi="Arial" w:cs="Arial"/>
          <w:b/>
          <w:sz w:val="24"/>
        </w:rPr>
      </w:pPr>
      <w:r>
        <w:rPr>
          <w:rFonts w:ascii="Arial" w:hAnsi="Arial" w:cs="Arial"/>
          <w:b/>
          <w:color w:val="0000FF"/>
          <w:sz w:val="24"/>
        </w:rPr>
        <w:lastRenderedPageBreak/>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5598916A"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1C43A559" w14:textId="77777777" w:rsidR="00E53A28" w:rsidRDefault="00E53A28" w:rsidP="000F7A0A">
      <w:pPr>
        <w:rPr>
          <w:color w:val="993300"/>
          <w:u w:val="single"/>
        </w:rPr>
      </w:pP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541058B7" w:rsidR="000F7A0A" w:rsidRDefault="000958D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R4-2108200 (from R4-2108949).</w:t>
      </w:r>
    </w:p>
    <w:p w14:paraId="79BB42D2" w14:textId="32D3754D" w:rsidR="000958D7" w:rsidRDefault="000958D7" w:rsidP="000958D7">
      <w:pPr>
        <w:rPr>
          <w:rFonts w:ascii="Arial" w:hAnsi="Arial" w:cs="Arial"/>
          <w:b/>
          <w:sz w:val="24"/>
        </w:rPr>
      </w:pPr>
      <w:r>
        <w:rPr>
          <w:rFonts w:ascii="Arial" w:hAnsi="Arial" w:cs="Arial"/>
          <w:b/>
          <w:color w:val="0000FF"/>
          <w:sz w:val="24"/>
        </w:rPr>
        <w:t>R4-2108200</w:t>
      </w:r>
      <w:r>
        <w:rPr>
          <w:rFonts w:ascii="Arial" w:hAnsi="Arial" w:cs="Arial"/>
          <w:b/>
          <w:color w:val="0000FF"/>
          <w:sz w:val="24"/>
        </w:rPr>
        <w:tab/>
      </w:r>
      <w:r>
        <w:rPr>
          <w:rFonts w:ascii="Arial" w:hAnsi="Arial" w:cs="Arial"/>
          <w:b/>
          <w:sz w:val="24"/>
        </w:rPr>
        <w:t>Cat-F CR to Cell Reselection Tests with Async Cells in Rel-15</w:t>
      </w:r>
    </w:p>
    <w:p w14:paraId="1FFF5E57" w14:textId="77777777" w:rsidR="000958D7" w:rsidRDefault="000958D7" w:rsidP="000958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7D40BDA" w14:textId="1879C62F" w:rsidR="000958D7" w:rsidRPr="00352009" w:rsidRDefault="00F77A7A" w:rsidP="000958D7">
      <w:pPr>
        <w:rPr>
          <w:color w:val="FF0000"/>
        </w:rPr>
      </w:pPr>
      <w:r w:rsidRPr="00352009">
        <w:rPr>
          <w:color w:val="FF0000"/>
        </w:rPr>
        <w:t>Session chair: CR coversheet error</w:t>
      </w:r>
      <w:r>
        <w:rPr>
          <w:color w:val="FF0000"/>
        </w:rPr>
        <w:t>. Please update in revision if CR is agreeable</w:t>
      </w:r>
      <w:r w:rsidR="001729B1">
        <w:rPr>
          <w:color w:val="FF0000"/>
        </w:rPr>
        <w:t>.</w:t>
      </w:r>
    </w:p>
    <w:p w14:paraId="22D2E063" w14:textId="0687E8ED" w:rsidR="000958D7" w:rsidRDefault="00631EA4" w:rsidP="000958D7">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6551E416"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5FB96C9D"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70DD9BE8" w14:textId="77777777" w:rsidR="00AE5891" w:rsidRDefault="00AE5891" w:rsidP="000F7A0A">
      <w:pPr>
        <w:rPr>
          <w:color w:val="993300"/>
          <w:u w:val="single"/>
        </w:rPr>
      </w:pPr>
    </w:p>
    <w:p w14:paraId="0E12C163" w14:textId="77777777" w:rsidR="000F7A0A" w:rsidRDefault="000F7A0A" w:rsidP="000F7A0A">
      <w:pPr>
        <w:rPr>
          <w:rFonts w:ascii="Arial" w:hAnsi="Arial" w:cs="Arial"/>
          <w:b/>
          <w:sz w:val="24"/>
        </w:rPr>
      </w:pPr>
      <w:r>
        <w:rPr>
          <w:rFonts w:ascii="Arial" w:hAnsi="Arial" w:cs="Arial"/>
          <w:b/>
          <w:color w:val="0000FF"/>
          <w:sz w:val="24"/>
        </w:rPr>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66FCF7ED" w:rsidR="000F7A0A" w:rsidRDefault="0004573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R4-2108201 (from R4-2108952).</w:t>
      </w:r>
    </w:p>
    <w:p w14:paraId="7B03AE97" w14:textId="2D670087" w:rsidR="0004573A" w:rsidRDefault="0004573A" w:rsidP="0004573A">
      <w:pPr>
        <w:rPr>
          <w:rFonts w:ascii="Arial" w:hAnsi="Arial" w:cs="Arial"/>
          <w:b/>
          <w:sz w:val="24"/>
        </w:rPr>
      </w:pPr>
      <w:r>
        <w:rPr>
          <w:rFonts w:ascii="Arial" w:hAnsi="Arial" w:cs="Arial"/>
          <w:b/>
          <w:color w:val="0000FF"/>
          <w:sz w:val="24"/>
        </w:rPr>
        <w:t>R4-2108201</w:t>
      </w:r>
      <w:r>
        <w:rPr>
          <w:rFonts w:ascii="Arial" w:hAnsi="Arial" w:cs="Arial"/>
          <w:b/>
          <w:color w:val="0000FF"/>
          <w:sz w:val="24"/>
        </w:rPr>
        <w:tab/>
      </w:r>
      <w:r>
        <w:rPr>
          <w:rFonts w:ascii="Arial" w:hAnsi="Arial" w:cs="Arial"/>
          <w:b/>
          <w:sz w:val="24"/>
        </w:rPr>
        <w:t>Cat-F CR to Cell Reselection Tests with Async Cells in Rel-16</w:t>
      </w:r>
    </w:p>
    <w:p w14:paraId="574DC539" w14:textId="77777777" w:rsidR="0004573A" w:rsidRDefault="0004573A" w:rsidP="000457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233665ED" w14:textId="5FA2DED3" w:rsidR="001729B1" w:rsidRPr="00352009" w:rsidRDefault="00F77A7A" w:rsidP="001729B1">
      <w:pPr>
        <w:rPr>
          <w:color w:val="FF0000"/>
        </w:rPr>
      </w:pPr>
      <w:r w:rsidRPr="00352009">
        <w:rPr>
          <w:color w:val="FF0000"/>
        </w:rPr>
        <w:t>Session chair: CR coversheet error</w:t>
      </w:r>
      <w:r>
        <w:rPr>
          <w:color w:val="FF0000"/>
        </w:rPr>
        <w:t xml:space="preserve">. Please update in revision if CR is </w:t>
      </w:r>
      <w:proofErr w:type="gramStart"/>
      <w:r>
        <w:rPr>
          <w:color w:val="FF0000"/>
        </w:rPr>
        <w:t>agreeable.</w:t>
      </w:r>
      <w:r w:rsidR="001729B1">
        <w:rPr>
          <w:color w:val="FF0000"/>
        </w:rPr>
        <w:t>.</w:t>
      </w:r>
      <w:proofErr w:type="gramEnd"/>
    </w:p>
    <w:p w14:paraId="5D940AF9" w14:textId="031CBCC0" w:rsidR="0004573A" w:rsidRDefault="00577BF0" w:rsidP="0004573A">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4596401E" w:rsidR="000F7A0A" w:rsidRDefault="00577BF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453FB7E" w14:textId="77777777" w:rsidR="00BC7D16" w:rsidRDefault="00BC7D16" w:rsidP="000F7A0A">
      <w:pPr>
        <w:rPr>
          <w:color w:val="993300"/>
          <w:u w:val="single"/>
        </w:rPr>
      </w:pP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10BC5748" w14:textId="7FE92D88"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R4-2108202 (from R4-2108954).</w:t>
      </w:r>
    </w:p>
    <w:p w14:paraId="0D1DB34C" w14:textId="7F9B54B8" w:rsidR="00725A4C" w:rsidRDefault="00725A4C" w:rsidP="00725A4C">
      <w:pPr>
        <w:rPr>
          <w:rFonts w:ascii="Arial" w:hAnsi="Arial" w:cs="Arial"/>
          <w:b/>
          <w:sz w:val="24"/>
        </w:rPr>
      </w:pPr>
      <w:r>
        <w:rPr>
          <w:rFonts w:ascii="Arial" w:hAnsi="Arial" w:cs="Arial"/>
          <w:b/>
          <w:color w:val="0000FF"/>
          <w:sz w:val="24"/>
        </w:rPr>
        <w:t>R4-2108202</w:t>
      </w:r>
      <w:r>
        <w:rPr>
          <w:rFonts w:ascii="Arial" w:hAnsi="Arial" w:cs="Arial"/>
          <w:b/>
          <w:color w:val="0000FF"/>
          <w:sz w:val="24"/>
        </w:rPr>
        <w:tab/>
      </w:r>
      <w:r>
        <w:rPr>
          <w:rFonts w:ascii="Arial" w:hAnsi="Arial" w:cs="Arial"/>
          <w:b/>
          <w:sz w:val="24"/>
        </w:rPr>
        <w:t>Cat-F CR to FR2 CORESET and Search Space RMC in Rel-15</w:t>
      </w:r>
    </w:p>
    <w:p w14:paraId="477430D1" w14:textId="77777777" w:rsidR="00725A4C" w:rsidRDefault="00725A4C" w:rsidP="00725A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4F81A355" w14:textId="4A4DBC44" w:rsidR="00725A4C" w:rsidRDefault="00577BF0" w:rsidP="00725A4C">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5E6C4ABF" w:rsidR="000F7A0A" w:rsidRDefault="00577BF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498D9284" w:rsidR="000F7A0A" w:rsidRDefault="00577BF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6A517690" w14:textId="77777777" w:rsidR="00725A4C" w:rsidRDefault="00725A4C" w:rsidP="000F7A0A">
      <w:pPr>
        <w:rPr>
          <w:color w:val="993300"/>
          <w:u w:val="single"/>
        </w:rPr>
      </w:pP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11254DB3"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D6B1499" w14:textId="3E841E47" w:rsidR="00812645" w:rsidRDefault="00812645" w:rsidP="00812645">
      <w:pPr>
        <w:rPr>
          <w:rFonts w:ascii="Arial" w:hAnsi="Arial" w:cs="Arial"/>
          <w:b/>
          <w:sz w:val="24"/>
        </w:rPr>
      </w:pPr>
      <w:r>
        <w:rPr>
          <w:rFonts w:ascii="Arial" w:hAnsi="Arial" w:cs="Arial"/>
          <w:b/>
          <w:color w:val="0000FF"/>
          <w:sz w:val="24"/>
        </w:rPr>
        <w:t>R4-2108029</w:t>
      </w:r>
      <w:r>
        <w:rPr>
          <w:rFonts w:ascii="Arial" w:hAnsi="Arial" w:cs="Arial"/>
          <w:b/>
          <w:color w:val="0000FF"/>
          <w:sz w:val="24"/>
        </w:rPr>
        <w:tab/>
      </w:r>
      <w:r>
        <w:rPr>
          <w:rFonts w:ascii="Arial" w:hAnsi="Arial" w:cs="Arial"/>
          <w:b/>
          <w:sz w:val="24"/>
        </w:rPr>
        <w:t>Cat-F CR to PDSCH RMC in Rel-15</w:t>
      </w:r>
    </w:p>
    <w:p w14:paraId="6001D9BE" w14:textId="77777777" w:rsidR="00812645" w:rsidRDefault="00812645" w:rsidP="00812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20B35A6" w14:textId="56F5DDF2" w:rsidR="00812645" w:rsidRDefault="00566F9A" w:rsidP="0081264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3671CB1F"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3B15EB74"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B083553" w14:textId="77777777" w:rsidR="00725A4C" w:rsidRDefault="00725A4C" w:rsidP="000F7A0A">
      <w:pPr>
        <w:rPr>
          <w:color w:val="993300"/>
          <w:u w:val="single"/>
        </w:rPr>
      </w:pP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47388F34"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3DD448AB"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br/>
      </w:r>
      <w:r>
        <w:rPr>
          <w:i/>
        </w:rPr>
        <w:tab/>
      </w:r>
      <w:r>
        <w:rPr>
          <w:i/>
        </w:rPr>
        <w:tab/>
      </w:r>
      <w:r>
        <w:rPr>
          <w:i/>
        </w:rPr>
        <w:tab/>
      </w:r>
      <w:r>
        <w:rPr>
          <w:i/>
        </w:rPr>
        <w:tab/>
      </w:r>
      <w:r>
        <w:rPr>
          <w:i/>
        </w:rPr>
        <w:tab/>
        <w:t>Source: Qualcomm Incorporated</w:t>
      </w:r>
    </w:p>
    <w:p w14:paraId="68EB53EA" w14:textId="5D9C8EA3"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5A18DBB4" w14:textId="77777777" w:rsidR="007D68C5" w:rsidRDefault="007D68C5" w:rsidP="000F7A0A">
      <w:pPr>
        <w:rPr>
          <w:color w:val="993300"/>
          <w:u w:val="single"/>
        </w:rPr>
      </w:pPr>
    </w:p>
    <w:p w14:paraId="26FF1EBD" w14:textId="77777777" w:rsidR="000F7A0A" w:rsidRDefault="000F7A0A" w:rsidP="000F7A0A">
      <w:pPr>
        <w:rPr>
          <w:rFonts w:ascii="Arial" w:hAnsi="Arial" w:cs="Arial"/>
          <w:b/>
          <w:sz w:val="24"/>
        </w:rPr>
      </w:pPr>
      <w:r>
        <w:rPr>
          <w:rFonts w:ascii="Arial" w:hAnsi="Arial" w:cs="Arial"/>
          <w:b/>
          <w:color w:val="0000FF"/>
          <w:sz w:val="24"/>
        </w:rPr>
        <w:lastRenderedPageBreak/>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04AC7BD6"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R4-2108203 (from R4-2108998).</w:t>
      </w:r>
    </w:p>
    <w:p w14:paraId="0FD1B8AB" w14:textId="63CD090D" w:rsidR="007D68C5" w:rsidRDefault="007D68C5" w:rsidP="007D68C5">
      <w:pPr>
        <w:rPr>
          <w:rFonts w:ascii="Arial" w:hAnsi="Arial" w:cs="Arial"/>
          <w:b/>
          <w:sz w:val="24"/>
        </w:rPr>
      </w:pPr>
      <w:r>
        <w:rPr>
          <w:rFonts w:ascii="Arial" w:hAnsi="Arial" w:cs="Arial"/>
          <w:b/>
          <w:color w:val="0000FF"/>
          <w:sz w:val="24"/>
        </w:rPr>
        <w:t>R4-2108203</w:t>
      </w:r>
      <w:r>
        <w:rPr>
          <w:rFonts w:ascii="Arial" w:hAnsi="Arial" w:cs="Arial"/>
          <w:b/>
          <w:color w:val="0000FF"/>
          <w:sz w:val="24"/>
        </w:rPr>
        <w:tab/>
      </w:r>
      <w:r>
        <w:rPr>
          <w:rFonts w:ascii="Arial" w:hAnsi="Arial" w:cs="Arial"/>
          <w:b/>
          <w:sz w:val="24"/>
        </w:rPr>
        <w:t>Maintenance CR for test cases - R15</w:t>
      </w:r>
    </w:p>
    <w:p w14:paraId="7BA6241A" w14:textId="77777777" w:rsidR="007D68C5" w:rsidRDefault="007D68C5" w:rsidP="007D68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2FC3EB30" w14:textId="07D531B5" w:rsidR="007D68C5" w:rsidRDefault="00566F9A" w:rsidP="007D68C5">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60FD884B"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72D4171A"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67F381DE" w14:textId="77777777" w:rsidR="007D68C5" w:rsidRDefault="007D68C5" w:rsidP="000F7A0A">
      <w:pPr>
        <w:rPr>
          <w:color w:val="993300"/>
          <w:u w:val="single"/>
        </w:rPr>
      </w:pP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2E41BBB2"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br/>
      </w:r>
      <w:r>
        <w:rPr>
          <w:i/>
        </w:rPr>
        <w:tab/>
      </w:r>
      <w:r>
        <w:rPr>
          <w:i/>
        </w:rPr>
        <w:tab/>
      </w:r>
      <w:r>
        <w:rPr>
          <w:i/>
        </w:rPr>
        <w:tab/>
      </w:r>
      <w:r>
        <w:rPr>
          <w:i/>
        </w:rPr>
        <w:tab/>
      </w:r>
      <w:r>
        <w:rPr>
          <w:i/>
        </w:rPr>
        <w:tab/>
        <w:t>Source: CATT</w:t>
      </w:r>
    </w:p>
    <w:p w14:paraId="548F8DC7" w14:textId="1603FE04"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5296BD29" w:rsidR="000F7A0A" w:rsidRDefault="00C257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7BE3ACFA" w14:textId="77777777" w:rsidR="00C2579A" w:rsidRDefault="00C2579A" w:rsidP="000F7A0A">
      <w:pPr>
        <w:rPr>
          <w:color w:val="993300"/>
          <w:u w:val="single"/>
        </w:rPr>
      </w:pP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63A0E8D5" w:rsidR="000F7A0A" w:rsidRDefault="005A7F8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272C6" w14:textId="77777777" w:rsidR="005A7F80" w:rsidRDefault="005A7F80" w:rsidP="000F7A0A">
      <w:pPr>
        <w:rPr>
          <w:color w:val="993300"/>
          <w:u w:val="single"/>
        </w:rPr>
      </w:pP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8031BAA" w:rsidR="000F7A0A" w:rsidRDefault="005A7F8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R4-2108204 (from R4-2109637).</w:t>
      </w:r>
    </w:p>
    <w:p w14:paraId="5B0EAADE" w14:textId="6AD06EA1" w:rsidR="005A7F80" w:rsidRDefault="005A7F80" w:rsidP="005A7F80">
      <w:pPr>
        <w:rPr>
          <w:rFonts w:ascii="Arial" w:hAnsi="Arial" w:cs="Arial"/>
          <w:b/>
          <w:sz w:val="24"/>
        </w:rPr>
      </w:pPr>
      <w:r>
        <w:rPr>
          <w:rFonts w:ascii="Arial" w:hAnsi="Arial" w:cs="Arial"/>
          <w:b/>
          <w:color w:val="0000FF"/>
          <w:sz w:val="24"/>
        </w:rPr>
        <w:t>R4-2108204</w:t>
      </w:r>
      <w:r>
        <w:rPr>
          <w:rFonts w:ascii="Arial" w:hAnsi="Arial" w:cs="Arial"/>
          <w:b/>
          <w:color w:val="0000FF"/>
          <w:sz w:val="24"/>
        </w:rPr>
        <w:tab/>
      </w:r>
      <w:r>
        <w:rPr>
          <w:rFonts w:ascii="Arial" w:hAnsi="Arial" w:cs="Arial"/>
          <w:b/>
          <w:sz w:val="24"/>
        </w:rPr>
        <w:t>Correction on the SS-RSRP difference value for SS-RSRP measurement TC in R15</w:t>
      </w:r>
    </w:p>
    <w:p w14:paraId="5CBDE3A2" w14:textId="77777777" w:rsidR="005A7F80" w:rsidRDefault="005A7F80" w:rsidP="005A7F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BD2A7A6" w14:textId="4F4E917A" w:rsidR="005A7F80" w:rsidRDefault="00566F9A" w:rsidP="005A7F80">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4171B7FD" w:rsidR="000F7A0A" w:rsidRDefault="00AA6F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R4-2108205 (from R4-2109638).</w:t>
      </w:r>
    </w:p>
    <w:p w14:paraId="54473A21" w14:textId="1C74E3C9" w:rsidR="00AA6FFC" w:rsidRDefault="00AA6FFC" w:rsidP="00AA6FFC">
      <w:pPr>
        <w:rPr>
          <w:rFonts w:ascii="Arial" w:hAnsi="Arial" w:cs="Arial"/>
          <w:b/>
          <w:sz w:val="24"/>
        </w:rPr>
      </w:pPr>
      <w:r>
        <w:rPr>
          <w:rFonts w:ascii="Arial" w:hAnsi="Arial" w:cs="Arial"/>
          <w:b/>
          <w:color w:val="0000FF"/>
          <w:sz w:val="24"/>
        </w:rPr>
        <w:t>R4-2108205</w:t>
      </w:r>
      <w:r>
        <w:rPr>
          <w:rFonts w:ascii="Arial" w:hAnsi="Arial" w:cs="Arial"/>
          <w:b/>
          <w:color w:val="0000FF"/>
          <w:sz w:val="24"/>
        </w:rPr>
        <w:tab/>
      </w:r>
      <w:r>
        <w:rPr>
          <w:rFonts w:ascii="Arial" w:hAnsi="Arial" w:cs="Arial"/>
          <w:b/>
          <w:sz w:val="24"/>
        </w:rPr>
        <w:t>Correction on the SS-RSRP difference value for SS-RSRP measurement TC in R16</w:t>
      </w:r>
    </w:p>
    <w:p w14:paraId="4B8DDEF3" w14:textId="77777777" w:rsidR="00AA6FFC" w:rsidRDefault="00AA6FFC" w:rsidP="00AA6F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1CAEFDC0" w14:textId="5569D857" w:rsidR="00AA6FFC" w:rsidRDefault="00566F9A" w:rsidP="00AA6F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098762B" w14:textId="77777777" w:rsidR="00C2579A" w:rsidRDefault="00C2579A" w:rsidP="000F7A0A">
      <w:pPr>
        <w:rPr>
          <w:color w:val="993300"/>
          <w:u w:val="single"/>
        </w:rPr>
      </w:pP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3881A81B" w:rsidR="000F7A0A" w:rsidRDefault="005369A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R4-2108206 (from R4-2109639).</w:t>
      </w:r>
    </w:p>
    <w:p w14:paraId="07F1AA92" w14:textId="1FEB371D" w:rsidR="005369A4" w:rsidRDefault="005369A4" w:rsidP="005369A4">
      <w:pPr>
        <w:rPr>
          <w:rFonts w:ascii="Arial" w:hAnsi="Arial" w:cs="Arial"/>
          <w:b/>
          <w:sz w:val="24"/>
        </w:rPr>
      </w:pPr>
      <w:r>
        <w:rPr>
          <w:rFonts w:ascii="Arial" w:hAnsi="Arial" w:cs="Arial"/>
          <w:b/>
          <w:color w:val="0000FF"/>
          <w:sz w:val="24"/>
        </w:rPr>
        <w:t>R4-2108206</w:t>
      </w:r>
      <w:r>
        <w:rPr>
          <w:rFonts w:ascii="Arial" w:hAnsi="Arial" w:cs="Arial"/>
          <w:b/>
          <w:color w:val="0000FF"/>
          <w:sz w:val="24"/>
        </w:rPr>
        <w:tab/>
      </w:r>
      <w:r>
        <w:rPr>
          <w:rFonts w:ascii="Arial" w:hAnsi="Arial" w:cs="Arial"/>
          <w:b/>
          <w:sz w:val="24"/>
        </w:rPr>
        <w:t>Correction on the SS-RSRP difference value for SS-RSRP measurement TC in R17</w:t>
      </w:r>
    </w:p>
    <w:p w14:paraId="5D2954A4" w14:textId="77777777" w:rsidR="005369A4" w:rsidRDefault="005369A4" w:rsidP="005369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15A0FADC" w14:textId="78D1E84F" w:rsidR="005369A4" w:rsidRDefault="00566F9A" w:rsidP="005369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3E8FFB4" w14:textId="77777777" w:rsidR="005369A4" w:rsidRDefault="005369A4" w:rsidP="005369A4">
      <w:pPr>
        <w:rPr>
          <w:color w:val="993300"/>
          <w:u w:val="single"/>
        </w:rPr>
      </w:pP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251713A2"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R4-2108207 (from R4-2109640).</w:t>
      </w:r>
    </w:p>
    <w:p w14:paraId="5D69DA70" w14:textId="73BB39E8" w:rsidR="00FE2CC3" w:rsidRDefault="00FE2CC3" w:rsidP="00FE2CC3">
      <w:pPr>
        <w:rPr>
          <w:rFonts w:ascii="Arial" w:hAnsi="Arial" w:cs="Arial"/>
          <w:b/>
          <w:sz w:val="24"/>
        </w:rPr>
      </w:pPr>
      <w:r>
        <w:rPr>
          <w:rFonts w:ascii="Arial" w:hAnsi="Arial" w:cs="Arial"/>
          <w:b/>
          <w:color w:val="0000FF"/>
          <w:sz w:val="24"/>
        </w:rPr>
        <w:t>R4-2108207</w:t>
      </w:r>
      <w:r>
        <w:rPr>
          <w:rFonts w:ascii="Arial" w:hAnsi="Arial" w:cs="Arial"/>
          <w:b/>
          <w:color w:val="0000FF"/>
          <w:sz w:val="24"/>
        </w:rPr>
        <w:tab/>
      </w:r>
      <w:r>
        <w:rPr>
          <w:rFonts w:ascii="Arial" w:hAnsi="Arial" w:cs="Arial"/>
          <w:b/>
          <w:sz w:val="24"/>
        </w:rPr>
        <w:t>Correction on the CSI-reporting period for SCell activation delay in R15</w:t>
      </w:r>
    </w:p>
    <w:p w14:paraId="40EDEC0E"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0285A81C" w14:textId="18ED8CD1" w:rsidR="00FE2CC3" w:rsidRDefault="00566F9A"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00095C2C"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R4-2108208 (from R4-2109641).</w:t>
      </w:r>
    </w:p>
    <w:p w14:paraId="39027CE5" w14:textId="78CA6D7B" w:rsidR="00FE2CC3" w:rsidRDefault="00FE2CC3" w:rsidP="00FE2CC3">
      <w:pPr>
        <w:rPr>
          <w:rFonts w:ascii="Arial" w:hAnsi="Arial" w:cs="Arial"/>
          <w:b/>
          <w:sz w:val="24"/>
        </w:rPr>
      </w:pPr>
      <w:r>
        <w:rPr>
          <w:rFonts w:ascii="Arial" w:hAnsi="Arial" w:cs="Arial"/>
          <w:b/>
          <w:color w:val="0000FF"/>
          <w:sz w:val="24"/>
        </w:rPr>
        <w:t>R4-2108208</w:t>
      </w:r>
      <w:r>
        <w:rPr>
          <w:rFonts w:ascii="Arial" w:hAnsi="Arial" w:cs="Arial"/>
          <w:b/>
          <w:color w:val="0000FF"/>
          <w:sz w:val="24"/>
        </w:rPr>
        <w:tab/>
      </w:r>
      <w:r>
        <w:rPr>
          <w:rFonts w:ascii="Arial" w:hAnsi="Arial" w:cs="Arial"/>
          <w:b/>
          <w:sz w:val="24"/>
        </w:rPr>
        <w:t>Correction on the CSI-reporting period for SCell activation delay in R16</w:t>
      </w:r>
    </w:p>
    <w:p w14:paraId="2F7E24D3"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15577F02" w14:textId="55D1A08C" w:rsidR="00FE2CC3" w:rsidRDefault="00566F9A"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56643D0D" w14:textId="3123BBEE"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R4-2108209 (from R4-2109642).</w:t>
      </w:r>
    </w:p>
    <w:p w14:paraId="689576AF" w14:textId="6BC816F2" w:rsidR="00FE2CC3" w:rsidRDefault="00FE2CC3" w:rsidP="00FE2CC3">
      <w:pPr>
        <w:rPr>
          <w:rFonts w:ascii="Arial" w:hAnsi="Arial" w:cs="Arial"/>
          <w:b/>
          <w:sz w:val="24"/>
        </w:rPr>
      </w:pPr>
      <w:r>
        <w:rPr>
          <w:rFonts w:ascii="Arial" w:hAnsi="Arial" w:cs="Arial"/>
          <w:b/>
          <w:color w:val="0000FF"/>
          <w:sz w:val="24"/>
        </w:rPr>
        <w:t>R4-2108209</w:t>
      </w:r>
      <w:r>
        <w:rPr>
          <w:rFonts w:ascii="Arial" w:hAnsi="Arial" w:cs="Arial"/>
          <w:b/>
          <w:color w:val="0000FF"/>
          <w:sz w:val="24"/>
        </w:rPr>
        <w:tab/>
      </w:r>
      <w:r>
        <w:rPr>
          <w:rFonts w:ascii="Arial" w:hAnsi="Arial" w:cs="Arial"/>
          <w:b/>
          <w:sz w:val="24"/>
        </w:rPr>
        <w:t>Correction on the CSI-reporting period for SCell activation delay in R17</w:t>
      </w:r>
    </w:p>
    <w:p w14:paraId="48F6F8E8" w14:textId="77777777" w:rsidR="00FE2CC3" w:rsidRDefault="00FE2CC3" w:rsidP="00FE2CC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45B7B43F" w14:textId="0EA29D89" w:rsidR="00FE2CC3" w:rsidRDefault="00566F9A" w:rsidP="00FE2CC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2E02CA0" w14:textId="77777777" w:rsidR="00FE2CC3" w:rsidRDefault="00FE2CC3" w:rsidP="00FE2CC3">
      <w:pPr>
        <w:rPr>
          <w:color w:val="993300"/>
          <w:u w:val="single"/>
        </w:rPr>
      </w:pP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36ACA45C"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2265B" w14:textId="77777777" w:rsidR="00FE2CC3" w:rsidRDefault="00FE2CC3" w:rsidP="000F7A0A">
      <w:pPr>
        <w:rPr>
          <w:color w:val="993300"/>
          <w:u w:val="single"/>
        </w:rPr>
      </w:pP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4E3F9B20"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24C2053F"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324E8E54" w:rsidR="000F7A0A" w:rsidRDefault="000577B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AB70C81" w14:textId="77777777" w:rsidR="000577B7" w:rsidRDefault="000577B7" w:rsidP="000F7A0A">
      <w:pPr>
        <w:rPr>
          <w:color w:val="993300"/>
          <w:u w:val="single"/>
        </w:rPr>
      </w:pP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2E6D3FE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R4-2108210 (from R4-2110257).</w:t>
      </w:r>
    </w:p>
    <w:p w14:paraId="443B0960" w14:textId="044B06B9" w:rsidR="002A68B1" w:rsidRDefault="002A68B1" w:rsidP="002A68B1">
      <w:pPr>
        <w:rPr>
          <w:rFonts w:ascii="Arial" w:hAnsi="Arial" w:cs="Arial"/>
          <w:b/>
          <w:sz w:val="24"/>
        </w:rPr>
      </w:pPr>
      <w:r>
        <w:rPr>
          <w:rFonts w:ascii="Arial" w:hAnsi="Arial" w:cs="Arial"/>
          <w:b/>
          <w:color w:val="0000FF"/>
          <w:sz w:val="24"/>
        </w:rPr>
        <w:t>R4-2108210</w:t>
      </w:r>
      <w:r>
        <w:rPr>
          <w:rFonts w:ascii="Arial" w:hAnsi="Arial" w:cs="Arial"/>
          <w:b/>
          <w:color w:val="0000FF"/>
          <w:sz w:val="24"/>
        </w:rPr>
        <w:tab/>
      </w:r>
      <w:r>
        <w:rPr>
          <w:rFonts w:ascii="Arial" w:hAnsi="Arial" w:cs="Arial"/>
          <w:b/>
          <w:sz w:val="24"/>
        </w:rPr>
        <w:t>CR to TS 38.133: Correction of OCNG pattern for several TCs (Rel-15)</w:t>
      </w:r>
    </w:p>
    <w:p w14:paraId="27E3859D" w14:textId="77777777" w:rsidR="002A68B1" w:rsidRDefault="002A68B1" w:rsidP="002A68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lastRenderedPageBreak/>
        <w:br/>
      </w:r>
      <w:r>
        <w:rPr>
          <w:i/>
        </w:rPr>
        <w:tab/>
      </w:r>
      <w:r>
        <w:rPr>
          <w:i/>
        </w:rPr>
        <w:tab/>
      </w:r>
      <w:r>
        <w:rPr>
          <w:i/>
        </w:rPr>
        <w:tab/>
      </w:r>
      <w:r>
        <w:rPr>
          <w:i/>
        </w:rPr>
        <w:tab/>
      </w:r>
      <w:r>
        <w:rPr>
          <w:i/>
        </w:rPr>
        <w:tab/>
        <w:t>Source: Rohde &amp; Schwarz</w:t>
      </w:r>
    </w:p>
    <w:p w14:paraId="5E89946D" w14:textId="2A24AA78" w:rsidR="002A68B1" w:rsidRDefault="00566F9A" w:rsidP="002A68B1">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br/>
      </w:r>
      <w:r>
        <w:rPr>
          <w:i/>
        </w:rPr>
        <w:tab/>
      </w:r>
      <w:r>
        <w:rPr>
          <w:i/>
        </w:rPr>
        <w:tab/>
      </w:r>
      <w:r>
        <w:rPr>
          <w:i/>
        </w:rPr>
        <w:tab/>
      </w:r>
      <w:r>
        <w:rPr>
          <w:i/>
        </w:rPr>
        <w:tab/>
      </w:r>
      <w:r>
        <w:rPr>
          <w:i/>
        </w:rPr>
        <w:tab/>
        <w:t>Source: Rohde &amp; Schwarz</w:t>
      </w:r>
    </w:p>
    <w:p w14:paraId="5804D5FE" w14:textId="4CF28E83"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0D30FF78"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0379C7F" w14:textId="77777777" w:rsidR="002A68B1" w:rsidRDefault="002A68B1" w:rsidP="000F7A0A">
      <w:pPr>
        <w:rPr>
          <w:color w:val="993300"/>
          <w:u w:val="single"/>
        </w:rPr>
      </w:pP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255ED4CB"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4437AD4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081D1E7A"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6026F3C7" w14:textId="77777777" w:rsidR="002A68B1" w:rsidRDefault="002A68B1" w:rsidP="000F7A0A">
      <w:pPr>
        <w:rPr>
          <w:color w:val="993300"/>
          <w:u w:val="single"/>
        </w:rPr>
      </w:pP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62DD60C"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3D4130CA" w14:textId="77777777" w:rsidR="000F7A0A" w:rsidRDefault="000F7A0A" w:rsidP="000F7A0A">
      <w:pPr>
        <w:rPr>
          <w:rFonts w:ascii="Arial" w:hAnsi="Arial" w:cs="Arial"/>
          <w:b/>
          <w:sz w:val="24"/>
        </w:rPr>
      </w:pPr>
      <w:r>
        <w:rPr>
          <w:rFonts w:ascii="Arial" w:hAnsi="Arial" w:cs="Arial"/>
          <w:b/>
          <w:color w:val="0000FF"/>
          <w:sz w:val="24"/>
        </w:rPr>
        <w:lastRenderedPageBreak/>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5090DA3A"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31363CB0"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08C309FA" w14:textId="77777777" w:rsidR="00DD2C9E" w:rsidRDefault="00DD2C9E" w:rsidP="000F7A0A">
      <w:pPr>
        <w:rPr>
          <w:color w:val="993300"/>
          <w:u w:val="single"/>
        </w:rPr>
      </w:pPr>
    </w:p>
    <w:p w14:paraId="7A7705AD" w14:textId="77777777" w:rsidR="000F7A0A" w:rsidRDefault="000F7A0A" w:rsidP="000F7A0A">
      <w:pPr>
        <w:rPr>
          <w:rFonts w:ascii="Arial" w:hAnsi="Arial" w:cs="Arial"/>
          <w:b/>
          <w:sz w:val="24"/>
        </w:rPr>
      </w:pPr>
      <w:r>
        <w:rPr>
          <w:rFonts w:ascii="Arial" w:hAnsi="Arial" w:cs="Arial"/>
          <w:b/>
          <w:color w:val="0000FF"/>
          <w:sz w:val="24"/>
        </w:rPr>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446CAE12" w:rsidR="000F7A0A" w:rsidRDefault="00CD5BC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R4-2108025 (from R4-2110266).</w:t>
      </w:r>
    </w:p>
    <w:p w14:paraId="73F8B365" w14:textId="321F41F5" w:rsidR="00CD5BC6" w:rsidRDefault="00CD5BC6" w:rsidP="00CD5BC6">
      <w:pPr>
        <w:rPr>
          <w:rFonts w:ascii="Arial" w:hAnsi="Arial" w:cs="Arial"/>
          <w:b/>
          <w:sz w:val="24"/>
        </w:rPr>
      </w:pPr>
      <w:r>
        <w:rPr>
          <w:rFonts w:ascii="Arial" w:hAnsi="Arial" w:cs="Arial"/>
          <w:b/>
          <w:color w:val="0000FF"/>
          <w:sz w:val="24"/>
        </w:rPr>
        <w:t>R4-2108025</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27071118" w14:textId="77777777" w:rsidR="00CD5BC6" w:rsidRDefault="00CD5BC6" w:rsidP="00CD5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552792AB" w14:textId="622BB27A" w:rsidR="00CD5BC6" w:rsidRDefault="00566F9A" w:rsidP="00CD5BC6">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00594BCC"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1376087C"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A989FA1" w14:textId="77777777" w:rsidR="00DD2C9E" w:rsidRDefault="00DD2C9E" w:rsidP="000F7A0A">
      <w:pPr>
        <w:rPr>
          <w:color w:val="993300"/>
          <w:u w:val="single"/>
        </w:rPr>
      </w:pP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368288F7" w:rsidR="000F7A0A" w:rsidRDefault="005C13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1D0158BA" w:rsidR="000F7A0A" w:rsidRDefault="005C13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57B599BB" w14:textId="77777777" w:rsidR="00397A4D" w:rsidRDefault="00397A4D" w:rsidP="000F7A0A">
      <w:pPr>
        <w:rPr>
          <w:color w:val="993300"/>
          <w:u w:val="single"/>
        </w:rPr>
      </w:pP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11DDD664" w:rsidR="000F7A0A" w:rsidRDefault="00FA1AD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A1AD3">
        <w:rPr>
          <w:rFonts w:ascii="Arial" w:hAnsi="Arial" w:cs="Arial"/>
          <w:b/>
          <w:highlight w:val="green"/>
        </w:rPr>
        <w:t>Agreed.</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3DB0D22A"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667D53E0"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7107A34C" w14:textId="77777777" w:rsidR="002B748F" w:rsidRDefault="002B748F" w:rsidP="000F7A0A">
      <w:pPr>
        <w:rPr>
          <w:color w:val="993300"/>
          <w:u w:val="single"/>
        </w:rPr>
      </w:pP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52AFB171"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4891A66A"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5BCD0" w14:textId="77777777" w:rsidR="00342832" w:rsidRDefault="00342832" w:rsidP="00342832">
      <w:pPr>
        <w:rPr>
          <w:color w:val="993300"/>
          <w:u w:val="single"/>
        </w:rPr>
      </w:pPr>
    </w:p>
    <w:p w14:paraId="6E79567E" w14:textId="77777777" w:rsidR="00342832" w:rsidRDefault="00342832" w:rsidP="00342832">
      <w:pPr>
        <w:rPr>
          <w:rFonts w:ascii="Arial" w:hAnsi="Arial" w:cs="Arial"/>
          <w:b/>
          <w:sz w:val="24"/>
        </w:rPr>
      </w:pPr>
      <w:r>
        <w:rPr>
          <w:rFonts w:ascii="Arial" w:hAnsi="Arial" w:cs="Arial"/>
          <w:b/>
          <w:color w:val="0000FF"/>
          <w:sz w:val="24"/>
        </w:rPr>
        <w:lastRenderedPageBreak/>
        <w:t>R4-2110770</w:t>
      </w:r>
      <w:r>
        <w:rPr>
          <w:rFonts w:ascii="Arial" w:hAnsi="Arial" w:cs="Arial"/>
          <w:b/>
          <w:color w:val="0000FF"/>
          <w:sz w:val="24"/>
        </w:rPr>
        <w:tab/>
      </w:r>
      <w:r>
        <w:rPr>
          <w:rFonts w:ascii="Arial" w:hAnsi="Arial" w:cs="Arial"/>
          <w:b/>
          <w:sz w:val="24"/>
        </w:rPr>
        <w:t>Correction to LTE DRX reference configuration_R17</w:t>
      </w:r>
    </w:p>
    <w:p w14:paraId="3FF8254C" w14:textId="77777777" w:rsidR="00342832" w:rsidRDefault="00342832" w:rsidP="003428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BA276" w14:textId="48C63DA9" w:rsidR="00342832" w:rsidRDefault="00342832" w:rsidP="003428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B3B05" w14:textId="77777777" w:rsidR="002B748F" w:rsidRDefault="002B748F" w:rsidP="000F7A0A">
      <w:pPr>
        <w:rPr>
          <w:color w:val="993300"/>
          <w:u w:val="single"/>
        </w:rPr>
      </w:pP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612BC236"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65F83404"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11B45709"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E288B8E" w14:textId="77777777" w:rsidR="002B748F" w:rsidRDefault="002B748F" w:rsidP="000F7A0A">
      <w:pPr>
        <w:rPr>
          <w:color w:val="993300"/>
          <w:u w:val="single"/>
        </w:rPr>
      </w:pP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1C72A62C" w:rsidR="000F7A0A" w:rsidRDefault="002127D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R4-2108211 (from R4-2110763).</w:t>
      </w:r>
    </w:p>
    <w:p w14:paraId="7EBB5356" w14:textId="6647248B" w:rsidR="002127D9" w:rsidRDefault="002127D9" w:rsidP="002127D9">
      <w:pPr>
        <w:rPr>
          <w:rFonts w:ascii="Arial" w:hAnsi="Arial" w:cs="Arial"/>
          <w:b/>
          <w:sz w:val="24"/>
        </w:rPr>
      </w:pPr>
      <w:r>
        <w:rPr>
          <w:rFonts w:ascii="Arial" w:hAnsi="Arial" w:cs="Arial"/>
          <w:b/>
          <w:color w:val="0000FF"/>
          <w:sz w:val="24"/>
        </w:rPr>
        <w:t>R4-2108211</w:t>
      </w:r>
      <w:r>
        <w:rPr>
          <w:rFonts w:ascii="Arial" w:hAnsi="Arial" w:cs="Arial"/>
          <w:b/>
          <w:color w:val="0000FF"/>
          <w:sz w:val="24"/>
        </w:rPr>
        <w:tab/>
      </w:r>
      <w:r>
        <w:rPr>
          <w:rFonts w:ascii="Arial" w:hAnsi="Arial" w:cs="Arial"/>
          <w:b/>
          <w:sz w:val="24"/>
        </w:rPr>
        <w:t>Correction to FR1 test cases using DLBWP.0.2_R15</w:t>
      </w:r>
    </w:p>
    <w:p w14:paraId="73790652"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F47034" w14:textId="36CA2E14" w:rsidR="002127D9" w:rsidRDefault="00566F9A" w:rsidP="002127D9">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5BB60058" w:rsidR="000F7A0A" w:rsidRDefault="00566F9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66F9A">
        <w:rPr>
          <w:rFonts w:ascii="Arial" w:hAnsi="Arial" w:cs="Arial"/>
          <w:b/>
          <w:highlight w:val="green"/>
        </w:rPr>
        <w:t>Agreed.</w:t>
      </w:r>
    </w:p>
    <w:p w14:paraId="1E12D2C7" w14:textId="77777777" w:rsidR="00C8782D" w:rsidRDefault="00C8782D" w:rsidP="00C8782D">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532CDEC1" w14:textId="77777777" w:rsidR="00C8782D" w:rsidRDefault="00C8782D" w:rsidP="00C878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6A705F" w14:textId="23114D29" w:rsidR="00C8782D" w:rsidRDefault="00566F9A" w:rsidP="00C8782D">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5DD54B44" w14:textId="77777777" w:rsidR="00C8782D" w:rsidRDefault="00C8782D" w:rsidP="000F7A0A">
      <w:pPr>
        <w:rPr>
          <w:color w:val="993300"/>
          <w:u w:val="single"/>
        </w:rPr>
      </w:pP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9AD75D3"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8311259" w14:textId="77777777" w:rsidR="002127D9" w:rsidRDefault="002127D9" w:rsidP="002127D9">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6D99D2F8"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3F70DA" w14:textId="0FEA11A5"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992D172" w14:textId="77777777" w:rsidR="002127D9" w:rsidRDefault="002127D9" w:rsidP="002127D9">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7079E1A5"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271FA" w14:textId="6A62C7AA"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6A92BD77" w14:textId="77777777" w:rsidR="00C8782D" w:rsidRDefault="00C8782D" w:rsidP="002127D9">
      <w:pPr>
        <w:rPr>
          <w:color w:val="993300"/>
          <w:u w:val="single"/>
        </w:rPr>
      </w:pP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58309927" w:rsidR="000F7A0A" w:rsidRDefault="00DC3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4B5AF3B5" w:rsidR="000F7A0A" w:rsidRDefault="00DC3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6295A14E" w14:textId="77777777" w:rsidR="00F01775" w:rsidRDefault="00F01775" w:rsidP="00F01775">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15A1B08" w14:textId="77777777" w:rsidR="00F01775" w:rsidRDefault="00F01775" w:rsidP="00F017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BD8C0" w14:textId="77777777" w:rsidR="00F01775" w:rsidRDefault="00F01775" w:rsidP="00F01775">
      <w:pPr>
        <w:rPr>
          <w:color w:val="993300"/>
          <w:u w:val="single"/>
        </w:rPr>
      </w:pPr>
      <w:r>
        <w:rPr>
          <w:rFonts w:ascii="Arial" w:hAnsi="Arial" w:cs="Arial"/>
          <w:b/>
        </w:rPr>
        <w:t>Decision:</w:t>
      </w:r>
      <w:r>
        <w:rPr>
          <w:rFonts w:ascii="Arial" w:hAnsi="Arial" w:cs="Arial"/>
          <w:b/>
        </w:rPr>
        <w:tab/>
      </w:r>
      <w:r>
        <w:rPr>
          <w:rFonts w:ascii="Arial" w:hAnsi="Arial" w:cs="Arial"/>
          <w:b/>
        </w:rPr>
        <w:tab/>
      </w:r>
      <w:r w:rsidRPr="00F01775">
        <w:rPr>
          <w:rFonts w:ascii="Arial" w:hAnsi="Arial" w:cs="Arial"/>
          <w:b/>
          <w:highlight w:val="green"/>
        </w:rPr>
        <w:t>Agreed.</w:t>
      </w:r>
    </w:p>
    <w:p w14:paraId="7B443B7F" w14:textId="77777777" w:rsidR="00DC30CE" w:rsidRDefault="00DC30CE" w:rsidP="000F7A0A">
      <w:pPr>
        <w:rPr>
          <w:color w:val="993300"/>
          <w:u w:val="single"/>
        </w:rPr>
      </w:pP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656C193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3324E65C"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051BAD89"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11DD0FFA" w14:textId="77777777" w:rsidR="001B0836" w:rsidRDefault="001B0836" w:rsidP="000F7A0A">
      <w:pPr>
        <w:rPr>
          <w:color w:val="993300"/>
          <w:u w:val="single"/>
        </w:rPr>
      </w:pP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3E873B1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R4-2108212 (from R4-2111035).</w:t>
      </w:r>
    </w:p>
    <w:p w14:paraId="2C27023E" w14:textId="0B613D65" w:rsidR="001B0836" w:rsidRDefault="001B0836" w:rsidP="001B0836">
      <w:pPr>
        <w:rPr>
          <w:rFonts w:ascii="Arial" w:hAnsi="Arial" w:cs="Arial"/>
          <w:b/>
          <w:sz w:val="24"/>
        </w:rPr>
      </w:pPr>
      <w:r>
        <w:rPr>
          <w:rFonts w:ascii="Arial" w:hAnsi="Arial" w:cs="Arial"/>
          <w:b/>
          <w:color w:val="0000FF"/>
          <w:sz w:val="24"/>
        </w:rPr>
        <w:lastRenderedPageBreak/>
        <w:t>R4-2108212</w:t>
      </w:r>
      <w:r>
        <w:rPr>
          <w:rFonts w:ascii="Arial" w:hAnsi="Arial" w:cs="Arial"/>
          <w:b/>
          <w:color w:val="0000FF"/>
          <w:sz w:val="24"/>
        </w:rPr>
        <w:tab/>
      </w:r>
      <w:r>
        <w:rPr>
          <w:rFonts w:ascii="Arial" w:hAnsi="Arial" w:cs="Arial"/>
          <w:b/>
          <w:sz w:val="24"/>
        </w:rPr>
        <w:t>Maintenance CR for RRM test cases in Rel15</w:t>
      </w:r>
    </w:p>
    <w:p w14:paraId="6F8DE1A8" w14:textId="77777777" w:rsidR="001B0836" w:rsidRDefault="001B0836" w:rsidP="001B08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3116E1C5" w14:textId="77777777" w:rsidR="001B0836" w:rsidRDefault="001B0836" w:rsidP="001B0836">
      <w:pPr>
        <w:rPr>
          <w:rFonts w:ascii="Arial" w:hAnsi="Arial" w:cs="Arial"/>
          <w:b/>
        </w:rPr>
      </w:pPr>
      <w:r>
        <w:rPr>
          <w:rFonts w:ascii="Arial" w:hAnsi="Arial" w:cs="Arial"/>
          <w:b/>
        </w:rPr>
        <w:t xml:space="preserve">Abstract: </w:t>
      </w:r>
    </w:p>
    <w:p w14:paraId="55E0003B" w14:textId="77777777" w:rsidR="001B0836" w:rsidRDefault="001B0836" w:rsidP="001B0836">
      <w:r>
        <w:t>Maintenance CR on RRM test cases</w:t>
      </w:r>
    </w:p>
    <w:p w14:paraId="0D75C415" w14:textId="02F50B05" w:rsidR="001B0836" w:rsidRDefault="00566F9A" w:rsidP="001B0836">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6D1B91D9"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541761F3"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75CCA0D" w14:textId="77777777" w:rsidR="001B0836" w:rsidRDefault="001B0836" w:rsidP="000F7A0A">
      <w:pPr>
        <w:rPr>
          <w:color w:val="993300"/>
          <w:u w:val="single"/>
        </w:rPr>
      </w:pP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316DB7B1"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R4-2108213 (from R4-2111317).</w:t>
      </w:r>
    </w:p>
    <w:p w14:paraId="52CF82E4" w14:textId="2A0CE708" w:rsidR="00A80804" w:rsidRDefault="00A80804" w:rsidP="00A80804">
      <w:pPr>
        <w:rPr>
          <w:rFonts w:ascii="Arial" w:hAnsi="Arial" w:cs="Arial"/>
          <w:b/>
          <w:sz w:val="24"/>
        </w:rPr>
      </w:pPr>
      <w:r>
        <w:rPr>
          <w:rFonts w:ascii="Arial" w:hAnsi="Arial" w:cs="Arial"/>
          <w:b/>
          <w:color w:val="0000FF"/>
          <w:sz w:val="24"/>
        </w:rPr>
        <w:t>R4-2108213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DDD573D" w14:textId="77777777" w:rsidR="00A80804" w:rsidRDefault="00A80804" w:rsidP="00A808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2F68CD60" w14:textId="77777777" w:rsidR="00A80804" w:rsidRDefault="00A80804" w:rsidP="00A80804">
      <w:pPr>
        <w:rPr>
          <w:rFonts w:ascii="Arial" w:hAnsi="Arial" w:cs="Arial"/>
          <w:b/>
        </w:rPr>
      </w:pPr>
      <w:r>
        <w:rPr>
          <w:rFonts w:ascii="Arial" w:hAnsi="Arial" w:cs="Arial"/>
          <w:b/>
        </w:rPr>
        <w:t xml:space="preserve">Abstract: </w:t>
      </w:r>
    </w:p>
    <w:p w14:paraId="629BAC6C" w14:textId="77777777" w:rsidR="00A80804" w:rsidRDefault="00A80804" w:rsidP="00A80804">
      <w:r>
        <w:t xml:space="preserve">Correction to </w:t>
      </w:r>
      <w:proofErr w:type="spellStart"/>
      <w:r>
        <w:t>AoA</w:t>
      </w:r>
      <w:proofErr w:type="spellEnd"/>
      <w:r>
        <w:t xml:space="preserve"> setup in FR2 tests from Rel-15</w:t>
      </w:r>
    </w:p>
    <w:p w14:paraId="09328F31" w14:textId="1FEE57A1" w:rsidR="00A80804" w:rsidRDefault="004B103F" w:rsidP="00A80804">
      <w:pPr>
        <w:rPr>
          <w:color w:val="993300"/>
          <w:u w:val="single"/>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15829854" w14:textId="77777777" w:rsidR="000F7A0A" w:rsidRDefault="000F7A0A" w:rsidP="000F7A0A">
      <w:pPr>
        <w:rPr>
          <w:rFonts w:ascii="Arial" w:hAnsi="Arial" w:cs="Arial"/>
          <w:b/>
          <w:sz w:val="24"/>
        </w:rPr>
      </w:pPr>
      <w:r>
        <w:rPr>
          <w:rFonts w:ascii="Arial" w:hAnsi="Arial" w:cs="Arial"/>
          <w:b/>
          <w:color w:val="0000FF"/>
          <w:sz w:val="24"/>
        </w:rPr>
        <w:lastRenderedPageBreak/>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662AF0CB" w:rsidR="000F7A0A" w:rsidRDefault="004B103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2FDA9594" w:rsidR="000F7A0A" w:rsidRDefault="004B10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53D3207B" w14:textId="77777777" w:rsidR="00B76BE7" w:rsidRDefault="00B76BE7" w:rsidP="000F7A0A">
      <w:pPr>
        <w:rPr>
          <w:color w:val="993300"/>
          <w:u w:val="single"/>
        </w:rPr>
      </w:pP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4D756696"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R4-2108214 (from R4-2111320).</w:t>
      </w:r>
    </w:p>
    <w:p w14:paraId="289F465B" w14:textId="7B360EE4" w:rsidR="00A85025" w:rsidRDefault="00A85025" w:rsidP="00A85025">
      <w:pPr>
        <w:rPr>
          <w:rFonts w:ascii="Arial" w:hAnsi="Arial" w:cs="Arial"/>
          <w:b/>
          <w:sz w:val="24"/>
        </w:rPr>
      </w:pPr>
      <w:r>
        <w:rPr>
          <w:rFonts w:ascii="Arial" w:hAnsi="Arial" w:cs="Arial"/>
          <w:b/>
          <w:color w:val="0000FF"/>
          <w:sz w:val="24"/>
        </w:rPr>
        <w:t>R4-2108214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015ACBE2" w14:textId="77777777" w:rsidR="00A85025" w:rsidRDefault="00A85025" w:rsidP="00A85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134C40C5" w14:textId="77777777" w:rsidR="00A85025" w:rsidRDefault="00A85025" w:rsidP="00A85025">
      <w:pPr>
        <w:rPr>
          <w:rFonts w:ascii="Arial" w:hAnsi="Arial" w:cs="Arial"/>
          <w:b/>
        </w:rPr>
      </w:pPr>
      <w:r>
        <w:rPr>
          <w:rFonts w:ascii="Arial" w:hAnsi="Arial" w:cs="Arial"/>
          <w:b/>
        </w:rPr>
        <w:t xml:space="preserve">Abstract: </w:t>
      </w:r>
    </w:p>
    <w:p w14:paraId="6F5D8AB9" w14:textId="77777777" w:rsidR="00A85025" w:rsidRDefault="00A85025" w:rsidP="00A85025">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729FD9A5" w14:textId="53159A0F" w:rsidR="00A85025" w:rsidRDefault="00805C72" w:rsidP="00A85025">
      <w:pPr>
        <w:rPr>
          <w:color w:val="993300"/>
          <w:u w:val="single"/>
        </w:rPr>
      </w:pPr>
      <w:r>
        <w:rPr>
          <w:rFonts w:ascii="Arial" w:hAnsi="Arial" w:cs="Arial"/>
          <w:b/>
        </w:rPr>
        <w:t>Decision:</w:t>
      </w:r>
      <w:r>
        <w:rPr>
          <w:rFonts w:ascii="Arial" w:hAnsi="Arial" w:cs="Arial"/>
          <w:b/>
        </w:rPr>
        <w:tab/>
      </w:r>
      <w:r>
        <w:rPr>
          <w:rFonts w:ascii="Arial" w:hAnsi="Arial" w:cs="Arial"/>
          <w:b/>
        </w:rPr>
        <w:tab/>
      </w:r>
      <w:r w:rsidRPr="00805C72">
        <w:rPr>
          <w:rFonts w:ascii="Arial" w:hAnsi="Arial" w:cs="Arial"/>
          <w:b/>
          <w:highlight w:val="green"/>
        </w:rPr>
        <w:t>Agreed.</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lastRenderedPageBreak/>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6256CDCF" w:rsidR="000F7A0A" w:rsidRDefault="00805C7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05C72">
        <w:rPr>
          <w:rFonts w:ascii="Arial" w:hAnsi="Arial" w:cs="Arial"/>
          <w:b/>
          <w:highlight w:val="green"/>
        </w:rPr>
        <w:t>Agreed.</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159DA382" w:rsidR="00C37E6A" w:rsidRDefault="006B2315" w:rsidP="00C37E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R4-2108372 (from R4-2108166).</w:t>
      </w:r>
    </w:p>
    <w:p w14:paraId="3D8A219C" w14:textId="5CEE6536" w:rsidR="006B2315" w:rsidRDefault="006B2315" w:rsidP="006B2315">
      <w:pPr>
        <w:rPr>
          <w:i/>
        </w:rPr>
      </w:pPr>
      <w:r>
        <w:rPr>
          <w:rFonts w:ascii="Arial" w:hAnsi="Arial" w:cs="Arial"/>
          <w:b/>
          <w:color w:val="0000FF"/>
          <w:sz w:val="24"/>
          <w:u w:val="thick"/>
        </w:rPr>
        <w:t>R4-2108372</w:t>
      </w:r>
      <w:r w:rsidRPr="00944C49">
        <w:rPr>
          <w:b/>
          <w:lang w:val="en-US" w:eastAsia="zh-CN"/>
        </w:rPr>
        <w:tab/>
      </w:r>
      <w:r>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73822E7" w14:textId="77777777" w:rsidR="006B2315" w:rsidRPr="00944C49" w:rsidRDefault="006B2315" w:rsidP="006B2315">
      <w:pPr>
        <w:rPr>
          <w:rFonts w:ascii="Arial" w:hAnsi="Arial" w:cs="Arial"/>
          <w:b/>
          <w:lang w:val="en-US" w:eastAsia="zh-CN"/>
        </w:rPr>
      </w:pPr>
      <w:r w:rsidRPr="00944C49">
        <w:rPr>
          <w:rFonts w:ascii="Arial" w:hAnsi="Arial" w:cs="Arial"/>
          <w:b/>
          <w:lang w:val="en-US" w:eastAsia="zh-CN"/>
        </w:rPr>
        <w:t xml:space="preserve">Abstract: </w:t>
      </w:r>
    </w:p>
    <w:p w14:paraId="3F9FF1D4" w14:textId="77777777" w:rsidR="006B2315" w:rsidRDefault="006B2315" w:rsidP="006B2315">
      <w:pPr>
        <w:rPr>
          <w:rFonts w:ascii="Arial" w:hAnsi="Arial" w:cs="Arial"/>
          <w:b/>
          <w:lang w:val="en-US" w:eastAsia="zh-CN"/>
        </w:rPr>
      </w:pPr>
      <w:r w:rsidRPr="00944C49">
        <w:rPr>
          <w:rFonts w:ascii="Arial" w:hAnsi="Arial" w:cs="Arial"/>
          <w:b/>
          <w:lang w:val="en-US" w:eastAsia="zh-CN"/>
        </w:rPr>
        <w:t xml:space="preserve">Discussion: </w:t>
      </w:r>
    </w:p>
    <w:p w14:paraId="760D19DE" w14:textId="7AAF1162" w:rsidR="006B2315" w:rsidRDefault="0072159D" w:rsidP="006B231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929061" w14:textId="77777777" w:rsidR="00C37E6A" w:rsidRPr="002C14F0" w:rsidRDefault="00C37E6A" w:rsidP="00C37E6A">
      <w:pPr>
        <w:rPr>
          <w:lang w:val="en-US"/>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04FDAEE3" w:rsidR="00C37E6A" w:rsidRPr="00AB7EFE" w:rsidRDefault="00793682" w:rsidP="00E32DA3">
            <w:pPr>
              <w:pStyle w:val="TAL"/>
              <w:spacing w:before="0" w:line="240" w:lineRule="auto"/>
              <w:rPr>
                <w:rFonts w:ascii="Times New Roman" w:hAnsi="Times New Roman"/>
                <w:sz w:val="20"/>
              </w:rPr>
            </w:pPr>
            <w:r w:rsidRPr="00793682">
              <w:rPr>
                <w:rFonts w:ascii="Times New Roman" w:hAnsi="Times New Roman"/>
                <w:sz w:val="20"/>
              </w:rPr>
              <w:t>R4-2108232</w:t>
            </w:r>
          </w:p>
        </w:tc>
        <w:tc>
          <w:tcPr>
            <w:tcW w:w="2182" w:type="pct"/>
          </w:tcPr>
          <w:p w14:paraId="4BD1907B" w14:textId="66FC3A49" w:rsidR="00C37E6A" w:rsidRPr="00AB7EFE" w:rsidRDefault="005C4B57" w:rsidP="00E32DA3">
            <w:pPr>
              <w:pStyle w:val="TAL"/>
              <w:spacing w:before="0" w:line="240" w:lineRule="auto"/>
              <w:rPr>
                <w:rFonts w:ascii="Times New Roman" w:hAnsi="Times New Roman"/>
                <w:sz w:val="20"/>
              </w:rPr>
            </w:pPr>
            <w:r>
              <w:rPr>
                <w:rFonts w:ascii="Times New Roman" w:hAnsi="Times New Roman"/>
                <w:sz w:val="20"/>
              </w:rPr>
              <w:t xml:space="preserve">WF on </w:t>
            </w:r>
            <w:r w:rsidR="008B634F" w:rsidRPr="008B634F">
              <w:rPr>
                <w:rFonts w:ascii="Times New Roman" w:hAnsi="Times New Roman"/>
                <w:sz w:val="20"/>
              </w:rPr>
              <w:t>Frequency Bands for testing of A-GNSS Sensitivity requirements in NR and LTE</w:t>
            </w:r>
          </w:p>
        </w:tc>
        <w:tc>
          <w:tcPr>
            <w:tcW w:w="541" w:type="pct"/>
          </w:tcPr>
          <w:p w14:paraId="41A08D49" w14:textId="4E6624C4" w:rsidR="00C37E6A" w:rsidRPr="00AB7EFE" w:rsidRDefault="008B634F" w:rsidP="00E32DA3">
            <w:pPr>
              <w:pStyle w:val="TAL"/>
              <w:spacing w:before="0" w:line="240" w:lineRule="auto"/>
              <w:rPr>
                <w:rFonts w:ascii="Times New Roman" w:hAnsi="Times New Roman"/>
                <w:sz w:val="20"/>
              </w:rPr>
            </w:pPr>
            <w:r>
              <w:rPr>
                <w:rFonts w:ascii="Times New Roman" w:hAnsi="Times New Roman"/>
                <w:sz w:val="20"/>
              </w:rPr>
              <w:t>TBA</w:t>
            </w: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r w:rsidR="004903A2" w:rsidRPr="00AB7EFE" w14:paraId="3F74281B" w14:textId="77777777" w:rsidTr="00BA02C1">
        <w:tc>
          <w:tcPr>
            <w:tcW w:w="734" w:type="pct"/>
          </w:tcPr>
          <w:p w14:paraId="66E0EB72" w14:textId="16D1BC65" w:rsidR="004903A2" w:rsidRPr="00AB7EFE" w:rsidRDefault="00793682" w:rsidP="00BA02C1">
            <w:pPr>
              <w:pStyle w:val="TAL"/>
              <w:spacing w:before="0" w:line="240" w:lineRule="auto"/>
              <w:rPr>
                <w:rFonts w:ascii="Times New Roman" w:hAnsi="Times New Roman"/>
                <w:sz w:val="20"/>
              </w:rPr>
            </w:pPr>
            <w:r w:rsidRPr="00793682">
              <w:rPr>
                <w:rFonts w:ascii="Times New Roman" w:hAnsi="Times New Roman"/>
                <w:sz w:val="20"/>
              </w:rPr>
              <w:t>R4-2108233</w:t>
            </w:r>
          </w:p>
        </w:tc>
        <w:tc>
          <w:tcPr>
            <w:tcW w:w="2182" w:type="pct"/>
          </w:tcPr>
          <w:p w14:paraId="5DB564E1" w14:textId="29486D2C"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Reply LS on</w:t>
            </w:r>
            <w:r w:rsidRPr="00793682">
              <w:rPr>
                <w:rFonts w:ascii="Times New Roman" w:hAnsi="Times New Roman"/>
                <w:sz w:val="20"/>
              </w:rPr>
              <w:t xml:space="preserve"> Frequency Bands for testing of A-GNSS Sensitivity requirements in NR and LTE</w:t>
            </w:r>
          </w:p>
        </w:tc>
        <w:tc>
          <w:tcPr>
            <w:tcW w:w="541" w:type="pct"/>
          </w:tcPr>
          <w:p w14:paraId="12EBFE3B" w14:textId="0AF9F944"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Apple</w:t>
            </w:r>
          </w:p>
        </w:tc>
        <w:tc>
          <w:tcPr>
            <w:tcW w:w="1543" w:type="pct"/>
          </w:tcPr>
          <w:p w14:paraId="0284E5E5" w14:textId="77777777" w:rsidR="004903A2" w:rsidRPr="00AB7EFE" w:rsidRDefault="004903A2" w:rsidP="00BA02C1">
            <w:pPr>
              <w:pStyle w:val="TAL"/>
              <w:spacing w:before="0" w:line="240" w:lineRule="auto"/>
              <w:rPr>
                <w:rFonts w:ascii="Times New Roman" w:hAnsi="Times New Roman"/>
                <w:sz w:val="20"/>
              </w:rPr>
            </w:pPr>
          </w:p>
        </w:tc>
      </w:tr>
    </w:tbl>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5231" w:rsidRPr="00AB7EFE" w14:paraId="714588D8" w14:textId="77777777" w:rsidTr="00E32DA3">
        <w:tc>
          <w:tcPr>
            <w:tcW w:w="1423" w:type="dxa"/>
          </w:tcPr>
          <w:p w14:paraId="6B6BEB88" w14:textId="13851400" w:rsidR="00B65231" w:rsidRPr="00AB7EFE" w:rsidRDefault="00B65231" w:rsidP="00B65231">
            <w:pPr>
              <w:pStyle w:val="TAL"/>
              <w:spacing w:before="0" w:line="240" w:lineRule="auto"/>
              <w:rPr>
                <w:rFonts w:ascii="Times New Roman" w:hAnsi="Times New Roman"/>
                <w:sz w:val="20"/>
              </w:rPr>
            </w:pPr>
            <w:r w:rsidRPr="00B160AA">
              <w:t>R4-2108881</w:t>
            </w:r>
          </w:p>
        </w:tc>
        <w:tc>
          <w:tcPr>
            <w:tcW w:w="2681" w:type="dxa"/>
          </w:tcPr>
          <w:p w14:paraId="2637ACD4" w14:textId="1B783873" w:rsidR="00B65231" w:rsidRPr="00AB7EFE" w:rsidRDefault="005B580A" w:rsidP="00B65231">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40EE1490" w14:textId="3F35BBAC" w:rsidR="00B65231" w:rsidRPr="00AB7EFE" w:rsidRDefault="005B580A" w:rsidP="00B65231">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0897A019" w14:textId="6B96EA65"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BE59302" w14:textId="467638C0"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082DE6C4" w14:textId="77777777" w:rsidTr="00BA02C1">
        <w:tc>
          <w:tcPr>
            <w:tcW w:w="1423" w:type="dxa"/>
          </w:tcPr>
          <w:p w14:paraId="4A652E49" w14:textId="21B93E2C" w:rsidR="005B580A" w:rsidRPr="00AB7EFE" w:rsidRDefault="005B580A" w:rsidP="005B580A">
            <w:pPr>
              <w:pStyle w:val="TAL"/>
              <w:spacing w:before="0" w:line="240" w:lineRule="auto"/>
              <w:rPr>
                <w:rFonts w:ascii="Times New Roman" w:hAnsi="Times New Roman"/>
                <w:sz w:val="20"/>
              </w:rPr>
            </w:pPr>
            <w:r w:rsidRPr="00B160AA">
              <w:t>R4-210888</w:t>
            </w:r>
            <w:r>
              <w:t>2</w:t>
            </w:r>
          </w:p>
        </w:tc>
        <w:tc>
          <w:tcPr>
            <w:tcW w:w="2681" w:type="dxa"/>
          </w:tcPr>
          <w:p w14:paraId="26AD951E" w14:textId="2360CF70" w:rsidR="005B580A" w:rsidRPr="00AB7EFE" w:rsidRDefault="005B580A" w:rsidP="005B580A">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6C3E5745" w14:textId="13DA8E1D"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2EA6D4D3" w14:textId="23D8A5DE"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13F65B6" w14:textId="0CF132F9"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65F2ED1E" w14:textId="77777777" w:rsidTr="00BA02C1">
        <w:tc>
          <w:tcPr>
            <w:tcW w:w="1423" w:type="dxa"/>
          </w:tcPr>
          <w:p w14:paraId="63FA930A"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1EE7DC6C"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3FFFE364"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56C34A18"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1CFE6199" w14:textId="77777777" w:rsidR="005B580A" w:rsidRPr="00AB7EFE" w:rsidRDefault="005B580A" w:rsidP="005B580A">
            <w:pPr>
              <w:pStyle w:val="TAL"/>
              <w:spacing w:before="0" w:line="240" w:lineRule="auto"/>
              <w:rPr>
                <w:rFonts w:ascii="Times New Roman" w:hAnsi="Times New Roman"/>
                <w:sz w:val="20"/>
              </w:rPr>
            </w:pPr>
          </w:p>
        </w:tc>
      </w:tr>
      <w:tr w:rsidR="005B580A" w:rsidRPr="00AB7EFE" w14:paraId="6A0CC6D4" w14:textId="77777777" w:rsidTr="00BA02C1">
        <w:tc>
          <w:tcPr>
            <w:tcW w:w="1423" w:type="dxa"/>
          </w:tcPr>
          <w:p w14:paraId="337F7D21"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3CF01DAD"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62AF42A6"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789CBB1C"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2FC31516" w14:textId="77777777" w:rsidR="005B580A" w:rsidRPr="00AB7EFE" w:rsidRDefault="005B580A" w:rsidP="005B580A">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2D197312" w:rsidR="00C37E6A" w:rsidRPr="00536D4F" w:rsidRDefault="00E74500" w:rsidP="00E32DA3">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R4-2108232</w:t>
            </w:r>
          </w:p>
        </w:tc>
        <w:tc>
          <w:tcPr>
            <w:tcW w:w="2681" w:type="dxa"/>
          </w:tcPr>
          <w:p w14:paraId="5F57DF6B" w14:textId="11C1D1E9" w:rsidR="00C37E6A" w:rsidRPr="00536D4F" w:rsidRDefault="00E74500" w:rsidP="00E32DA3">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WF on Frequency Bands for testing of A-GNSS Sensitivity requirements in NR and LTE</w:t>
            </w:r>
          </w:p>
        </w:tc>
        <w:tc>
          <w:tcPr>
            <w:tcW w:w="1418" w:type="dxa"/>
          </w:tcPr>
          <w:p w14:paraId="4922EFC0" w14:textId="0568F639" w:rsidR="00C37E6A" w:rsidRPr="00536D4F" w:rsidRDefault="00114FE9"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5C547775" w14:textId="627FA840" w:rsidR="00C37E6A" w:rsidRPr="00536D4F" w:rsidRDefault="001F398D"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r w:rsidR="001F398D" w:rsidRPr="00536D4F" w14:paraId="64078083" w14:textId="77777777" w:rsidTr="001F398D">
        <w:tc>
          <w:tcPr>
            <w:tcW w:w="1423" w:type="dxa"/>
            <w:tcBorders>
              <w:top w:val="single" w:sz="4" w:space="0" w:color="auto"/>
              <w:left w:val="single" w:sz="4" w:space="0" w:color="auto"/>
              <w:bottom w:val="single" w:sz="4" w:space="0" w:color="auto"/>
              <w:right w:val="single" w:sz="4" w:space="0" w:color="auto"/>
            </w:tcBorders>
          </w:tcPr>
          <w:p w14:paraId="396EA6AD" w14:textId="60D39FFA" w:rsidR="001F398D" w:rsidRPr="00536D4F" w:rsidRDefault="001F398D" w:rsidP="005E0622">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R4-210823</w:t>
            </w:r>
            <w:r>
              <w:rPr>
                <w:rFonts w:ascii="Times New Roman" w:eastAsiaTheme="minorEastAsia" w:hAnsi="Times New Roman"/>
                <w:sz w:val="20"/>
                <w:lang w:val="en-US" w:eastAsia="zh-CN"/>
              </w:rPr>
              <w:t>3</w:t>
            </w:r>
          </w:p>
        </w:tc>
        <w:tc>
          <w:tcPr>
            <w:tcW w:w="2681" w:type="dxa"/>
            <w:tcBorders>
              <w:top w:val="single" w:sz="4" w:space="0" w:color="auto"/>
              <w:left w:val="single" w:sz="4" w:space="0" w:color="auto"/>
              <w:bottom w:val="single" w:sz="4" w:space="0" w:color="auto"/>
              <w:right w:val="single" w:sz="4" w:space="0" w:color="auto"/>
            </w:tcBorders>
          </w:tcPr>
          <w:p w14:paraId="64FD17C2" w14:textId="7F8B53B2"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Reply LS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85504E" w14:textId="77777777"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0166B095" w14:textId="77777777"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90FB5A" w14:textId="77777777" w:rsidR="001F398D" w:rsidRPr="00536D4F" w:rsidRDefault="001F398D" w:rsidP="005E0622">
            <w:pPr>
              <w:pStyle w:val="TAL"/>
              <w:rPr>
                <w:rFonts w:ascii="Times New Roman" w:eastAsiaTheme="minorEastAsia" w:hAnsi="Times New Roman"/>
                <w:sz w:val="20"/>
                <w:lang w:val="en-US" w:eastAsia="zh-CN"/>
              </w:rPr>
            </w:pPr>
          </w:p>
        </w:tc>
      </w:tr>
      <w:tr w:rsidR="001F398D" w:rsidRPr="00536D4F" w14:paraId="00FF5AFF" w14:textId="77777777" w:rsidTr="001F398D">
        <w:tc>
          <w:tcPr>
            <w:tcW w:w="1423" w:type="dxa"/>
            <w:tcBorders>
              <w:top w:val="single" w:sz="4" w:space="0" w:color="auto"/>
              <w:left w:val="single" w:sz="4" w:space="0" w:color="auto"/>
              <w:bottom w:val="single" w:sz="4" w:space="0" w:color="auto"/>
              <w:right w:val="single" w:sz="4" w:space="0" w:color="auto"/>
            </w:tcBorders>
          </w:tcPr>
          <w:p w14:paraId="412F63D7" w14:textId="47621632"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R4-2108881</w:t>
            </w:r>
          </w:p>
        </w:tc>
        <w:tc>
          <w:tcPr>
            <w:tcW w:w="2681" w:type="dxa"/>
            <w:tcBorders>
              <w:top w:val="single" w:sz="4" w:space="0" w:color="auto"/>
              <w:left w:val="single" w:sz="4" w:space="0" w:color="auto"/>
              <w:bottom w:val="single" w:sz="4" w:space="0" w:color="auto"/>
              <w:right w:val="single" w:sz="4" w:space="0" w:color="auto"/>
            </w:tcBorders>
          </w:tcPr>
          <w:p w14:paraId="5215F9A9" w14:textId="0438FD11"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Addition of missing data for BDS B1C</w:t>
            </w:r>
          </w:p>
        </w:tc>
        <w:tc>
          <w:tcPr>
            <w:tcW w:w="1418" w:type="dxa"/>
            <w:tcBorders>
              <w:top w:val="single" w:sz="4" w:space="0" w:color="auto"/>
              <w:left w:val="single" w:sz="4" w:space="0" w:color="auto"/>
              <w:bottom w:val="single" w:sz="4" w:space="0" w:color="auto"/>
              <w:right w:val="single" w:sz="4" w:space="0" w:color="auto"/>
            </w:tcBorders>
          </w:tcPr>
          <w:p w14:paraId="301797F8" w14:textId="18369D58"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Spirent</w:t>
            </w:r>
          </w:p>
        </w:tc>
        <w:tc>
          <w:tcPr>
            <w:tcW w:w="2409" w:type="dxa"/>
            <w:tcBorders>
              <w:top w:val="single" w:sz="4" w:space="0" w:color="auto"/>
              <w:left w:val="single" w:sz="4" w:space="0" w:color="auto"/>
              <w:bottom w:val="single" w:sz="4" w:space="0" w:color="auto"/>
              <w:right w:val="single" w:sz="4" w:space="0" w:color="auto"/>
            </w:tcBorders>
          </w:tcPr>
          <w:p w14:paraId="142DDB30" w14:textId="0041E6D6"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3E3E8EF6" w14:textId="77777777" w:rsidR="001F398D" w:rsidRPr="00536D4F" w:rsidRDefault="001F398D" w:rsidP="005E0622">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5EBB86E9" w14:textId="77777777" w:rsidR="00793682" w:rsidRDefault="00793682" w:rsidP="00793682">
      <w:pPr>
        <w:rPr>
          <w:lang w:val="en-US" w:eastAsia="ja-JP"/>
        </w:rPr>
      </w:pPr>
    </w:p>
    <w:p w14:paraId="5B33746E" w14:textId="77777777" w:rsidR="00793682" w:rsidRDefault="00793682" w:rsidP="00793682">
      <w:pPr>
        <w:rPr>
          <w:rFonts w:ascii="Arial" w:hAnsi="Arial" w:cs="Arial"/>
          <w:b/>
          <w:sz w:val="24"/>
        </w:rPr>
      </w:pPr>
      <w:r>
        <w:rPr>
          <w:rFonts w:ascii="Arial" w:hAnsi="Arial" w:cs="Arial"/>
          <w:b/>
          <w:color w:val="0000FF"/>
          <w:sz w:val="24"/>
          <w:u w:val="thick"/>
        </w:rPr>
        <w:t>R4-2108232</w:t>
      </w:r>
      <w:r w:rsidRPr="00944C49">
        <w:rPr>
          <w:b/>
          <w:lang w:val="en-US" w:eastAsia="zh-CN"/>
        </w:rPr>
        <w:tab/>
      </w:r>
      <w:r w:rsidRPr="008B634F">
        <w:rPr>
          <w:rFonts w:ascii="Arial" w:hAnsi="Arial" w:cs="Arial"/>
          <w:b/>
          <w:sz w:val="24"/>
        </w:rPr>
        <w:t>WF on Frequency Bands for testing of A-GNSS Sensitivity requirements in NR and LTE</w:t>
      </w:r>
    </w:p>
    <w:p w14:paraId="60068D5B" w14:textId="6DAB7E9C" w:rsidR="00793682" w:rsidRDefault="00793682" w:rsidP="007936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114FE9">
        <w:rPr>
          <w:i/>
        </w:rPr>
        <w:t>Apple</w:t>
      </w:r>
    </w:p>
    <w:p w14:paraId="7669BD63"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1937D4B"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23A89AE" w14:textId="4B82AB3F" w:rsidR="00793682" w:rsidRDefault="00BC0733" w:rsidP="007936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C0733">
        <w:rPr>
          <w:rFonts w:ascii="Arial" w:hAnsi="Arial" w:cs="Arial"/>
          <w:b/>
          <w:highlight w:val="green"/>
          <w:lang w:val="en-US" w:eastAsia="zh-CN"/>
        </w:rPr>
        <w:t>Approved.</w:t>
      </w:r>
    </w:p>
    <w:p w14:paraId="3AC08D1C" w14:textId="4C5795E8" w:rsidR="00793682" w:rsidRDefault="005556D8" w:rsidP="00793682">
      <w:pPr>
        <w:rPr>
          <w:rFonts w:ascii="Arial" w:hAnsi="Arial" w:cs="Arial"/>
          <w:b/>
          <w:lang w:val="en-US" w:eastAsia="zh-CN"/>
        </w:rPr>
      </w:pPr>
      <w:r>
        <w:rPr>
          <w:rFonts w:ascii="Arial" w:hAnsi="Arial" w:cs="Arial"/>
          <w:b/>
          <w:lang w:val="en-US" w:eastAsia="zh-CN"/>
        </w:rPr>
        <w:t xml:space="preserve"> </w:t>
      </w:r>
    </w:p>
    <w:p w14:paraId="07F24E28" w14:textId="77777777" w:rsidR="00793682" w:rsidRDefault="00793682" w:rsidP="00793682">
      <w:pPr>
        <w:rPr>
          <w:rFonts w:ascii="Arial" w:hAnsi="Arial" w:cs="Arial"/>
          <w:b/>
          <w:sz w:val="24"/>
        </w:rPr>
      </w:pPr>
      <w:r>
        <w:rPr>
          <w:rFonts w:ascii="Arial" w:hAnsi="Arial" w:cs="Arial"/>
          <w:b/>
          <w:color w:val="0000FF"/>
          <w:sz w:val="24"/>
          <w:u w:val="thick"/>
        </w:rPr>
        <w:t>R4-2108233</w:t>
      </w:r>
      <w:r w:rsidRPr="00944C49">
        <w:rPr>
          <w:b/>
          <w:lang w:val="en-US" w:eastAsia="zh-CN"/>
        </w:rPr>
        <w:tab/>
      </w:r>
      <w:r w:rsidRPr="00793682">
        <w:rPr>
          <w:rFonts w:ascii="Arial" w:hAnsi="Arial" w:cs="Arial"/>
          <w:b/>
          <w:sz w:val="24"/>
        </w:rPr>
        <w:t>Reply LS on Frequency Bands for testing of A-GNSS Sensitivity requirements in NR and LTE</w:t>
      </w:r>
    </w:p>
    <w:p w14:paraId="75AD05FB" w14:textId="21BD7AE7" w:rsidR="00793682" w:rsidRDefault="005B580A" w:rsidP="007936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sidR="00793682">
        <w:rPr>
          <w:i/>
        </w:rPr>
        <w:tab/>
      </w:r>
      <w:r w:rsidR="00793682">
        <w:rPr>
          <w:i/>
        </w:rPr>
        <w:tab/>
      </w:r>
      <w:r w:rsidR="00793682">
        <w:rPr>
          <w:i/>
        </w:rPr>
        <w:tab/>
      </w:r>
      <w:r w:rsidR="00793682">
        <w:rPr>
          <w:i/>
        </w:rPr>
        <w:tab/>
      </w:r>
      <w:r w:rsidR="00793682">
        <w:rPr>
          <w:i/>
        </w:rPr>
        <w:tab/>
        <w:t>Source: Apple</w:t>
      </w:r>
    </w:p>
    <w:p w14:paraId="09CB69E5"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BAA2578"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96C5E09" w14:textId="78073890" w:rsidR="00793682" w:rsidRDefault="009F1DB4" w:rsidP="00793682">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F1DB4">
        <w:rPr>
          <w:rFonts w:ascii="Arial" w:hAnsi="Arial" w:cs="Arial"/>
          <w:b/>
          <w:highlight w:val="green"/>
          <w:lang w:val="en-US" w:eastAsia="zh-CN"/>
        </w:rPr>
        <w:t>Approved.</w:t>
      </w: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590465D" w14:textId="317778C7" w:rsidR="007C52B8" w:rsidRPr="007C52B8" w:rsidRDefault="007C52B8" w:rsidP="000F7A0A">
      <w:pPr>
        <w:rPr>
          <w:bCs/>
          <w:color w:val="FF0000"/>
        </w:rPr>
      </w:pPr>
      <w:r w:rsidRPr="007C52B8">
        <w:rPr>
          <w:bCs/>
          <w:color w:val="FF0000"/>
        </w:rPr>
        <w:t xml:space="preserve">Session chair: </w:t>
      </w:r>
      <w:r w:rsidR="00D9783B">
        <w:rPr>
          <w:bCs/>
          <w:color w:val="FF0000"/>
        </w:rPr>
        <w:t>This is a Cat F TEI16 CR, which corresponds to the previously introduced BDS B1C functionality</w:t>
      </w:r>
      <w:r w:rsidR="00973AD7">
        <w:rPr>
          <w:bCs/>
          <w:color w:val="FF0000"/>
        </w:rPr>
        <w:t>. The previous CRs</w:t>
      </w:r>
      <w:r w:rsidR="00330090">
        <w:rPr>
          <w:bCs/>
          <w:color w:val="FF0000"/>
        </w:rPr>
        <w:t xml:space="preserve"> (</w:t>
      </w:r>
      <w:r w:rsidR="00330090" w:rsidRPr="00330090">
        <w:rPr>
          <w:bCs/>
          <w:color w:val="FF0000"/>
        </w:rPr>
        <w:t>R4-2008540</w:t>
      </w:r>
      <w:r w:rsidR="002427AC">
        <w:rPr>
          <w:bCs/>
          <w:color w:val="FF0000"/>
        </w:rPr>
        <w:t xml:space="preserve">, </w:t>
      </w:r>
      <w:r w:rsidR="002427AC" w:rsidRPr="002427AC">
        <w:rPr>
          <w:bCs/>
          <w:color w:val="FF0000"/>
        </w:rPr>
        <w:t>R4-2008551</w:t>
      </w:r>
      <w:r w:rsidR="00330090">
        <w:rPr>
          <w:bCs/>
          <w:color w:val="FF0000"/>
        </w:rPr>
        <w:t>)</w:t>
      </w:r>
      <w:r w:rsidR="00973AD7">
        <w:rPr>
          <w:bCs/>
          <w:color w:val="FF0000"/>
        </w:rPr>
        <w:t xml:space="preserve"> were introduced as TEI and therefore no new TEI identifier is introduced.</w:t>
      </w:r>
    </w:p>
    <w:p w14:paraId="28D57DA5" w14:textId="46F93DC8" w:rsidR="000F7A0A" w:rsidRDefault="001F39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F398D">
        <w:rPr>
          <w:rFonts w:ascii="Arial" w:hAnsi="Arial" w:cs="Arial"/>
          <w:b/>
          <w:highlight w:val="green"/>
        </w:rPr>
        <w:t>Agreed.</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5D347DB8" w14:textId="2A380DEE" w:rsidR="001F398D" w:rsidRPr="007C52B8" w:rsidRDefault="001F398D" w:rsidP="001F398D">
      <w:pPr>
        <w:rPr>
          <w:bCs/>
          <w:color w:val="FF0000"/>
        </w:rPr>
      </w:pPr>
      <w:r w:rsidRPr="007C52B8">
        <w:rPr>
          <w:bCs/>
          <w:color w:val="FF0000"/>
        </w:rPr>
        <w:lastRenderedPageBreak/>
        <w:t xml:space="preserve">Session chair: </w:t>
      </w:r>
      <w:r>
        <w:rPr>
          <w:bCs/>
          <w:color w:val="FF0000"/>
        </w:rPr>
        <w:t>This is a Cat A TEI16 CR, which corresponds to the previously introduced BDS B1C functionality. The previous CRs (</w:t>
      </w:r>
      <w:r w:rsidRPr="00330090">
        <w:rPr>
          <w:bCs/>
          <w:color w:val="FF0000"/>
        </w:rPr>
        <w:t>R4-2008540</w:t>
      </w:r>
      <w:r>
        <w:rPr>
          <w:bCs/>
          <w:color w:val="FF0000"/>
        </w:rPr>
        <w:t xml:space="preserve">, </w:t>
      </w:r>
      <w:r w:rsidRPr="002427AC">
        <w:rPr>
          <w:bCs/>
          <w:color w:val="FF0000"/>
        </w:rPr>
        <w:t>R4-2008551</w:t>
      </w:r>
      <w:r>
        <w:rPr>
          <w:bCs/>
          <w:color w:val="FF0000"/>
        </w:rPr>
        <w:t>) were introduced as TEI and therefore no new TEI identifier is introduced.</w:t>
      </w:r>
    </w:p>
    <w:p w14:paraId="2B9ACB03" w14:textId="4BB58803" w:rsidR="000F7A0A" w:rsidRDefault="001F39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F398D">
        <w:rPr>
          <w:rFonts w:ascii="Arial" w:hAnsi="Arial" w:cs="Arial"/>
          <w:b/>
          <w:highlight w:val="green"/>
        </w:rPr>
        <w:t>Agreed.</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344D1896"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2ED389BE"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07FE104D"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C77255" w:rsidRDefault="00C07396" w:rsidP="00C07396">
      <w:pPr>
        <w:rPr>
          <w:bCs/>
          <w:color w:val="FF0000"/>
        </w:rPr>
      </w:pPr>
      <w:r w:rsidRPr="00C77255">
        <w:rPr>
          <w:bCs/>
          <w:color w:val="FF0000"/>
        </w:rPr>
        <w:t>Session chair: moved from AI 13.1</w:t>
      </w:r>
    </w:p>
    <w:p w14:paraId="241CD057" w14:textId="517EC1D5" w:rsidR="00C07396" w:rsidRDefault="00793682" w:rsidP="00C073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lastRenderedPageBreak/>
        <w:t xml:space="preserve">Discussion: </w:t>
      </w:r>
    </w:p>
    <w:p w14:paraId="30F618FC" w14:textId="232FCB8E" w:rsidR="001817B6" w:rsidRDefault="00F14023" w:rsidP="001817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R4-2108373 (from R4-2108127).</w:t>
      </w:r>
    </w:p>
    <w:p w14:paraId="18B67A15" w14:textId="46520542" w:rsidR="00F14023" w:rsidRDefault="00F14023" w:rsidP="00F14023">
      <w:pPr>
        <w:rPr>
          <w:i/>
        </w:rPr>
      </w:pPr>
      <w:r>
        <w:rPr>
          <w:rFonts w:ascii="Arial" w:hAnsi="Arial" w:cs="Arial"/>
          <w:b/>
          <w:color w:val="0000FF"/>
          <w:sz w:val="24"/>
          <w:u w:val="thick"/>
        </w:rPr>
        <w:t>R4-2108373</w:t>
      </w:r>
      <w:r w:rsidRPr="00944C49">
        <w:rPr>
          <w:b/>
          <w:lang w:val="en-US" w:eastAsia="zh-CN"/>
        </w:rPr>
        <w:tab/>
      </w:r>
      <w:r>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B76487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3C749C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F667937" w14:textId="488A98C6" w:rsidR="00F14023" w:rsidRDefault="0072159D"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C293F6E" w14:textId="77777777" w:rsidR="001817B6" w:rsidRPr="002C14F0" w:rsidRDefault="001817B6" w:rsidP="001817B6">
      <w:pPr>
        <w:rPr>
          <w:lang w:val="en-US"/>
        </w:rPr>
      </w:pPr>
    </w:p>
    <w:p w14:paraId="7BF552FE" w14:textId="77777777" w:rsidR="001817B6" w:rsidRPr="00E32DA3" w:rsidRDefault="001817B6" w:rsidP="001817B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D5061" w:rsidRPr="00AB7EFE" w14:paraId="08D7016D" w14:textId="77777777" w:rsidTr="005D5061">
        <w:trPr>
          <w:trHeight w:val="64"/>
        </w:trPr>
        <w:tc>
          <w:tcPr>
            <w:tcW w:w="734" w:type="pct"/>
          </w:tcPr>
          <w:p w14:paraId="706A9358" w14:textId="5BCA1C7C" w:rsidR="005D5061" w:rsidRPr="00AB7EFE" w:rsidRDefault="005D5061" w:rsidP="005D5061">
            <w:pPr>
              <w:pStyle w:val="TAL"/>
              <w:spacing w:before="0" w:line="240" w:lineRule="auto"/>
              <w:rPr>
                <w:rFonts w:ascii="Times New Roman" w:hAnsi="Times New Roman"/>
                <w:sz w:val="20"/>
              </w:rPr>
            </w:pPr>
            <w:r w:rsidRPr="005D5061">
              <w:rPr>
                <w:rFonts w:ascii="Times New Roman" w:hAnsi="Times New Roman"/>
                <w:sz w:val="20"/>
              </w:rPr>
              <w:t>R4-2108215</w:t>
            </w:r>
          </w:p>
        </w:tc>
        <w:tc>
          <w:tcPr>
            <w:tcW w:w="2182" w:type="pct"/>
          </w:tcPr>
          <w:p w14:paraId="43A38E54" w14:textId="1377B897" w:rsidR="005D5061" w:rsidRPr="00AB7EFE" w:rsidRDefault="005D5061" w:rsidP="005D5061">
            <w:pPr>
              <w:pStyle w:val="TAL"/>
              <w:spacing w:before="0" w:line="240" w:lineRule="auto"/>
              <w:rPr>
                <w:rFonts w:ascii="Times New Roman" w:hAnsi="Times New Roman"/>
                <w:sz w:val="20"/>
              </w:rPr>
            </w:pPr>
            <w:r w:rsidRPr="0035270E">
              <w:t>WF on LTE RRM maintenance</w:t>
            </w:r>
          </w:p>
        </w:tc>
        <w:tc>
          <w:tcPr>
            <w:tcW w:w="541" w:type="pct"/>
          </w:tcPr>
          <w:p w14:paraId="749813FD" w14:textId="72F123A3" w:rsidR="005D5061" w:rsidRPr="00AB7EFE" w:rsidRDefault="005D5061" w:rsidP="005D5061">
            <w:pPr>
              <w:pStyle w:val="TAL"/>
              <w:spacing w:before="0" w:line="240" w:lineRule="auto"/>
              <w:rPr>
                <w:rFonts w:ascii="Times New Roman" w:hAnsi="Times New Roman"/>
                <w:sz w:val="20"/>
              </w:rPr>
            </w:pPr>
            <w:r w:rsidRPr="0035270E">
              <w:t>Ericsson</w:t>
            </w:r>
          </w:p>
        </w:tc>
        <w:tc>
          <w:tcPr>
            <w:tcW w:w="1543" w:type="pct"/>
          </w:tcPr>
          <w:p w14:paraId="0943CB32" w14:textId="77777777" w:rsidR="005D5061" w:rsidRPr="00AB7EFE" w:rsidRDefault="005D5061" w:rsidP="005D5061">
            <w:pPr>
              <w:pStyle w:val="TAL"/>
              <w:spacing w:before="0" w:line="240" w:lineRule="auto"/>
              <w:rPr>
                <w:rFonts w:ascii="Times New Roman" w:hAnsi="Times New Roman"/>
                <w:sz w:val="20"/>
              </w:rPr>
            </w:pPr>
          </w:p>
        </w:tc>
      </w:tr>
    </w:tbl>
    <w:p w14:paraId="41F4E85F" w14:textId="77777777" w:rsidR="005D5061" w:rsidRDefault="005D5061" w:rsidP="001817B6">
      <w:pPr>
        <w:rPr>
          <w:b/>
          <w:bCs/>
          <w:u w:val="single"/>
          <w:lang w:val="en-US" w:eastAsia="ja-JP"/>
        </w:rPr>
      </w:pPr>
    </w:p>
    <w:p w14:paraId="32393926" w14:textId="46A84F3E"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28EA" w:rsidRPr="00CA28EA" w14:paraId="3D1FB34B" w14:textId="77777777" w:rsidTr="00E32DA3">
        <w:tc>
          <w:tcPr>
            <w:tcW w:w="1423" w:type="dxa"/>
          </w:tcPr>
          <w:p w14:paraId="42988923" w14:textId="4FAFBAF7"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R4-2110349</w:t>
            </w:r>
          </w:p>
        </w:tc>
        <w:tc>
          <w:tcPr>
            <w:tcW w:w="2681" w:type="dxa"/>
          </w:tcPr>
          <w:p w14:paraId="70D1DBAE" w14:textId="23A46CC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R13</w:t>
            </w:r>
          </w:p>
        </w:tc>
        <w:tc>
          <w:tcPr>
            <w:tcW w:w="1418" w:type="dxa"/>
          </w:tcPr>
          <w:p w14:paraId="3DE5857E" w14:textId="75EEAA7E"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3F002D" w14:textId="600FA28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0F68A2C"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0BC275" w14:textId="77777777" w:rsidTr="00E32DA3">
        <w:tc>
          <w:tcPr>
            <w:tcW w:w="1423" w:type="dxa"/>
          </w:tcPr>
          <w:p w14:paraId="08ECE8BB" w14:textId="7A2FE9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R4-2110350</w:t>
            </w:r>
          </w:p>
        </w:tc>
        <w:tc>
          <w:tcPr>
            <w:tcW w:w="2681" w:type="dxa"/>
          </w:tcPr>
          <w:p w14:paraId="03A8F161" w14:textId="1B1ED6E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R14</w:t>
            </w:r>
          </w:p>
        </w:tc>
        <w:tc>
          <w:tcPr>
            <w:tcW w:w="1418" w:type="dxa"/>
          </w:tcPr>
          <w:p w14:paraId="0340C67F" w14:textId="092652E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70BA8B6" w14:textId="1E462CC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Return to </w:t>
            </w:r>
          </w:p>
        </w:tc>
        <w:tc>
          <w:tcPr>
            <w:tcW w:w="1698" w:type="dxa"/>
          </w:tcPr>
          <w:p w14:paraId="45543F4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1EB10473" w14:textId="77777777" w:rsidTr="00E32DA3">
        <w:tc>
          <w:tcPr>
            <w:tcW w:w="1423" w:type="dxa"/>
          </w:tcPr>
          <w:p w14:paraId="5155192A" w14:textId="080483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R4-2110351</w:t>
            </w:r>
          </w:p>
        </w:tc>
        <w:tc>
          <w:tcPr>
            <w:tcW w:w="2681" w:type="dxa"/>
          </w:tcPr>
          <w:p w14:paraId="48B32F9B" w14:textId="302BEF1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R15</w:t>
            </w:r>
          </w:p>
        </w:tc>
        <w:tc>
          <w:tcPr>
            <w:tcW w:w="1418" w:type="dxa"/>
          </w:tcPr>
          <w:p w14:paraId="1D3634DD" w14:textId="207F173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396B6CF" w14:textId="46AABA7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07F009B4"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2E48D04" w14:textId="77777777" w:rsidTr="00E32DA3">
        <w:tc>
          <w:tcPr>
            <w:tcW w:w="1423" w:type="dxa"/>
          </w:tcPr>
          <w:p w14:paraId="305A726A" w14:textId="15027CF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R4-2110352</w:t>
            </w:r>
          </w:p>
        </w:tc>
        <w:tc>
          <w:tcPr>
            <w:tcW w:w="2681" w:type="dxa"/>
          </w:tcPr>
          <w:p w14:paraId="18E4291F" w14:textId="1B7FDCA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R16</w:t>
            </w:r>
          </w:p>
        </w:tc>
        <w:tc>
          <w:tcPr>
            <w:tcW w:w="1418" w:type="dxa"/>
          </w:tcPr>
          <w:p w14:paraId="040A5139" w14:textId="1340DED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ADAABB6" w14:textId="3AB2A93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1FA1AD7"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DDAF6BC" w14:textId="77777777" w:rsidTr="00E32DA3">
        <w:tc>
          <w:tcPr>
            <w:tcW w:w="1423" w:type="dxa"/>
          </w:tcPr>
          <w:p w14:paraId="59A9E06F" w14:textId="2438319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R4-2110353</w:t>
            </w:r>
          </w:p>
        </w:tc>
        <w:tc>
          <w:tcPr>
            <w:tcW w:w="2681" w:type="dxa"/>
          </w:tcPr>
          <w:p w14:paraId="6513D604" w14:textId="1AD21BA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R17</w:t>
            </w:r>
          </w:p>
        </w:tc>
        <w:tc>
          <w:tcPr>
            <w:tcW w:w="1418" w:type="dxa"/>
          </w:tcPr>
          <w:p w14:paraId="45065389" w14:textId="097CCF2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EBF80D2" w14:textId="14240F6B"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BDA7C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435DC9F" w14:textId="77777777" w:rsidTr="00E32DA3">
        <w:tc>
          <w:tcPr>
            <w:tcW w:w="1423" w:type="dxa"/>
          </w:tcPr>
          <w:p w14:paraId="115D86B9" w14:textId="777777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R4-2110354</w:t>
            </w:r>
          </w:p>
          <w:p w14:paraId="7F50DCDC" w14:textId="77777777" w:rsidR="00CA28EA" w:rsidRPr="00CA28EA" w:rsidRDefault="00CA28EA" w:rsidP="00CA28EA">
            <w:pPr>
              <w:pStyle w:val="TAL"/>
              <w:spacing w:before="0" w:line="240" w:lineRule="auto"/>
              <w:rPr>
                <w:rFonts w:ascii="Times New Roman" w:hAnsi="Times New Roman"/>
                <w:sz w:val="20"/>
              </w:rPr>
            </w:pPr>
          </w:p>
        </w:tc>
        <w:tc>
          <w:tcPr>
            <w:tcW w:w="2681" w:type="dxa"/>
          </w:tcPr>
          <w:p w14:paraId="5C35E70C" w14:textId="4C061B3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R14</w:t>
            </w:r>
          </w:p>
        </w:tc>
        <w:tc>
          <w:tcPr>
            <w:tcW w:w="1418" w:type="dxa"/>
          </w:tcPr>
          <w:p w14:paraId="1AED8C68" w14:textId="214E9C5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6302B7A" w14:textId="5FD0988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2100BBE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84B9437" w14:textId="77777777" w:rsidTr="00E32DA3">
        <w:tc>
          <w:tcPr>
            <w:tcW w:w="1423" w:type="dxa"/>
          </w:tcPr>
          <w:p w14:paraId="06C67D12" w14:textId="6681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R4-2110355</w:t>
            </w:r>
          </w:p>
        </w:tc>
        <w:tc>
          <w:tcPr>
            <w:tcW w:w="2681" w:type="dxa"/>
          </w:tcPr>
          <w:p w14:paraId="07B8DB75" w14:textId="219B194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R15</w:t>
            </w:r>
          </w:p>
        </w:tc>
        <w:tc>
          <w:tcPr>
            <w:tcW w:w="1418" w:type="dxa"/>
          </w:tcPr>
          <w:p w14:paraId="59C7C8A8" w14:textId="562585F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069B4DD" w14:textId="7891586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24C6856"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0D6004A" w14:textId="77777777" w:rsidTr="00E32DA3">
        <w:tc>
          <w:tcPr>
            <w:tcW w:w="1423" w:type="dxa"/>
          </w:tcPr>
          <w:p w14:paraId="3C385AE5" w14:textId="1CD5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R4-2110356</w:t>
            </w:r>
          </w:p>
        </w:tc>
        <w:tc>
          <w:tcPr>
            <w:tcW w:w="2681" w:type="dxa"/>
          </w:tcPr>
          <w:p w14:paraId="5903CFD8" w14:textId="561EFF4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R16</w:t>
            </w:r>
          </w:p>
        </w:tc>
        <w:tc>
          <w:tcPr>
            <w:tcW w:w="1418" w:type="dxa"/>
          </w:tcPr>
          <w:p w14:paraId="02496458" w14:textId="7E3412D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549B3366" w14:textId="2EC3D05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610FA912"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37C5CD9" w14:textId="77777777" w:rsidTr="00E32DA3">
        <w:tc>
          <w:tcPr>
            <w:tcW w:w="1423" w:type="dxa"/>
          </w:tcPr>
          <w:p w14:paraId="2AD114A9" w14:textId="6502CF1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R4-2110357</w:t>
            </w:r>
          </w:p>
        </w:tc>
        <w:tc>
          <w:tcPr>
            <w:tcW w:w="2681" w:type="dxa"/>
          </w:tcPr>
          <w:p w14:paraId="32124FF7" w14:textId="37CF92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R17</w:t>
            </w:r>
          </w:p>
        </w:tc>
        <w:tc>
          <w:tcPr>
            <w:tcW w:w="1418" w:type="dxa"/>
          </w:tcPr>
          <w:p w14:paraId="039295E5" w14:textId="313511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8D1988" w14:textId="5BEC0C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251937B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0FDB2A1" w14:textId="77777777" w:rsidTr="00E32DA3">
        <w:tc>
          <w:tcPr>
            <w:tcW w:w="1423" w:type="dxa"/>
          </w:tcPr>
          <w:p w14:paraId="6EDD8AB5" w14:textId="5FBA96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R4-2109868</w:t>
            </w:r>
          </w:p>
        </w:tc>
        <w:tc>
          <w:tcPr>
            <w:tcW w:w="2681" w:type="dxa"/>
          </w:tcPr>
          <w:p w14:paraId="441F32BF" w14:textId="142B341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7BEA9FED" w14:textId="587B110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73063F6E" w14:textId="044A1BB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51BC545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E36DD6" w14:textId="77777777" w:rsidTr="00E32DA3">
        <w:tc>
          <w:tcPr>
            <w:tcW w:w="1423" w:type="dxa"/>
          </w:tcPr>
          <w:p w14:paraId="5697ADBD" w14:textId="4BF994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R4-2109869</w:t>
            </w:r>
          </w:p>
        </w:tc>
        <w:tc>
          <w:tcPr>
            <w:tcW w:w="2681" w:type="dxa"/>
          </w:tcPr>
          <w:p w14:paraId="13F11B28" w14:textId="40C17E6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23AB8BCC" w14:textId="5A1A57A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071EE8C7" w14:textId="3FA2A57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7D4E1B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740B0A1E" w14:textId="77777777" w:rsidTr="00E32DA3">
        <w:tc>
          <w:tcPr>
            <w:tcW w:w="1423" w:type="dxa"/>
          </w:tcPr>
          <w:p w14:paraId="6ED8DE37" w14:textId="66900A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R4-2110854</w:t>
            </w:r>
          </w:p>
        </w:tc>
        <w:tc>
          <w:tcPr>
            <w:tcW w:w="2681" w:type="dxa"/>
          </w:tcPr>
          <w:p w14:paraId="10D1D041" w14:textId="3EFFDA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w:t>
            </w:r>
          </w:p>
        </w:tc>
        <w:tc>
          <w:tcPr>
            <w:tcW w:w="1418" w:type="dxa"/>
          </w:tcPr>
          <w:p w14:paraId="5C2F1338" w14:textId="786D2C8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50141BC" w14:textId="0F51DEF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Noted. </w:t>
            </w:r>
          </w:p>
        </w:tc>
        <w:tc>
          <w:tcPr>
            <w:tcW w:w="1698" w:type="dxa"/>
          </w:tcPr>
          <w:p w14:paraId="6C437C78" w14:textId="52E415FB"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To be merged with R4-2109868 based on comments.</w:t>
            </w:r>
          </w:p>
        </w:tc>
      </w:tr>
      <w:tr w:rsidR="00CA28EA" w:rsidRPr="00CA28EA" w14:paraId="0DE1254A" w14:textId="77777777" w:rsidTr="00E32DA3">
        <w:tc>
          <w:tcPr>
            <w:tcW w:w="1423" w:type="dxa"/>
          </w:tcPr>
          <w:p w14:paraId="462E2F50" w14:textId="11603CC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R4-2110855</w:t>
            </w:r>
          </w:p>
        </w:tc>
        <w:tc>
          <w:tcPr>
            <w:tcW w:w="2681" w:type="dxa"/>
          </w:tcPr>
          <w:p w14:paraId="74D9EA20" w14:textId="3408A7A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 R17</w:t>
            </w:r>
          </w:p>
        </w:tc>
        <w:tc>
          <w:tcPr>
            <w:tcW w:w="1418" w:type="dxa"/>
          </w:tcPr>
          <w:p w14:paraId="66F7B433" w14:textId="4B13F00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7C8FBFE" w14:textId="56EC38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Withdrawn</w:t>
            </w:r>
          </w:p>
        </w:tc>
        <w:tc>
          <w:tcPr>
            <w:tcW w:w="1698" w:type="dxa"/>
          </w:tcPr>
          <w:p w14:paraId="04781598"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78024EBB" w14:textId="77777777" w:rsidTr="00E32DA3">
        <w:tc>
          <w:tcPr>
            <w:tcW w:w="1423" w:type="dxa"/>
          </w:tcPr>
          <w:p w14:paraId="049E1DC9" w14:textId="0B934DE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R4-2111251</w:t>
            </w:r>
          </w:p>
        </w:tc>
        <w:tc>
          <w:tcPr>
            <w:tcW w:w="2681" w:type="dxa"/>
          </w:tcPr>
          <w:p w14:paraId="40E9526E" w14:textId="2D20550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LS on RAN4 agreement on RSS based RSRQ measurement for </w:t>
            </w:r>
            <w:proofErr w:type="gramStart"/>
            <w:r w:rsidRPr="00CA28EA">
              <w:rPr>
                <w:rFonts w:ascii="Times New Roman" w:hAnsi="Times New Roman"/>
                <w:sz w:val="20"/>
              </w:rPr>
              <w:t>cat-M</w:t>
            </w:r>
            <w:proofErr w:type="gramEnd"/>
          </w:p>
        </w:tc>
        <w:tc>
          <w:tcPr>
            <w:tcW w:w="1418" w:type="dxa"/>
          </w:tcPr>
          <w:p w14:paraId="520C1875" w14:textId="4C6B040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51319D2" w14:textId="408543A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8D2548C"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56716546" w14:textId="77777777" w:rsidTr="00E32DA3">
        <w:tc>
          <w:tcPr>
            <w:tcW w:w="1423" w:type="dxa"/>
          </w:tcPr>
          <w:p w14:paraId="29C33D3D" w14:textId="5747255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R4-2110375</w:t>
            </w:r>
          </w:p>
        </w:tc>
        <w:tc>
          <w:tcPr>
            <w:tcW w:w="2681" w:type="dxa"/>
          </w:tcPr>
          <w:p w14:paraId="42110B80" w14:textId="5F705E8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R16</w:t>
            </w:r>
          </w:p>
        </w:tc>
        <w:tc>
          <w:tcPr>
            <w:tcW w:w="1418" w:type="dxa"/>
          </w:tcPr>
          <w:p w14:paraId="22F30C23" w14:textId="74E879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1255E00" w14:textId="158EDB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194042F" w14:textId="77777777" w:rsidR="00CA28EA" w:rsidRPr="00CA28EA" w:rsidRDefault="00CA28EA" w:rsidP="00CA28EA">
            <w:pPr>
              <w:pStyle w:val="TAL"/>
              <w:spacing w:before="0" w:line="240" w:lineRule="auto"/>
              <w:rPr>
                <w:rFonts w:ascii="Times New Roman" w:hAnsi="Times New Roman"/>
                <w:sz w:val="20"/>
              </w:rPr>
            </w:pPr>
          </w:p>
        </w:tc>
      </w:tr>
      <w:tr w:rsidR="00ED2CEF" w:rsidRPr="00CA28EA" w14:paraId="42BBFBEC" w14:textId="77777777" w:rsidTr="00E32DA3">
        <w:tc>
          <w:tcPr>
            <w:tcW w:w="1423" w:type="dxa"/>
          </w:tcPr>
          <w:p w14:paraId="3D8F3ED4" w14:textId="40BC580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R4-2110376</w:t>
            </w:r>
          </w:p>
        </w:tc>
        <w:tc>
          <w:tcPr>
            <w:tcW w:w="2681" w:type="dxa"/>
          </w:tcPr>
          <w:p w14:paraId="3B6A1485" w14:textId="148A402B"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R17</w:t>
            </w:r>
          </w:p>
        </w:tc>
        <w:tc>
          <w:tcPr>
            <w:tcW w:w="1418" w:type="dxa"/>
          </w:tcPr>
          <w:p w14:paraId="6FA2136C" w14:textId="16CC5E8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37CFFFA9" w14:textId="60844CC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18FBFC0"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056CC70C" w14:textId="77777777" w:rsidTr="00E32DA3">
        <w:tc>
          <w:tcPr>
            <w:tcW w:w="1423" w:type="dxa"/>
          </w:tcPr>
          <w:p w14:paraId="1AC82A19" w14:textId="391CD85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R4-2110391</w:t>
            </w:r>
          </w:p>
        </w:tc>
        <w:tc>
          <w:tcPr>
            <w:tcW w:w="2681" w:type="dxa"/>
          </w:tcPr>
          <w:p w14:paraId="0C03BE3A" w14:textId="22A3AE2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06A572F1" w14:textId="7C5C4137"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1437400D" w14:textId="5C8EBF8E" w:rsidR="00ED2CEF" w:rsidRPr="00CA28EA" w:rsidRDefault="00ED2CEF" w:rsidP="00ED2CEF">
            <w:pPr>
              <w:pStyle w:val="TAL"/>
              <w:spacing w:before="0" w:line="240" w:lineRule="auto"/>
              <w:rPr>
                <w:rFonts w:ascii="Times New Roman" w:hAnsi="Times New Roman"/>
                <w:sz w:val="20"/>
              </w:rPr>
            </w:pPr>
            <w:r w:rsidRPr="00A2709B">
              <w:rPr>
                <w:rFonts w:ascii="Times New Roman" w:hAnsi="Times New Roman"/>
                <w:strike/>
                <w:sz w:val="20"/>
              </w:rPr>
              <w:t>Return to</w:t>
            </w:r>
            <w:r w:rsidR="00A2709B">
              <w:rPr>
                <w:rFonts w:ascii="Times New Roman" w:hAnsi="Times New Roman"/>
                <w:sz w:val="20"/>
              </w:rPr>
              <w:t xml:space="preserve"> Revised</w:t>
            </w:r>
          </w:p>
        </w:tc>
        <w:tc>
          <w:tcPr>
            <w:tcW w:w="1698" w:type="dxa"/>
          </w:tcPr>
          <w:p w14:paraId="26A0E48D" w14:textId="6D0866F7" w:rsidR="00ED2CEF" w:rsidRPr="00CA28EA" w:rsidRDefault="00A2709B" w:rsidP="00ED2CEF">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ED2CEF" w:rsidRPr="00CA28EA" w14:paraId="0C51D4F3" w14:textId="77777777" w:rsidTr="00E32DA3">
        <w:tc>
          <w:tcPr>
            <w:tcW w:w="1423" w:type="dxa"/>
          </w:tcPr>
          <w:p w14:paraId="4107DFE4" w14:textId="3A63362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R4-2110392</w:t>
            </w:r>
          </w:p>
        </w:tc>
        <w:tc>
          <w:tcPr>
            <w:tcW w:w="2681" w:type="dxa"/>
          </w:tcPr>
          <w:p w14:paraId="66251707" w14:textId="0B20979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37F14248" w14:textId="7C650CA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D889CB9" w14:textId="4BA3E386"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CF13382"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4B5E6055" w14:textId="77777777" w:rsidTr="00E32DA3">
        <w:tc>
          <w:tcPr>
            <w:tcW w:w="1423" w:type="dxa"/>
          </w:tcPr>
          <w:p w14:paraId="6324A939" w14:textId="7EA26C01"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R4-2110647</w:t>
            </w:r>
          </w:p>
        </w:tc>
        <w:tc>
          <w:tcPr>
            <w:tcW w:w="2681" w:type="dxa"/>
          </w:tcPr>
          <w:p w14:paraId="107CE7AC" w14:textId="38164C0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22D05D8B" w14:textId="4A6EED6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2EA16FD8" w14:textId="1C973C6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024C7CDA"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3C48FAAD" w14:textId="77777777" w:rsidTr="00E32DA3">
        <w:tc>
          <w:tcPr>
            <w:tcW w:w="1423" w:type="dxa"/>
          </w:tcPr>
          <w:p w14:paraId="5B9D0221" w14:textId="56C5808F"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R4-2110779</w:t>
            </w:r>
          </w:p>
        </w:tc>
        <w:tc>
          <w:tcPr>
            <w:tcW w:w="2681" w:type="dxa"/>
          </w:tcPr>
          <w:p w14:paraId="3167A1A0" w14:textId="71E1D34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6FB057B4" w14:textId="7F722E44"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5B2199C3" w14:textId="5A65D5D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14B3F8" w14:textId="77777777" w:rsidR="00ED2CEF" w:rsidRPr="00CA28EA" w:rsidRDefault="00ED2CEF" w:rsidP="00ED2CEF">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B115D" w:rsidRPr="00536D4F" w14:paraId="5FF72B8B" w14:textId="77777777" w:rsidTr="00E32DA3">
        <w:tc>
          <w:tcPr>
            <w:tcW w:w="1423" w:type="dxa"/>
          </w:tcPr>
          <w:p w14:paraId="1D44D51F" w14:textId="24050228" w:rsidR="00EB115D" w:rsidRPr="00536D4F" w:rsidRDefault="00EB115D" w:rsidP="00EB115D">
            <w:pPr>
              <w:pStyle w:val="TAL"/>
              <w:rPr>
                <w:rFonts w:ascii="Times New Roman" w:eastAsiaTheme="minorEastAsia" w:hAnsi="Times New Roman"/>
                <w:sz w:val="20"/>
                <w:lang w:val="en-US" w:eastAsia="zh-CN"/>
              </w:rPr>
            </w:pPr>
            <w:r>
              <w:rPr>
                <w:color w:val="000000"/>
              </w:rPr>
              <w:t>R4-2108215</w:t>
            </w:r>
          </w:p>
        </w:tc>
        <w:tc>
          <w:tcPr>
            <w:tcW w:w="2681" w:type="dxa"/>
          </w:tcPr>
          <w:p w14:paraId="74B0D888" w14:textId="345DE457" w:rsidR="00EB115D" w:rsidRPr="00536D4F" w:rsidRDefault="00EB115D" w:rsidP="00EB115D">
            <w:pPr>
              <w:pStyle w:val="TAL"/>
              <w:rPr>
                <w:rFonts w:ascii="Times New Roman" w:eastAsiaTheme="minorEastAsia" w:hAnsi="Times New Roman"/>
                <w:sz w:val="20"/>
                <w:lang w:val="en-US" w:eastAsia="zh-CN"/>
              </w:rPr>
            </w:pPr>
            <w:r>
              <w:rPr>
                <w:color w:val="000000"/>
              </w:rPr>
              <w:t>WF on LTE RRM maintenance</w:t>
            </w:r>
          </w:p>
        </w:tc>
        <w:tc>
          <w:tcPr>
            <w:tcW w:w="1418" w:type="dxa"/>
          </w:tcPr>
          <w:p w14:paraId="3F6FC42E" w14:textId="56C1DC65"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3DC5EC68" w14:textId="7ED6A9B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6D0B277F"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037A6026" w14:textId="77777777" w:rsidTr="00E32DA3">
        <w:tc>
          <w:tcPr>
            <w:tcW w:w="1423" w:type="dxa"/>
          </w:tcPr>
          <w:p w14:paraId="2E47E41D" w14:textId="0C3AF502" w:rsidR="00EB115D" w:rsidRPr="00536D4F" w:rsidRDefault="00EB115D" w:rsidP="00EB115D">
            <w:pPr>
              <w:pStyle w:val="TAL"/>
              <w:rPr>
                <w:rFonts w:ascii="Times New Roman" w:eastAsiaTheme="minorEastAsia" w:hAnsi="Times New Roman"/>
                <w:sz w:val="20"/>
                <w:lang w:val="en-US" w:eastAsia="zh-CN"/>
              </w:rPr>
            </w:pPr>
            <w:r>
              <w:rPr>
                <w:color w:val="000000"/>
              </w:rPr>
              <w:t>R4-2110349</w:t>
            </w:r>
          </w:p>
        </w:tc>
        <w:tc>
          <w:tcPr>
            <w:tcW w:w="2681" w:type="dxa"/>
          </w:tcPr>
          <w:p w14:paraId="170708A0" w14:textId="4CD60180"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R13</w:t>
            </w:r>
          </w:p>
        </w:tc>
        <w:tc>
          <w:tcPr>
            <w:tcW w:w="1418" w:type="dxa"/>
          </w:tcPr>
          <w:p w14:paraId="03E29EAC" w14:textId="4904790C"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27EDD6F8" w14:textId="4BA48A4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6A5CC18E"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7067B0A" w14:textId="77777777" w:rsidTr="00E32DA3">
        <w:tc>
          <w:tcPr>
            <w:tcW w:w="1423" w:type="dxa"/>
          </w:tcPr>
          <w:p w14:paraId="7A967664" w14:textId="0259226E" w:rsidR="00EB115D" w:rsidRPr="00536D4F" w:rsidRDefault="00EB115D" w:rsidP="00EB115D">
            <w:pPr>
              <w:pStyle w:val="TAL"/>
              <w:rPr>
                <w:rFonts w:ascii="Times New Roman" w:eastAsiaTheme="minorEastAsia" w:hAnsi="Times New Roman"/>
                <w:sz w:val="20"/>
                <w:lang w:val="en-US" w:eastAsia="zh-CN"/>
              </w:rPr>
            </w:pPr>
            <w:r>
              <w:rPr>
                <w:color w:val="000000"/>
              </w:rPr>
              <w:t>R4-2110350</w:t>
            </w:r>
          </w:p>
        </w:tc>
        <w:tc>
          <w:tcPr>
            <w:tcW w:w="2681" w:type="dxa"/>
          </w:tcPr>
          <w:p w14:paraId="7948E6BE" w14:textId="308A93A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R14</w:t>
            </w:r>
          </w:p>
        </w:tc>
        <w:tc>
          <w:tcPr>
            <w:tcW w:w="1418" w:type="dxa"/>
          </w:tcPr>
          <w:p w14:paraId="7CC8F025" w14:textId="4F4E4DC6"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3B1B5A6" w14:textId="0A0A7DF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Withdrawn </w:t>
            </w:r>
          </w:p>
        </w:tc>
        <w:tc>
          <w:tcPr>
            <w:tcW w:w="1698" w:type="dxa"/>
          </w:tcPr>
          <w:p w14:paraId="1392850A"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7D8C65F" w14:textId="77777777" w:rsidTr="00E32DA3">
        <w:tc>
          <w:tcPr>
            <w:tcW w:w="1423" w:type="dxa"/>
          </w:tcPr>
          <w:p w14:paraId="632AB3A8" w14:textId="4F8E7EA9" w:rsidR="00EB115D" w:rsidRPr="00536D4F" w:rsidRDefault="00EB115D" w:rsidP="00EB115D">
            <w:pPr>
              <w:pStyle w:val="TAL"/>
              <w:rPr>
                <w:rFonts w:ascii="Times New Roman" w:eastAsiaTheme="minorEastAsia" w:hAnsi="Times New Roman"/>
                <w:sz w:val="20"/>
                <w:lang w:val="en-US" w:eastAsia="zh-CN"/>
              </w:rPr>
            </w:pPr>
            <w:r>
              <w:rPr>
                <w:color w:val="000000"/>
              </w:rPr>
              <w:t>R4-2110351</w:t>
            </w:r>
          </w:p>
        </w:tc>
        <w:tc>
          <w:tcPr>
            <w:tcW w:w="2681" w:type="dxa"/>
          </w:tcPr>
          <w:p w14:paraId="783B2EE9" w14:textId="289DF9C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R15</w:t>
            </w:r>
          </w:p>
        </w:tc>
        <w:tc>
          <w:tcPr>
            <w:tcW w:w="1418" w:type="dxa"/>
          </w:tcPr>
          <w:p w14:paraId="11839CA7" w14:textId="4F832B37"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11D7DD3" w14:textId="761DCF78"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6370C23F"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4E07EBA1" w14:textId="77777777" w:rsidTr="00E32DA3">
        <w:tc>
          <w:tcPr>
            <w:tcW w:w="1423" w:type="dxa"/>
          </w:tcPr>
          <w:p w14:paraId="4BFEB5DD" w14:textId="70AD1D69" w:rsidR="00EB115D" w:rsidRPr="00536D4F" w:rsidRDefault="00EB115D" w:rsidP="00EB115D">
            <w:pPr>
              <w:pStyle w:val="TAL"/>
              <w:rPr>
                <w:rFonts w:ascii="Times New Roman" w:eastAsiaTheme="minorEastAsia" w:hAnsi="Times New Roman"/>
                <w:sz w:val="20"/>
                <w:lang w:val="en-US" w:eastAsia="zh-CN"/>
              </w:rPr>
            </w:pPr>
            <w:r>
              <w:rPr>
                <w:color w:val="000000"/>
              </w:rPr>
              <w:t>R4-2110352</w:t>
            </w:r>
          </w:p>
        </w:tc>
        <w:tc>
          <w:tcPr>
            <w:tcW w:w="2681" w:type="dxa"/>
          </w:tcPr>
          <w:p w14:paraId="0593AD84" w14:textId="3C4E37DC"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R16</w:t>
            </w:r>
          </w:p>
        </w:tc>
        <w:tc>
          <w:tcPr>
            <w:tcW w:w="1418" w:type="dxa"/>
          </w:tcPr>
          <w:p w14:paraId="0D744659" w14:textId="1FC1D05C"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0BB69F2" w14:textId="6963204D"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70DC49CB"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B428225" w14:textId="77777777" w:rsidTr="00E32DA3">
        <w:tc>
          <w:tcPr>
            <w:tcW w:w="1423" w:type="dxa"/>
          </w:tcPr>
          <w:p w14:paraId="6DDCB502" w14:textId="1ADB23BC" w:rsidR="00EB115D" w:rsidRPr="00536D4F" w:rsidRDefault="00EB115D" w:rsidP="00EB115D">
            <w:pPr>
              <w:pStyle w:val="TAL"/>
              <w:rPr>
                <w:rFonts w:ascii="Times New Roman" w:eastAsiaTheme="minorEastAsia" w:hAnsi="Times New Roman"/>
                <w:sz w:val="20"/>
                <w:lang w:val="en-US" w:eastAsia="zh-CN"/>
              </w:rPr>
            </w:pPr>
            <w:r>
              <w:rPr>
                <w:color w:val="000000"/>
              </w:rPr>
              <w:t>R4-2110353</w:t>
            </w:r>
          </w:p>
        </w:tc>
        <w:tc>
          <w:tcPr>
            <w:tcW w:w="2681" w:type="dxa"/>
          </w:tcPr>
          <w:p w14:paraId="4718F8CD" w14:textId="63F69D2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R17</w:t>
            </w:r>
          </w:p>
        </w:tc>
        <w:tc>
          <w:tcPr>
            <w:tcW w:w="1418" w:type="dxa"/>
          </w:tcPr>
          <w:p w14:paraId="240D99AE" w14:textId="06F7509D"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38CD6D72" w14:textId="58DC450A"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3BEC81F6"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0097B466" w14:textId="77777777" w:rsidTr="00E32DA3">
        <w:tc>
          <w:tcPr>
            <w:tcW w:w="1423" w:type="dxa"/>
          </w:tcPr>
          <w:p w14:paraId="315F8391" w14:textId="15517EB5"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sz w:val="20"/>
                <w:lang w:eastAsia="zh-CN"/>
              </w:rPr>
              <w:t>R4-2108216</w:t>
            </w:r>
          </w:p>
        </w:tc>
        <w:tc>
          <w:tcPr>
            <w:tcW w:w="2681" w:type="dxa"/>
          </w:tcPr>
          <w:p w14:paraId="38472945" w14:textId="727692B5"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sz w:val="20"/>
                <w:lang w:eastAsia="zh-CN"/>
              </w:rPr>
              <w:t>CR on requirements of cell reselection for NB-IoT R14</w:t>
            </w:r>
          </w:p>
        </w:tc>
        <w:tc>
          <w:tcPr>
            <w:tcW w:w="1418" w:type="dxa"/>
          </w:tcPr>
          <w:p w14:paraId="1D06FC82" w14:textId="49E7295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Huawei, </w:t>
            </w:r>
            <w:proofErr w:type="spellStart"/>
            <w:r>
              <w:rPr>
                <w:color w:val="000000"/>
                <w:lang w:eastAsia="zh-CN"/>
              </w:rPr>
              <w:t>HiSilicon</w:t>
            </w:r>
            <w:proofErr w:type="spellEnd"/>
          </w:p>
        </w:tc>
        <w:tc>
          <w:tcPr>
            <w:tcW w:w="2409" w:type="dxa"/>
          </w:tcPr>
          <w:p w14:paraId="3011C2CC" w14:textId="2DCA00BE" w:rsidR="00EB115D" w:rsidRPr="00E63722" w:rsidRDefault="00EB115D" w:rsidP="00EB115D">
            <w:pPr>
              <w:pStyle w:val="TAL"/>
              <w:rPr>
                <w:rFonts w:ascii="Times New Roman" w:eastAsiaTheme="minorEastAsia" w:hAnsi="Times New Roman"/>
                <w:strike/>
                <w:sz w:val="20"/>
                <w:lang w:val="en-US" w:eastAsia="zh-CN"/>
              </w:rPr>
            </w:pPr>
            <w:r w:rsidRPr="00E63722">
              <w:rPr>
                <w:strike/>
                <w:color w:val="000000"/>
                <w:lang w:eastAsia="zh-CN"/>
              </w:rPr>
              <w:t>Agreeable</w:t>
            </w:r>
            <w:r w:rsidR="00E63722" w:rsidRPr="00E63722">
              <w:rPr>
                <w:color w:val="000000"/>
                <w:lang w:eastAsia="zh-CN"/>
              </w:rPr>
              <w:t xml:space="preserve"> Return to</w:t>
            </w:r>
          </w:p>
        </w:tc>
        <w:tc>
          <w:tcPr>
            <w:tcW w:w="1698" w:type="dxa"/>
          </w:tcPr>
          <w:p w14:paraId="346ACF19" w14:textId="647DAF40" w:rsidR="00EB115D" w:rsidRPr="00536D4F" w:rsidRDefault="00E63722" w:rsidP="00EB115D">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Return to in GTW.</w:t>
            </w:r>
          </w:p>
        </w:tc>
      </w:tr>
      <w:tr w:rsidR="00E63722" w:rsidRPr="00536D4F" w14:paraId="56A829E8" w14:textId="77777777" w:rsidTr="00E32DA3">
        <w:tc>
          <w:tcPr>
            <w:tcW w:w="1423" w:type="dxa"/>
          </w:tcPr>
          <w:p w14:paraId="1319F0D2" w14:textId="2AE8EFFC"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R4-2110355</w:t>
            </w:r>
          </w:p>
        </w:tc>
        <w:tc>
          <w:tcPr>
            <w:tcW w:w="2681" w:type="dxa"/>
          </w:tcPr>
          <w:p w14:paraId="6538595D" w14:textId="454B5DA7"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R15</w:t>
            </w:r>
          </w:p>
        </w:tc>
        <w:tc>
          <w:tcPr>
            <w:tcW w:w="1418" w:type="dxa"/>
          </w:tcPr>
          <w:p w14:paraId="3DC94404" w14:textId="7754B7F7"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6D431143" w14:textId="3B8963C0"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40FA1FF1" w14:textId="2D8672EB"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63722" w:rsidRPr="00536D4F" w14:paraId="2D627532" w14:textId="77777777" w:rsidTr="00E32DA3">
        <w:tc>
          <w:tcPr>
            <w:tcW w:w="1423" w:type="dxa"/>
          </w:tcPr>
          <w:p w14:paraId="11D3B9E8" w14:textId="19F37225"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R4-2110356</w:t>
            </w:r>
          </w:p>
        </w:tc>
        <w:tc>
          <w:tcPr>
            <w:tcW w:w="2681" w:type="dxa"/>
          </w:tcPr>
          <w:p w14:paraId="028FA292" w14:textId="2B6EC7F0"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R16</w:t>
            </w:r>
          </w:p>
        </w:tc>
        <w:tc>
          <w:tcPr>
            <w:tcW w:w="1418" w:type="dxa"/>
          </w:tcPr>
          <w:p w14:paraId="5B5C71BC" w14:textId="53F91B80"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4842A12" w14:textId="2E42A505"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5D4EA6D1" w14:textId="3668D423"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63722" w:rsidRPr="00536D4F" w14:paraId="5B0B475F" w14:textId="77777777" w:rsidTr="00E32DA3">
        <w:tc>
          <w:tcPr>
            <w:tcW w:w="1423" w:type="dxa"/>
          </w:tcPr>
          <w:p w14:paraId="3C4822B5" w14:textId="6E9F0E51"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R4-2110357</w:t>
            </w:r>
          </w:p>
        </w:tc>
        <w:tc>
          <w:tcPr>
            <w:tcW w:w="2681" w:type="dxa"/>
          </w:tcPr>
          <w:p w14:paraId="3668461B" w14:textId="66F51DD4"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R17</w:t>
            </w:r>
          </w:p>
        </w:tc>
        <w:tc>
          <w:tcPr>
            <w:tcW w:w="1418" w:type="dxa"/>
          </w:tcPr>
          <w:p w14:paraId="5956572B" w14:textId="64863723"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605AF2E6" w14:textId="1098B2C1"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1C253913" w14:textId="3217E885"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B115D" w:rsidRPr="00536D4F" w14:paraId="4F03D320" w14:textId="77777777" w:rsidTr="00E32DA3">
        <w:tc>
          <w:tcPr>
            <w:tcW w:w="1423" w:type="dxa"/>
          </w:tcPr>
          <w:p w14:paraId="6EEC4713" w14:textId="5A40043E"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R4-2108217</w:t>
            </w:r>
          </w:p>
        </w:tc>
        <w:tc>
          <w:tcPr>
            <w:tcW w:w="2681" w:type="dxa"/>
          </w:tcPr>
          <w:p w14:paraId="796F9A36" w14:textId="64EF94C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Time synchronization assumption for RSS-based </w:t>
            </w:r>
            <w:proofErr w:type="spellStart"/>
            <w:r>
              <w:rPr>
                <w:color w:val="000000"/>
                <w:lang w:eastAsia="zh-CN"/>
              </w:rPr>
              <w:t>neighbor</w:t>
            </w:r>
            <w:proofErr w:type="spellEnd"/>
            <w:r>
              <w:rPr>
                <w:color w:val="000000"/>
                <w:lang w:eastAsia="zh-CN"/>
              </w:rPr>
              <w:t xml:space="preserve"> cell measurements</w:t>
            </w:r>
          </w:p>
        </w:tc>
        <w:tc>
          <w:tcPr>
            <w:tcW w:w="1418" w:type="dxa"/>
          </w:tcPr>
          <w:p w14:paraId="497C02A0" w14:textId="562AFFAA" w:rsidR="00EB115D" w:rsidRPr="00536D4F" w:rsidRDefault="00EB115D" w:rsidP="00EB115D">
            <w:pPr>
              <w:pStyle w:val="TAL"/>
              <w:rPr>
                <w:rFonts w:ascii="Times New Roman" w:eastAsiaTheme="minorEastAsia" w:hAnsi="Times New Roman"/>
                <w:sz w:val="20"/>
                <w:lang w:val="en-US" w:eastAsia="zh-CN"/>
              </w:rPr>
            </w:pPr>
            <w:r>
              <w:rPr>
                <w:color w:val="000000"/>
              </w:rPr>
              <w:t>Qualcomm Incorporated</w:t>
            </w:r>
          </w:p>
        </w:tc>
        <w:tc>
          <w:tcPr>
            <w:tcW w:w="2409" w:type="dxa"/>
          </w:tcPr>
          <w:p w14:paraId="357D9B74" w14:textId="4A9EFC2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2EC17720"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15A9F13" w14:textId="77777777" w:rsidTr="00E32DA3">
        <w:tc>
          <w:tcPr>
            <w:tcW w:w="1423" w:type="dxa"/>
          </w:tcPr>
          <w:p w14:paraId="66FA085F" w14:textId="503BD3A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R4-2109869</w:t>
            </w:r>
          </w:p>
        </w:tc>
        <w:tc>
          <w:tcPr>
            <w:tcW w:w="2681" w:type="dxa"/>
          </w:tcPr>
          <w:p w14:paraId="212013DB" w14:textId="2234BBEA"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Time synchronization assumption for RSS-based </w:t>
            </w:r>
            <w:proofErr w:type="spellStart"/>
            <w:r>
              <w:rPr>
                <w:color w:val="000000"/>
                <w:lang w:eastAsia="zh-CN"/>
              </w:rPr>
              <w:t>neighbor</w:t>
            </w:r>
            <w:proofErr w:type="spellEnd"/>
            <w:r>
              <w:rPr>
                <w:color w:val="000000"/>
                <w:lang w:eastAsia="zh-CN"/>
              </w:rPr>
              <w:t xml:space="preserve"> cell measurements</w:t>
            </w:r>
          </w:p>
        </w:tc>
        <w:tc>
          <w:tcPr>
            <w:tcW w:w="1418" w:type="dxa"/>
          </w:tcPr>
          <w:p w14:paraId="66A68F40" w14:textId="5C19C397" w:rsidR="00EB115D" w:rsidRPr="00536D4F" w:rsidRDefault="00EB115D" w:rsidP="00EB115D">
            <w:pPr>
              <w:pStyle w:val="TAL"/>
              <w:rPr>
                <w:rFonts w:ascii="Times New Roman" w:eastAsiaTheme="minorEastAsia" w:hAnsi="Times New Roman"/>
                <w:sz w:val="20"/>
                <w:lang w:val="en-US" w:eastAsia="zh-CN"/>
              </w:rPr>
            </w:pPr>
            <w:r>
              <w:rPr>
                <w:color w:val="000000"/>
              </w:rPr>
              <w:t>Qualcomm Incorporated</w:t>
            </w:r>
          </w:p>
        </w:tc>
        <w:tc>
          <w:tcPr>
            <w:tcW w:w="2409" w:type="dxa"/>
          </w:tcPr>
          <w:p w14:paraId="1ED26A29" w14:textId="637171E9"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093F6D8E" w14:textId="122BF3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24388EF5" w14:textId="77777777" w:rsidTr="00E32DA3">
        <w:tc>
          <w:tcPr>
            <w:tcW w:w="1423" w:type="dxa"/>
          </w:tcPr>
          <w:p w14:paraId="1F32D484" w14:textId="3B31F89E"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R4-2110855</w:t>
            </w:r>
          </w:p>
        </w:tc>
        <w:tc>
          <w:tcPr>
            <w:tcW w:w="2681" w:type="dxa"/>
          </w:tcPr>
          <w:p w14:paraId="7C0F8E69" w14:textId="071B9B45"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CR on remaining issues in Rel-16 </w:t>
            </w:r>
            <w:proofErr w:type="spellStart"/>
            <w:r>
              <w:rPr>
                <w:color w:val="000000"/>
                <w:lang w:eastAsia="zh-CN"/>
              </w:rPr>
              <w:t>eMTC</w:t>
            </w:r>
            <w:proofErr w:type="spellEnd"/>
            <w:r>
              <w:rPr>
                <w:color w:val="000000"/>
                <w:lang w:eastAsia="zh-CN"/>
              </w:rPr>
              <w:t xml:space="preserve"> RRM R17</w:t>
            </w:r>
          </w:p>
        </w:tc>
        <w:tc>
          <w:tcPr>
            <w:tcW w:w="1418" w:type="dxa"/>
          </w:tcPr>
          <w:p w14:paraId="7BD756C4" w14:textId="49205FB0"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F288A87" w14:textId="7A03B08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2157111F" w14:textId="7A99650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Original CR (R4-2110854) was merged. Cat-A shall be withdrawn.</w:t>
            </w:r>
          </w:p>
        </w:tc>
      </w:tr>
      <w:tr w:rsidR="00EB115D" w:rsidRPr="00536D4F" w14:paraId="1938CD52" w14:textId="77777777" w:rsidTr="00E32DA3">
        <w:tc>
          <w:tcPr>
            <w:tcW w:w="1423" w:type="dxa"/>
          </w:tcPr>
          <w:p w14:paraId="4A7164BE" w14:textId="69C6440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R4-2111251</w:t>
            </w:r>
          </w:p>
        </w:tc>
        <w:tc>
          <w:tcPr>
            <w:tcW w:w="2681" w:type="dxa"/>
          </w:tcPr>
          <w:p w14:paraId="7B329E64" w14:textId="762C326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LS on RAN4 agreement on RSS based RSRQ measurement for </w:t>
            </w:r>
            <w:proofErr w:type="gramStart"/>
            <w:r>
              <w:rPr>
                <w:color w:val="000000"/>
                <w:lang w:eastAsia="zh-CN"/>
              </w:rPr>
              <w:t>cat-M</w:t>
            </w:r>
            <w:proofErr w:type="gramEnd"/>
          </w:p>
        </w:tc>
        <w:tc>
          <w:tcPr>
            <w:tcW w:w="1418" w:type="dxa"/>
          </w:tcPr>
          <w:p w14:paraId="5FF36C92" w14:textId="1895A6C8"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1898FBD3" w14:textId="402BFD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40019EE0"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546130CD" w14:textId="77777777" w:rsidTr="00E32DA3">
        <w:tc>
          <w:tcPr>
            <w:tcW w:w="1423" w:type="dxa"/>
          </w:tcPr>
          <w:p w14:paraId="51B81E96" w14:textId="72B1B5D0"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R4-2110375</w:t>
            </w:r>
          </w:p>
        </w:tc>
        <w:tc>
          <w:tcPr>
            <w:tcW w:w="2681" w:type="dxa"/>
          </w:tcPr>
          <w:p w14:paraId="1F7A2FEB" w14:textId="2698E65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Clarification on asynchronous DAPS handover R16</w:t>
            </w:r>
          </w:p>
        </w:tc>
        <w:tc>
          <w:tcPr>
            <w:tcW w:w="1418" w:type="dxa"/>
          </w:tcPr>
          <w:p w14:paraId="2D8D1287" w14:textId="52C8B812"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180C9BD0" w14:textId="794A7409"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36C23B14"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8FD0695" w14:textId="77777777" w:rsidTr="00E32DA3">
        <w:tc>
          <w:tcPr>
            <w:tcW w:w="1423" w:type="dxa"/>
          </w:tcPr>
          <w:p w14:paraId="67BA92D8" w14:textId="385273E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R4-2110376</w:t>
            </w:r>
          </w:p>
        </w:tc>
        <w:tc>
          <w:tcPr>
            <w:tcW w:w="2681" w:type="dxa"/>
          </w:tcPr>
          <w:p w14:paraId="7BA05988" w14:textId="4E346D4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Clarification on asynchronous DAPS handover R17</w:t>
            </w:r>
          </w:p>
        </w:tc>
        <w:tc>
          <w:tcPr>
            <w:tcW w:w="1418" w:type="dxa"/>
          </w:tcPr>
          <w:p w14:paraId="5197BA47" w14:textId="4C5053BE"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4D22A02" w14:textId="40A986E6"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4DA25E00" w14:textId="42A90E7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0B3DD3FE" w14:textId="77777777" w:rsidTr="00E32DA3">
        <w:tc>
          <w:tcPr>
            <w:tcW w:w="1423" w:type="dxa"/>
          </w:tcPr>
          <w:p w14:paraId="00654226" w14:textId="6A9C5D5E"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R4-2108218</w:t>
            </w:r>
          </w:p>
        </w:tc>
        <w:tc>
          <w:tcPr>
            <w:tcW w:w="2681" w:type="dxa"/>
          </w:tcPr>
          <w:p w14:paraId="47A74E1F" w14:textId="0BB6C83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on the synchronous condition for DAPS handover</w:t>
            </w:r>
          </w:p>
        </w:tc>
        <w:tc>
          <w:tcPr>
            <w:tcW w:w="1418" w:type="dxa"/>
          </w:tcPr>
          <w:p w14:paraId="786CDC71" w14:textId="7E2B1953"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0351D9D5" w14:textId="56778C5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761E80BD"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A64EAAE" w14:textId="77777777" w:rsidTr="00E32DA3">
        <w:tc>
          <w:tcPr>
            <w:tcW w:w="1423" w:type="dxa"/>
          </w:tcPr>
          <w:p w14:paraId="68875B37" w14:textId="434F19B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R4-2110392</w:t>
            </w:r>
          </w:p>
        </w:tc>
        <w:tc>
          <w:tcPr>
            <w:tcW w:w="2681" w:type="dxa"/>
          </w:tcPr>
          <w:p w14:paraId="2BC34E29" w14:textId="4C99E827"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on the synchronous condition for DAPS handover</w:t>
            </w:r>
          </w:p>
        </w:tc>
        <w:tc>
          <w:tcPr>
            <w:tcW w:w="1418" w:type="dxa"/>
          </w:tcPr>
          <w:p w14:paraId="7E9A3410" w14:textId="476C113C"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7CCC3A5A" w14:textId="17DE084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41E7884E" w14:textId="3BF18C8D"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19A59721" w14:textId="77777777" w:rsidTr="00E32DA3">
        <w:tc>
          <w:tcPr>
            <w:tcW w:w="1423" w:type="dxa"/>
          </w:tcPr>
          <w:p w14:paraId="2DB92F32" w14:textId="3CA9CC7F"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R4-2108219</w:t>
            </w:r>
          </w:p>
        </w:tc>
        <w:tc>
          <w:tcPr>
            <w:tcW w:w="2681" w:type="dxa"/>
          </w:tcPr>
          <w:p w14:paraId="345461CA" w14:textId="591704B8"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of RLM test parameters for MPDCCH performance improvement</w:t>
            </w:r>
          </w:p>
        </w:tc>
        <w:tc>
          <w:tcPr>
            <w:tcW w:w="1418" w:type="dxa"/>
          </w:tcPr>
          <w:p w14:paraId="243846F2" w14:textId="631CE5DA"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1E066D1C" w14:textId="66AAC25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779491AD"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4EE2AA37" w14:textId="77777777" w:rsidTr="00E32DA3">
        <w:tc>
          <w:tcPr>
            <w:tcW w:w="1423" w:type="dxa"/>
          </w:tcPr>
          <w:p w14:paraId="7DF86BC5" w14:textId="3FEDB3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R4-2110779</w:t>
            </w:r>
          </w:p>
        </w:tc>
        <w:tc>
          <w:tcPr>
            <w:tcW w:w="2681" w:type="dxa"/>
          </w:tcPr>
          <w:p w14:paraId="3E4B5DA7" w14:textId="1D14F50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of RLM test parameters for MPDCCH performance improvement</w:t>
            </w:r>
          </w:p>
        </w:tc>
        <w:tc>
          <w:tcPr>
            <w:tcW w:w="1418" w:type="dxa"/>
          </w:tcPr>
          <w:p w14:paraId="6C549786" w14:textId="48083308"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0445D0F1" w14:textId="7D9A838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056D5857" w14:textId="2BB5F3F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786FAABF" w14:textId="6B835F19" w:rsidR="000F7A0A" w:rsidRDefault="000F7A0A" w:rsidP="000F7A0A">
      <w:pPr>
        <w:pStyle w:val="Heading4"/>
      </w:pPr>
      <w:bookmarkStart w:id="7" w:name="_Toc71910302"/>
      <w:r>
        <w:t>4.2.3</w:t>
      </w:r>
      <w:r>
        <w:tab/>
        <w:t>RRM requirements</w:t>
      </w:r>
      <w:bookmarkEnd w:id="7"/>
    </w:p>
    <w:p w14:paraId="29E43313" w14:textId="32883672" w:rsidR="005D5061" w:rsidRDefault="005D5061" w:rsidP="005D5061">
      <w:pPr>
        <w:rPr>
          <w:lang w:eastAsia="ko-KR"/>
        </w:rPr>
      </w:pPr>
    </w:p>
    <w:p w14:paraId="73E1E094" w14:textId="77777777" w:rsidR="005D5061" w:rsidRDefault="005D5061" w:rsidP="005D5061">
      <w:pPr>
        <w:rPr>
          <w:rFonts w:ascii="Arial" w:hAnsi="Arial" w:cs="Arial"/>
          <w:b/>
          <w:sz w:val="24"/>
        </w:rPr>
      </w:pPr>
      <w:r>
        <w:rPr>
          <w:rFonts w:ascii="Arial" w:hAnsi="Arial" w:cs="Arial"/>
          <w:b/>
          <w:color w:val="0000FF"/>
          <w:sz w:val="24"/>
          <w:u w:val="thick"/>
        </w:rPr>
        <w:t>R4-2108215</w:t>
      </w:r>
      <w:r w:rsidRPr="00944C49">
        <w:rPr>
          <w:b/>
          <w:lang w:val="en-US" w:eastAsia="zh-CN"/>
        </w:rPr>
        <w:tab/>
      </w:r>
      <w:r w:rsidRPr="005D5061">
        <w:rPr>
          <w:rFonts w:ascii="Arial" w:hAnsi="Arial" w:cs="Arial"/>
          <w:b/>
          <w:sz w:val="24"/>
        </w:rPr>
        <w:t>WF on LTE RRM maintenance</w:t>
      </w:r>
    </w:p>
    <w:p w14:paraId="3B717205" w14:textId="77777777" w:rsidR="005D5061" w:rsidRDefault="005D5061" w:rsidP="005D50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300528" w14:textId="77777777" w:rsidR="005D5061" w:rsidRPr="00944C49" w:rsidRDefault="005D5061" w:rsidP="005D5061">
      <w:pPr>
        <w:rPr>
          <w:rFonts w:ascii="Arial" w:hAnsi="Arial" w:cs="Arial"/>
          <w:b/>
          <w:lang w:val="en-US" w:eastAsia="zh-CN"/>
        </w:rPr>
      </w:pPr>
      <w:r w:rsidRPr="00944C49">
        <w:rPr>
          <w:rFonts w:ascii="Arial" w:hAnsi="Arial" w:cs="Arial"/>
          <w:b/>
          <w:lang w:val="en-US" w:eastAsia="zh-CN"/>
        </w:rPr>
        <w:t xml:space="preserve">Abstract: </w:t>
      </w:r>
    </w:p>
    <w:p w14:paraId="6F42931D" w14:textId="77777777" w:rsidR="005D5061" w:rsidRDefault="005D5061" w:rsidP="005D5061">
      <w:pPr>
        <w:rPr>
          <w:rFonts w:ascii="Arial" w:hAnsi="Arial" w:cs="Arial"/>
          <w:b/>
          <w:lang w:val="en-US" w:eastAsia="zh-CN"/>
        </w:rPr>
      </w:pPr>
      <w:r w:rsidRPr="00944C49">
        <w:rPr>
          <w:rFonts w:ascii="Arial" w:hAnsi="Arial" w:cs="Arial"/>
          <w:b/>
          <w:lang w:val="en-US" w:eastAsia="zh-CN"/>
        </w:rPr>
        <w:lastRenderedPageBreak/>
        <w:t xml:space="preserve">Discussion: </w:t>
      </w:r>
    </w:p>
    <w:p w14:paraId="6812B997" w14:textId="2B0855C2" w:rsidR="005D5061" w:rsidRDefault="00EB115D" w:rsidP="005D506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15D">
        <w:rPr>
          <w:rFonts w:ascii="Arial" w:hAnsi="Arial" w:cs="Arial"/>
          <w:b/>
          <w:highlight w:val="green"/>
          <w:lang w:val="en-US" w:eastAsia="zh-CN"/>
        </w:rPr>
        <w:t>Approved.</w:t>
      </w:r>
    </w:p>
    <w:p w14:paraId="2E9D8563" w14:textId="6C12F5DD" w:rsidR="005D5061" w:rsidRPr="005D5061" w:rsidRDefault="005D5061" w:rsidP="005D5061">
      <w:pPr>
        <w:rPr>
          <w:lang w:val="en-US" w:eastAsia="ko-KR"/>
        </w:rPr>
      </w:pPr>
    </w:p>
    <w:p w14:paraId="2E6F0364" w14:textId="77777777" w:rsidR="005D5061" w:rsidRPr="005D5061" w:rsidRDefault="005D5061" w:rsidP="005D5061">
      <w:pPr>
        <w:rPr>
          <w:lang w:eastAsia="ko-KR"/>
        </w:rPr>
      </w:pPr>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B4C86" w14:textId="48C8FE63" w:rsidR="0052349F" w:rsidRPr="0052349F" w:rsidRDefault="0052349F" w:rsidP="000F7A0A">
      <w:pPr>
        <w:rPr>
          <w:color w:val="FF0000"/>
        </w:rPr>
      </w:pPr>
      <w:r w:rsidRPr="0052349F">
        <w:rPr>
          <w:color w:val="FF0000"/>
        </w:rPr>
        <w:t xml:space="preserve">Session chair: </w:t>
      </w:r>
      <w:r w:rsidR="0091386A" w:rsidRPr="0091386A">
        <w:rPr>
          <w:color w:val="FF0000"/>
        </w:rPr>
        <w:t>Rel-13 CR. Need very strong justification to make changes to Rel-13. Further clarifications whether the change is critical and on backward compatibility shall be provided. Need to come back in GTW before CR is agreed.</w:t>
      </w:r>
    </w:p>
    <w:p w14:paraId="0E0DB83B" w14:textId="30F2962B"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2FEF5E27"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5E9ECDA"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6552D25F"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0972DE02"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D6FFCB" w14:textId="348F96EA" w:rsidR="00E7784C" w:rsidRDefault="00E7784C" w:rsidP="000F7A0A">
      <w:pPr>
        <w:rPr>
          <w:color w:val="993300"/>
          <w:u w:val="single"/>
        </w:rPr>
      </w:pPr>
    </w:p>
    <w:p w14:paraId="039D6016" w14:textId="77777777" w:rsidR="00CA28EA" w:rsidRDefault="00CA28EA"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07D02FA9"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R4-2108216 (from R4-2110354).</w:t>
      </w:r>
    </w:p>
    <w:p w14:paraId="269E029C" w14:textId="7753A1E7" w:rsidR="0091386A" w:rsidRDefault="0091386A" w:rsidP="0091386A">
      <w:pPr>
        <w:rPr>
          <w:rFonts w:ascii="Arial" w:hAnsi="Arial" w:cs="Arial"/>
          <w:b/>
          <w:sz w:val="24"/>
        </w:rPr>
      </w:pPr>
      <w:r>
        <w:rPr>
          <w:rFonts w:ascii="Arial" w:hAnsi="Arial" w:cs="Arial"/>
          <w:b/>
          <w:color w:val="0000FF"/>
          <w:sz w:val="24"/>
        </w:rPr>
        <w:t>R4-2108216</w:t>
      </w:r>
      <w:r>
        <w:rPr>
          <w:rFonts w:ascii="Arial" w:hAnsi="Arial" w:cs="Arial"/>
          <w:b/>
          <w:color w:val="0000FF"/>
          <w:sz w:val="24"/>
        </w:rPr>
        <w:tab/>
      </w:r>
      <w:r>
        <w:rPr>
          <w:rFonts w:ascii="Arial" w:hAnsi="Arial" w:cs="Arial"/>
          <w:b/>
          <w:sz w:val="24"/>
        </w:rPr>
        <w:t>CR on requirements of cell reselection for NB-IoT R14</w:t>
      </w:r>
    </w:p>
    <w:p w14:paraId="16D6E65A" w14:textId="77777777" w:rsidR="0091386A" w:rsidRDefault="0091386A" w:rsidP="00913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D4FCFB4" w14:textId="77777777" w:rsidR="0091386A" w:rsidRPr="0052349F" w:rsidRDefault="0091386A" w:rsidP="0091386A">
      <w:pPr>
        <w:rPr>
          <w:color w:val="FF0000"/>
        </w:rPr>
      </w:pPr>
      <w:r w:rsidRPr="0052349F">
        <w:rPr>
          <w:color w:val="FF0000"/>
        </w:rPr>
        <w:t>Session chair: Rel-1</w:t>
      </w:r>
      <w:r>
        <w:rPr>
          <w:color w:val="FF0000"/>
        </w:rPr>
        <w:t>4</w:t>
      </w:r>
      <w:r w:rsidRPr="0052349F">
        <w:rPr>
          <w:color w:val="FF0000"/>
        </w:rPr>
        <w:t xml:space="preserve"> CR. Need very strong justification to make changes to Rel-1</w:t>
      </w:r>
      <w:r>
        <w:rPr>
          <w:color w:val="FF0000"/>
        </w:rPr>
        <w:t>4</w:t>
      </w:r>
      <w:r w:rsidRPr="0052349F">
        <w:rPr>
          <w:color w:val="FF0000"/>
        </w:rPr>
        <w:t xml:space="preserve">. </w:t>
      </w:r>
      <w:r w:rsidRPr="0091386A">
        <w:rPr>
          <w:color w:val="FF0000"/>
        </w:rPr>
        <w:t>Further clarifications whether the change is critical and on backward compatibility shall be provided. Need to come back in GTW before CR is agreed.</w:t>
      </w:r>
    </w:p>
    <w:p w14:paraId="4BAFB4D7" w14:textId="77777777" w:rsidR="00E63722" w:rsidRPr="00762910" w:rsidRDefault="00E63722" w:rsidP="00E63722">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1D59AB65" w14:textId="00743583" w:rsidR="004606A9" w:rsidRDefault="004606A9" w:rsidP="0091386A">
      <w:pPr>
        <w:rPr>
          <w:rFonts w:ascii="Arial" w:hAnsi="Arial" w:cs="Arial"/>
          <w:bCs/>
        </w:rPr>
      </w:pPr>
      <w:r w:rsidRPr="00CB26BD">
        <w:rPr>
          <w:rFonts w:ascii="Arial" w:hAnsi="Arial" w:cs="Arial"/>
          <w:bCs/>
        </w:rPr>
        <w:t xml:space="preserve">MTK: Fix inconsistency between R13 and R14. There was some issue with CR implementation in </w:t>
      </w:r>
      <w:r w:rsidR="00CB26BD" w:rsidRPr="00CB26BD">
        <w:rPr>
          <w:rFonts w:ascii="Arial" w:hAnsi="Arial" w:cs="Arial"/>
          <w:bCs/>
        </w:rPr>
        <w:t>the past.</w:t>
      </w:r>
    </w:p>
    <w:p w14:paraId="05358DC1" w14:textId="21C062BD" w:rsidR="00CB26BD" w:rsidRPr="00CB26BD" w:rsidRDefault="00CB26BD" w:rsidP="0091386A">
      <w:pPr>
        <w:rPr>
          <w:rFonts w:ascii="Arial" w:hAnsi="Arial" w:cs="Arial"/>
          <w:bCs/>
        </w:rPr>
      </w:pPr>
      <w:r>
        <w:rPr>
          <w:rFonts w:ascii="Arial" w:hAnsi="Arial" w:cs="Arial"/>
          <w:bCs/>
        </w:rPr>
        <w:t>Huawei: Previously Cat A CRs were not implemented correctly.</w:t>
      </w:r>
    </w:p>
    <w:p w14:paraId="09E01166" w14:textId="3354809C" w:rsidR="0091386A" w:rsidRDefault="00CA7435" w:rsidP="0091386A">
      <w:pPr>
        <w:rPr>
          <w:color w:val="993300"/>
          <w:u w:val="single"/>
        </w:rPr>
      </w:pPr>
      <w:r>
        <w:rPr>
          <w:rFonts w:ascii="Arial" w:hAnsi="Arial" w:cs="Arial"/>
          <w:b/>
        </w:rPr>
        <w:t>Decision:</w:t>
      </w:r>
      <w:r>
        <w:rPr>
          <w:rFonts w:ascii="Arial" w:hAnsi="Arial" w:cs="Arial"/>
          <w:b/>
        </w:rPr>
        <w:tab/>
      </w:r>
      <w:r>
        <w:rPr>
          <w:rFonts w:ascii="Arial" w:hAnsi="Arial" w:cs="Arial"/>
          <w:b/>
        </w:rPr>
        <w:tab/>
      </w:r>
      <w:r w:rsidRPr="00CA7435">
        <w:rPr>
          <w:rFonts w:ascii="Arial" w:hAnsi="Arial" w:cs="Arial"/>
          <w:b/>
          <w:highlight w:val="green"/>
        </w:rPr>
        <w:t>Agreed.</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50DE86B4" w:rsidR="000F7A0A" w:rsidRDefault="00CA743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7435">
        <w:rPr>
          <w:rFonts w:ascii="Arial" w:hAnsi="Arial" w:cs="Arial"/>
          <w:b/>
          <w:highlight w:val="green"/>
        </w:rPr>
        <w:t>Agreed.</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318172D7" w:rsidR="000F7A0A" w:rsidRDefault="00CA743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7435">
        <w:rPr>
          <w:rFonts w:ascii="Arial" w:hAnsi="Arial" w:cs="Arial"/>
          <w:b/>
          <w:highlight w:val="green"/>
        </w:rPr>
        <w:t>Agreed.</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1F349617" w:rsidR="000F7A0A" w:rsidRDefault="00CA743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7435">
        <w:rPr>
          <w:rFonts w:ascii="Arial" w:hAnsi="Arial" w:cs="Arial"/>
          <w:b/>
          <w:highlight w:val="green"/>
        </w:rPr>
        <w:t>Agreed.</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23C16006" w:rsidR="0011583D" w:rsidRDefault="00F14023" w:rsidP="001158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R4-2108374 (from R4-2108128).</w:t>
      </w:r>
    </w:p>
    <w:p w14:paraId="1AA4D684" w14:textId="3EDDB0B9" w:rsidR="00F14023" w:rsidRDefault="00F14023" w:rsidP="00F14023">
      <w:pPr>
        <w:rPr>
          <w:i/>
        </w:rPr>
      </w:pPr>
      <w:r>
        <w:rPr>
          <w:rFonts w:ascii="Arial" w:hAnsi="Arial" w:cs="Arial"/>
          <w:b/>
          <w:color w:val="0000FF"/>
          <w:sz w:val="24"/>
          <w:u w:val="thick"/>
        </w:rPr>
        <w:t>R4-2108374</w:t>
      </w:r>
      <w:r w:rsidRPr="00944C49">
        <w:rPr>
          <w:b/>
          <w:lang w:val="en-US" w:eastAsia="zh-CN"/>
        </w:rPr>
        <w:tab/>
      </w:r>
      <w:r>
        <w:rPr>
          <w:rFonts w:ascii="Arial" w:hAnsi="Arial" w:cs="Arial"/>
          <w:b/>
          <w:sz w:val="24"/>
        </w:rPr>
        <w:t xml:space="preserve">Email discussion summary: </w:t>
      </w:r>
      <w:r w:rsidRPr="00AC72D3">
        <w:rPr>
          <w:rFonts w:ascii="Arial" w:hAnsi="Arial" w:cs="Arial"/>
          <w:b/>
          <w:sz w:val="24"/>
        </w:rPr>
        <w:t xml:space="preserve">[99-e][205] </w:t>
      </w:r>
      <w:proofErr w:type="spellStart"/>
      <w:r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40C63BA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FEC3EC2"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53042F5" w14:textId="4DC4BB66" w:rsidR="00F14023" w:rsidRDefault="0072159D"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44B214" w14:textId="77777777" w:rsidR="0011583D" w:rsidRPr="002C14F0" w:rsidRDefault="0011583D" w:rsidP="0011583D">
      <w:pPr>
        <w:rPr>
          <w:lang w:val="en-US"/>
        </w:rPr>
      </w:pPr>
    </w:p>
    <w:p w14:paraId="1C707552" w14:textId="1F0A2517" w:rsidR="0011583D" w:rsidRPr="00BC126F" w:rsidRDefault="0011583D" w:rsidP="0011583D">
      <w:pPr>
        <w:pStyle w:val="R4Topic"/>
        <w:rPr>
          <w:u w:val="single"/>
        </w:rPr>
      </w:pPr>
      <w:r w:rsidRPr="00BC126F">
        <w:rPr>
          <w:u w:val="single"/>
        </w:rPr>
        <w:t>GTW session (</w:t>
      </w:r>
      <w:r w:rsidR="00432A1C">
        <w:rPr>
          <w:u w:val="single"/>
          <w:lang w:val="en-US"/>
        </w:rPr>
        <w:t>May 24th</w:t>
      </w:r>
      <w:r w:rsidRPr="00BC126F">
        <w:rPr>
          <w:u w:val="single"/>
        </w:rPr>
        <w:t>)</w:t>
      </w:r>
    </w:p>
    <w:p w14:paraId="3056B3C5" w14:textId="2C8A74DC" w:rsidR="000D7349" w:rsidRPr="00C43895" w:rsidRDefault="00A1780E" w:rsidP="00361080">
      <w:pPr>
        <w:pStyle w:val="ListParagraph"/>
        <w:numPr>
          <w:ilvl w:val="0"/>
          <w:numId w:val="10"/>
        </w:numPr>
        <w:spacing w:before="60" w:after="60" w:line="252" w:lineRule="auto"/>
        <w:rPr>
          <w:bCs/>
          <w:u w:val="single"/>
        </w:rPr>
      </w:pPr>
      <w:r w:rsidRPr="00A1780E">
        <w:rPr>
          <w:bCs/>
          <w:u w:val="single"/>
          <w:lang w:eastAsia="ko-KR"/>
        </w:rPr>
        <w:t>Issue 1-1: Applicability of MRTD/MTTD requirements</w:t>
      </w:r>
    </w:p>
    <w:p w14:paraId="093B4C42" w14:textId="77777777" w:rsidR="000D7349" w:rsidRPr="00D36ACC" w:rsidRDefault="000D7349" w:rsidP="00361080">
      <w:pPr>
        <w:pStyle w:val="ListParagraph"/>
        <w:numPr>
          <w:ilvl w:val="1"/>
          <w:numId w:val="10"/>
        </w:numPr>
        <w:spacing w:line="252" w:lineRule="auto"/>
        <w:rPr>
          <w:lang w:eastAsia="ja-JP"/>
        </w:rPr>
      </w:pPr>
      <w:r>
        <w:rPr>
          <w:bCs/>
        </w:rPr>
        <w:t>Proposals</w:t>
      </w:r>
    </w:p>
    <w:p w14:paraId="42E94297" w14:textId="083D0055" w:rsidR="000D7349" w:rsidRPr="00B70F0D" w:rsidRDefault="00A01AD8" w:rsidP="00361080">
      <w:pPr>
        <w:pStyle w:val="ListParagraph"/>
        <w:numPr>
          <w:ilvl w:val="2"/>
          <w:numId w:val="10"/>
        </w:numPr>
        <w:autoSpaceDN w:val="0"/>
      </w:pPr>
      <w:r>
        <w:t>Proposal: To capture 96e agreements on Multi-TRP in the spec, explicitly add an explanation for applicability of the requirements to Multi-</w:t>
      </w:r>
      <w:proofErr w:type="spellStart"/>
      <w:r>
        <w:t>TRxP</w:t>
      </w:r>
      <w:proofErr w:type="spellEnd"/>
      <w:r>
        <w:t>. (Apple R4-2109336, captured as below)</w:t>
      </w:r>
    </w:p>
    <w:tbl>
      <w:tblPr>
        <w:tblStyle w:val="TableGrid"/>
        <w:tblW w:w="0" w:type="auto"/>
        <w:tblInd w:w="1696" w:type="dxa"/>
        <w:tblLook w:val="04A0" w:firstRow="1" w:lastRow="0" w:firstColumn="1" w:lastColumn="0" w:noHBand="0" w:noVBand="1"/>
      </w:tblPr>
      <w:tblGrid>
        <w:gridCol w:w="7933"/>
      </w:tblGrid>
      <w:tr w:rsidR="003042E5" w14:paraId="00F72AAA" w14:textId="77777777" w:rsidTr="003042E5">
        <w:tc>
          <w:tcPr>
            <w:tcW w:w="7933" w:type="dxa"/>
          </w:tcPr>
          <w:p w14:paraId="66549B7B" w14:textId="77777777" w:rsidR="003042E5" w:rsidRDefault="003042E5" w:rsidP="003042E5">
            <w:pPr>
              <w:pStyle w:val="Heading3"/>
              <w:spacing w:before="0" w:after="0"/>
              <w:ind w:left="0" w:firstLine="0"/>
              <w:outlineLvl w:val="2"/>
              <w:rPr>
                <w:rFonts w:eastAsiaTheme="minorHAnsi" w:cs="Arial"/>
                <w:szCs w:val="28"/>
                <w:lang w:val="en-US" w:eastAsia="ko-KR"/>
              </w:rPr>
            </w:pPr>
            <w:r>
              <w:rPr>
                <w:rFonts w:eastAsiaTheme="minorHAnsi" w:cs="Arial"/>
                <w:szCs w:val="28"/>
                <w:lang w:val="en-US" w:eastAsia="ko-KR"/>
              </w:rPr>
              <w:t>3.6.11</w:t>
            </w:r>
            <w:r>
              <w:rPr>
                <w:rFonts w:eastAsiaTheme="minorHAnsi" w:cs="Arial"/>
                <w:szCs w:val="28"/>
                <w:lang w:val="en-US" w:eastAsia="ko-KR"/>
              </w:rPr>
              <w:tab/>
              <w:t>Applicability of MRTD/MTTD requirements in intra-band DC/CA</w:t>
            </w:r>
          </w:p>
          <w:p w14:paraId="56DDA336" w14:textId="77777777" w:rsidR="003042E5" w:rsidRDefault="003042E5" w:rsidP="003042E5">
            <w:pPr>
              <w:pStyle w:val="B1"/>
              <w:spacing w:before="0" w:after="0"/>
              <w:ind w:left="0" w:firstLine="0"/>
              <w:rPr>
                <w:lang w:val="en-US"/>
              </w:rPr>
            </w:pPr>
            <w:r>
              <w:rPr>
                <w:lang w:val="en-US"/>
              </w:rPr>
              <w:t>Unless explicitly stated otherwise the Maximum Transmission Timing Difference (MTTD) and Maximum Receive Timing Difference (MRTD) requirements in clauses 7.5.3, 7.6.3 and 7.6.4 for co-located deployment are applicable when</w:t>
            </w:r>
          </w:p>
          <w:p w14:paraId="0FCB2D2E" w14:textId="77777777" w:rsidR="003042E5" w:rsidRPr="002E24EB" w:rsidRDefault="003042E5" w:rsidP="00361080">
            <w:pPr>
              <w:pStyle w:val="B1"/>
              <w:numPr>
                <w:ilvl w:val="0"/>
                <w:numId w:val="12"/>
              </w:numPr>
              <w:spacing w:before="0" w:after="0" w:line="259" w:lineRule="auto"/>
              <w:rPr>
                <w:strike/>
                <w:lang w:val="en-US"/>
              </w:rPr>
            </w:pPr>
            <w:r w:rsidRPr="002E24EB">
              <w:rPr>
                <w:strike/>
                <w:lang w:val="en-US"/>
              </w:rPr>
              <w:t xml:space="preserve">The network configures </w:t>
            </w:r>
            <w:r w:rsidRPr="002E24EB">
              <w:rPr>
                <w:strike/>
                <w:highlight w:val="yellow"/>
                <w:lang w:val="en-US"/>
              </w:rPr>
              <w:t>MIMO or TX diversity</w:t>
            </w:r>
          </w:p>
          <w:p w14:paraId="0090FA08" w14:textId="77777777" w:rsidR="003042E5" w:rsidRDefault="003042E5" w:rsidP="00361080">
            <w:pPr>
              <w:pStyle w:val="B1"/>
              <w:numPr>
                <w:ilvl w:val="0"/>
                <w:numId w:val="12"/>
              </w:numPr>
              <w:spacing w:before="0" w:after="0" w:line="259" w:lineRule="auto"/>
              <w:rPr>
                <w:lang w:val="en-US"/>
              </w:rPr>
            </w:pPr>
            <w:r>
              <w:rPr>
                <w:lang w:val="en-US"/>
              </w:rPr>
              <w:t>When UE is configured to receive multiple PDCCH</w:t>
            </w:r>
          </w:p>
          <w:p w14:paraId="54D4C0D9" w14:textId="77777777" w:rsidR="003042E5" w:rsidRDefault="003042E5" w:rsidP="00361080">
            <w:pPr>
              <w:pStyle w:val="B1"/>
              <w:numPr>
                <w:ilvl w:val="0"/>
                <w:numId w:val="12"/>
              </w:numPr>
              <w:spacing w:before="0" w:after="0" w:line="259" w:lineRule="auto"/>
              <w:rPr>
                <w:lang w:val="en-US"/>
              </w:rPr>
            </w:pPr>
            <w:r>
              <w:rPr>
                <w:rFonts w:eastAsia="PMingLiU"/>
                <w:iCs/>
                <w:lang w:val="en-US" w:eastAsia="zh-TW"/>
              </w:rPr>
              <w:t xml:space="preserve">When UE is configured by </w:t>
            </w:r>
            <w:proofErr w:type="spellStart"/>
            <w:r>
              <w:rPr>
                <w:rFonts w:eastAsia="PMingLiU"/>
                <w:i/>
                <w:lang w:val="en-US" w:eastAsia="zh-TW"/>
              </w:rPr>
              <w:t>repetitionScheme</w:t>
            </w:r>
            <w:proofErr w:type="spellEnd"/>
            <w:r>
              <w:rPr>
                <w:rFonts w:eastAsia="PMingLiU"/>
                <w:iCs/>
                <w:lang w:val="en-US" w:eastAsia="zh-TW"/>
              </w:rPr>
              <w:t xml:space="preserve"> set to one of '</w:t>
            </w:r>
            <w:r>
              <w:rPr>
                <w:rFonts w:eastAsia="PMingLiU"/>
                <w:i/>
                <w:lang w:val="en-US" w:eastAsia="zh-TW"/>
              </w:rPr>
              <w:t xml:space="preserve"> </w:t>
            </w:r>
            <w:proofErr w:type="spellStart"/>
            <w:r>
              <w:rPr>
                <w:rFonts w:eastAsia="PMingLiU"/>
                <w:iCs/>
                <w:lang w:val="en-US" w:eastAsia="zh-TW"/>
              </w:rPr>
              <w:t>fdmSchemeA</w:t>
            </w:r>
            <w:proofErr w:type="spellEnd"/>
            <w:r>
              <w:rPr>
                <w:rFonts w:eastAsia="PMingLiU"/>
                <w:iCs/>
                <w:lang w:val="en-US" w:eastAsia="zh-TW"/>
              </w:rPr>
              <w:t>', '</w:t>
            </w:r>
            <w:r>
              <w:rPr>
                <w:rFonts w:eastAsia="PMingLiU"/>
                <w:i/>
                <w:lang w:val="en-US" w:eastAsia="zh-TW"/>
              </w:rPr>
              <w:t xml:space="preserve"> </w:t>
            </w:r>
            <w:proofErr w:type="spellStart"/>
            <w:r>
              <w:rPr>
                <w:rFonts w:eastAsia="PMingLiU"/>
                <w:iCs/>
                <w:lang w:val="en-US" w:eastAsia="zh-TW"/>
              </w:rPr>
              <w:t>fdmSchemeB</w:t>
            </w:r>
            <w:proofErr w:type="spellEnd"/>
            <w:r>
              <w:rPr>
                <w:rFonts w:eastAsia="PMingLiU"/>
                <w:iCs/>
                <w:lang w:val="en-US" w:eastAsia="zh-TW"/>
              </w:rPr>
              <w:t>' and '</w:t>
            </w:r>
            <w:proofErr w:type="spellStart"/>
            <w:r>
              <w:rPr>
                <w:rFonts w:eastAsia="PMingLiU"/>
                <w:iCs/>
                <w:lang w:val="en-US" w:eastAsia="zh-TW"/>
              </w:rPr>
              <w:t>tdmSchemeA</w:t>
            </w:r>
            <w:proofErr w:type="spellEnd"/>
            <w:r>
              <w:rPr>
                <w:rFonts w:eastAsia="PMingLiU"/>
                <w:iCs/>
                <w:lang w:val="en-US" w:eastAsia="zh-TW"/>
              </w:rPr>
              <w:t>'</w:t>
            </w:r>
            <w:r>
              <w:rPr>
                <w:lang w:val="en-US"/>
              </w:rPr>
              <w:t xml:space="preserve"> </w:t>
            </w:r>
          </w:p>
        </w:tc>
      </w:tr>
    </w:tbl>
    <w:p w14:paraId="4B40D9A0" w14:textId="77777777" w:rsidR="00F208F0" w:rsidRDefault="00F208F0" w:rsidP="00F208F0">
      <w:pPr>
        <w:pStyle w:val="ListParagraph"/>
        <w:numPr>
          <w:ilvl w:val="0"/>
          <w:numId w:val="0"/>
        </w:numPr>
        <w:spacing w:line="259" w:lineRule="auto"/>
        <w:ind w:left="1440"/>
      </w:pPr>
    </w:p>
    <w:p w14:paraId="252C74EE" w14:textId="0F83B845" w:rsidR="003042E5" w:rsidRDefault="003042E5" w:rsidP="00361080">
      <w:pPr>
        <w:pStyle w:val="ListParagraph"/>
        <w:numPr>
          <w:ilvl w:val="2"/>
          <w:numId w:val="9"/>
        </w:numPr>
        <w:spacing w:line="259" w:lineRule="auto"/>
      </w:pPr>
      <w:r>
        <w:t>Option 1: Support</w:t>
      </w:r>
      <w:r w:rsidR="00910430">
        <w:t xml:space="preserve"> (Apple, QC,</w:t>
      </w:r>
      <w:r w:rsidR="00B4360E">
        <w:t xml:space="preserve"> MTK)</w:t>
      </w:r>
    </w:p>
    <w:p w14:paraId="358E98A4" w14:textId="2FC4F1D9" w:rsidR="003042E5" w:rsidRDefault="003042E5" w:rsidP="00361080">
      <w:pPr>
        <w:pStyle w:val="ListParagraph"/>
        <w:numPr>
          <w:ilvl w:val="2"/>
          <w:numId w:val="9"/>
        </w:numPr>
        <w:spacing w:line="259" w:lineRule="auto"/>
      </w:pPr>
      <w:r>
        <w:t>Option 2: Do not support</w:t>
      </w:r>
      <w:r w:rsidR="00B4360E">
        <w:t xml:space="preserve"> (Huawei</w:t>
      </w:r>
      <w:r w:rsidR="0015213D">
        <w:t>, Nokia, Ericsson</w:t>
      </w:r>
      <w:r w:rsidR="00B4360E">
        <w:t>)</w:t>
      </w:r>
    </w:p>
    <w:p w14:paraId="40308E53" w14:textId="3E290CAF" w:rsidR="00094395" w:rsidRDefault="00094395" w:rsidP="00361080">
      <w:pPr>
        <w:pStyle w:val="ListParagraph"/>
        <w:numPr>
          <w:ilvl w:val="1"/>
          <w:numId w:val="10"/>
        </w:numPr>
        <w:spacing w:line="252" w:lineRule="auto"/>
        <w:rPr>
          <w:lang w:eastAsia="ja-JP"/>
        </w:rPr>
      </w:pPr>
      <w:r>
        <w:rPr>
          <w:lang w:eastAsia="ja-JP"/>
        </w:rPr>
        <w:t>Background: RAN4#96e agreement:</w:t>
      </w:r>
    </w:p>
    <w:p w14:paraId="21D0EBFB" w14:textId="77777777" w:rsidR="00094395" w:rsidRDefault="00094395" w:rsidP="00361080">
      <w:pPr>
        <w:pStyle w:val="ListParagraph"/>
        <w:numPr>
          <w:ilvl w:val="2"/>
          <w:numId w:val="10"/>
        </w:numPr>
        <w:spacing w:line="252" w:lineRule="auto"/>
        <w:rPr>
          <w:lang w:eastAsia="ja-JP"/>
        </w:rPr>
      </w:pPr>
      <w:r>
        <w:rPr>
          <w:lang w:eastAsia="ja-JP"/>
        </w:rPr>
        <w:t>No RRM core requirement impact identified on MRTD/MTTD values specified in Rel-</w:t>
      </w:r>
      <w:proofErr w:type="gramStart"/>
      <w:r>
        <w:rPr>
          <w:lang w:eastAsia="ja-JP"/>
        </w:rPr>
        <w:t>15;</w:t>
      </w:r>
      <w:proofErr w:type="gramEnd"/>
    </w:p>
    <w:p w14:paraId="2327FEEB" w14:textId="66F9D040" w:rsidR="00094395" w:rsidRDefault="00094395" w:rsidP="00361080">
      <w:pPr>
        <w:pStyle w:val="ListParagraph"/>
        <w:numPr>
          <w:ilvl w:val="2"/>
          <w:numId w:val="10"/>
        </w:numPr>
        <w:spacing w:line="252" w:lineRule="auto"/>
        <w:rPr>
          <w:lang w:eastAsia="ja-JP"/>
        </w:rPr>
      </w:pPr>
      <w:r>
        <w:rPr>
          <w:lang w:eastAsia="ja-JP"/>
        </w:rPr>
        <w:t>It is RAN4 common understanding that MRTD/MTTD requirements in clauses 7.5.3, 7.6.3 and 7.6.4 is sufficient for support the deployment with multi-DCI based and single-DCI based multi-</w:t>
      </w:r>
      <w:proofErr w:type="spellStart"/>
      <w:r>
        <w:rPr>
          <w:lang w:eastAsia="ja-JP"/>
        </w:rPr>
        <w:t>TRxP</w:t>
      </w:r>
      <w:proofErr w:type="spellEnd"/>
      <w:r>
        <w:rPr>
          <w:lang w:eastAsia="ja-JP"/>
        </w:rPr>
        <w:t xml:space="preserve"> transmission</w:t>
      </w:r>
    </w:p>
    <w:p w14:paraId="350624DE" w14:textId="5EB00E78" w:rsidR="000D7349" w:rsidRDefault="000D7349" w:rsidP="00361080">
      <w:pPr>
        <w:pStyle w:val="ListParagraph"/>
        <w:numPr>
          <w:ilvl w:val="1"/>
          <w:numId w:val="10"/>
        </w:numPr>
        <w:spacing w:line="252" w:lineRule="auto"/>
        <w:rPr>
          <w:lang w:eastAsia="ja-JP"/>
        </w:rPr>
      </w:pPr>
      <w:r>
        <w:rPr>
          <w:lang w:eastAsia="ja-JP"/>
        </w:rPr>
        <w:t>Discussion</w:t>
      </w:r>
    </w:p>
    <w:p w14:paraId="47C125D3" w14:textId="3A5F3F5D" w:rsidR="000D7349" w:rsidRDefault="005068A9" w:rsidP="00361080">
      <w:pPr>
        <w:pStyle w:val="ListParagraph"/>
        <w:numPr>
          <w:ilvl w:val="2"/>
          <w:numId w:val="10"/>
        </w:numPr>
        <w:spacing w:line="252" w:lineRule="auto"/>
        <w:rPr>
          <w:lang w:eastAsia="ja-JP"/>
        </w:rPr>
      </w:pPr>
      <w:r>
        <w:rPr>
          <w:lang w:eastAsia="ja-JP"/>
        </w:rPr>
        <w:t>Session chair: what does network configure TX diversity mean (is there any signalling)?</w:t>
      </w:r>
    </w:p>
    <w:p w14:paraId="730E9A7D" w14:textId="47414D91" w:rsidR="005068A9" w:rsidRDefault="005068A9" w:rsidP="00361080">
      <w:pPr>
        <w:pStyle w:val="ListParagraph"/>
        <w:numPr>
          <w:ilvl w:val="3"/>
          <w:numId w:val="10"/>
        </w:numPr>
        <w:spacing w:line="252" w:lineRule="auto"/>
        <w:rPr>
          <w:lang w:eastAsia="ja-JP"/>
        </w:rPr>
      </w:pPr>
      <w:r>
        <w:rPr>
          <w:lang w:eastAsia="ja-JP"/>
        </w:rPr>
        <w:t>Apple: ok to remove the first line</w:t>
      </w:r>
    </w:p>
    <w:p w14:paraId="2F499B3A" w14:textId="1F2E14C8" w:rsidR="005068A9" w:rsidRDefault="005068A9" w:rsidP="00361080">
      <w:pPr>
        <w:pStyle w:val="ListParagraph"/>
        <w:numPr>
          <w:ilvl w:val="2"/>
          <w:numId w:val="10"/>
        </w:numPr>
        <w:spacing w:line="252" w:lineRule="auto"/>
        <w:rPr>
          <w:lang w:eastAsia="ja-JP"/>
        </w:rPr>
      </w:pPr>
      <w:r>
        <w:rPr>
          <w:lang w:eastAsia="ja-JP"/>
        </w:rPr>
        <w:t>QC: support the proposals</w:t>
      </w:r>
    </w:p>
    <w:p w14:paraId="45DFFBD2" w14:textId="7FD2116B" w:rsidR="00002708" w:rsidRDefault="00002708" w:rsidP="00361080">
      <w:pPr>
        <w:pStyle w:val="ListParagraph"/>
        <w:numPr>
          <w:ilvl w:val="2"/>
          <w:numId w:val="10"/>
        </w:numPr>
        <w:spacing w:line="252" w:lineRule="auto"/>
        <w:rPr>
          <w:lang w:eastAsia="ja-JP"/>
        </w:rPr>
      </w:pPr>
      <w:r>
        <w:rPr>
          <w:lang w:eastAsia="ja-JP"/>
        </w:rPr>
        <w:t xml:space="preserve">Huawei: </w:t>
      </w:r>
      <w:r w:rsidR="00094395">
        <w:rPr>
          <w:lang w:eastAsia="ja-JP"/>
        </w:rPr>
        <w:t>Do not see the need</w:t>
      </w:r>
    </w:p>
    <w:p w14:paraId="09DA79CA" w14:textId="1285AB5A" w:rsidR="00094395" w:rsidRDefault="00094395" w:rsidP="00361080">
      <w:pPr>
        <w:pStyle w:val="ListParagraph"/>
        <w:numPr>
          <w:ilvl w:val="2"/>
          <w:numId w:val="10"/>
        </w:numPr>
        <w:spacing w:line="252" w:lineRule="auto"/>
        <w:rPr>
          <w:lang w:eastAsia="ja-JP"/>
        </w:rPr>
      </w:pPr>
      <w:r>
        <w:rPr>
          <w:lang w:eastAsia="ja-JP"/>
        </w:rPr>
        <w:lastRenderedPageBreak/>
        <w:t xml:space="preserve">E///: </w:t>
      </w:r>
      <w:r w:rsidR="00F05A41">
        <w:rPr>
          <w:lang w:eastAsia="ja-JP"/>
        </w:rPr>
        <w:t xml:space="preserve">Multi-TRP corresponds to </w:t>
      </w:r>
      <w:r w:rsidR="00A42063">
        <w:rPr>
          <w:lang w:eastAsia="ja-JP"/>
        </w:rPr>
        <w:t>MIMO</w:t>
      </w:r>
      <w:r w:rsidR="00F05A41">
        <w:rPr>
          <w:lang w:eastAsia="ja-JP"/>
        </w:rPr>
        <w:t>.</w:t>
      </w:r>
      <w:r w:rsidR="00AE4194">
        <w:rPr>
          <w:lang w:eastAsia="ja-JP"/>
        </w:rPr>
        <w:t xml:space="preserve"> RAN1 had a clear agreement for Multi-TRP case the signals </w:t>
      </w:r>
      <w:r w:rsidR="000F0FF9">
        <w:rPr>
          <w:lang w:eastAsia="ja-JP"/>
        </w:rPr>
        <w:t xml:space="preserve">from multiple TRPs </w:t>
      </w:r>
      <w:r w:rsidR="00AE4194">
        <w:rPr>
          <w:lang w:eastAsia="ja-JP"/>
        </w:rPr>
        <w:t>shall be within 1 CP and this means that Multi-TRP</w:t>
      </w:r>
      <w:r w:rsidR="000F0FF9">
        <w:rPr>
          <w:lang w:eastAsia="ja-JP"/>
        </w:rPr>
        <w:t xml:space="preserve"> is equivalent to regular MIMO scheme.</w:t>
      </w:r>
      <w:r w:rsidR="00F05A41">
        <w:rPr>
          <w:lang w:eastAsia="ja-JP"/>
        </w:rPr>
        <w:t xml:space="preserve"> Not all agreements shall be captured in the spec.</w:t>
      </w:r>
    </w:p>
    <w:p w14:paraId="38F320A5" w14:textId="709E5AF0" w:rsidR="00094395" w:rsidRDefault="00094395" w:rsidP="00361080">
      <w:pPr>
        <w:pStyle w:val="ListParagraph"/>
        <w:numPr>
          <w:ilvl w:val="2"/>
          <w:numId w:val="10"/>
        </w:numPr>
        <w:spacing w:line="252" w:lineRule="auto"/>
        <w:rPr>
          <w:lang w:eastAsia="ja-JP"/>
        </w:rPr>
      </w:pPr>
      <w:r>
        <w:rPr>
          <w:lang w:eastAsia="ja-JP"/>
        </w:rPr>
        <w:t xml:space="preserve">Nokia: </w:t>
      </w:r>
      <w:r w:rsidR="00D920CB">
        <w:rPr>
          <w:lang w:eastAsia="ja-JP"/>
        </w:rPr>
        <w:t xml:space="preserve">We see no need to </w:t>
      </w:r>
      <w:r w:rsidR="002D4BAA">
        <w:rPr>
          <w:lang w:eastAsia="ja-JP"/>
        </w:rPr>
        <w:t xml:space="preserve">capture this. </w:t>
      </w:r>
    </w:p>
    <w:p w14:paraId="06139550" w14:textId="30266FE0" w:rsidR="002D4BAA" w:rsidRDefault="002D4BAA" w:rsidP="00361080">
      <w:pPr>
        <w:pStyle w:val="ListParagraph"/>
        <w:numPr>
          <w:ilvl w:val="2"/>
          <w:numId w:val="10"/>
        </w:numPr>
        <w:spacing w:line="252" w:lineRule="auto"/>
        <w:rPr>
          <w:lang w:eastAsia="ja-JP"/>
        </w:rPr>
      </w:pPr>
      <w:r>
        <w:rPr>
          <w:lang w:eastAsia="ja-JP"/>
        </w:rPr>
        <w:t xml:space="preserve">Apple: </w:t>
      </w:r>
      <w:r w:rsidR="007E333C">
        <w:rPr>
          <w:lang w:eastAsia="ja-JP"/>
        </w:rPr>
        <w:t xml:space="preserve">It seems that everyone agrees with the technical part. Then it is not clear </w:t>
      </w:r>
      <w:r w:rsidR="00303377">
        <w:rPr>
          <w:lang w:eastAsia="ja-JP"/>
        </w:rPr>
        <w:t>why we cannot capture this.</w:t>
      </w:r>
    </w:p>
    <w:p w14:paraId="4D9EB898" w14:textId="109603D6" w:rsidR="00133C7C" w:rsidRDefault="00133C7C" w:rsidP="00361080">
      <w:pPr>
        <w:pStyle w:val="ListParagraph"/>
        <w:numPr>
          <w:ilvl w:val="2"/>
          <w:numId w:val="10"/>
        </w:numPr>
        <w:spacing w:line="252" w:lineRule="auto"/>
        <w:rPr>
          <w:lang w:eastAsia="ja-JP"/>
        </w:rPr>
      </w:pPr>
      <w:r>
        <w:rPr>
          <w:lang w:eastAsia="ja-JP"/>
        </w:rPr>
        <w:t xml:space="preserve">Samsung: </w:t>
      </w:r>
      <w:r w:rsidR="003C29D4">
        <w:rPr>
          <w:lang w:eastAsia="ja-JP"/>
        </w:rPr>
        <w:t>This requirement is already applicable to the Multi-TRP case. If we add clarification for MRTD, do we ne</w:t>
      </w:r>
      <w:r w:rsidR="00DF1B7B">
        <w:rPr>
          <w:lang w:eastAsia="ja-JP"/>
        </w:rPr>
        <w:t>ed to clarify this for each possible requirement?</w:t>
      </w:r>
    </w:p>
    <w:p w14:paraId="661DDA58" w14:textId="39EC3BC6" w:rsidR="00DF1B7B" w:rsidRDefault="00DF1B7B" w:rsidP="00361080">
      <w:pPr>
        <w:pStyle w:val="ListParagraph"/>
        <w:numPr>
          <w:ilvl w:val="3"/>
          <w:numId w:val="10"/>
        </w:numPr>
        <w:spacing w:line="252" w:lineRule="auto"/>
        <w:rPr>
          <w:lang w:eastAsia="ja-JP"/>
        </w:rPr>
      </w:pPr>
      <w:r>
        <w:rPr>
          <w:lang w:eastAsia="ja-JP"/>
        </w:rPr>
        <w:t>Apple: are there any examples?</w:t>
      </w:r>
    </w:p>
    <w:p w14:paraId="36BDEA81" w14:textId="45E12DA7" w:rsidR="00DF1B7B" w:rsidRDefault="00DF1B7B" w:rsidP="00361080">
      <w:pPr>
        <w:pStyle w:val="ListParagraph"/>
        <w:numPr>
          <w:ilvl w:val="3"/>
          <w:numId w:val="10"/>
        </w:numPr>
        <w:spacing w:line="252" w:lineRule="auto"/>
        <w:rPr>
          <w:lang w:eastAsia="ja-JP"/>
        </w:rPr>
      </w:pPr>
      <w:r>
        <w:rPr>
          <w:lang w:eastAsia="ja-JP"/>
        </w:rPr>
        <w:t xml:space="preserve">Samsung: </w:t>
      </w:r>
      <w:r w:rsidR="00724214">
        <w:rPr>
          <w:lang w:eastAsia="ja-JP"/>
        </w:rPr>
        <w:t>companies may bring proposals for other requirements.</w:t>
      </w:r>
    </w:p>
    <w:p w14:paraId="6AA13502" w14:textId="4B39893F" w:rsidR="000A5450" w:rsidRDefault="000A5450" w:rsidP="00361080">
      <w:pPr>
        <w:pStyle w:val="ListParagraph"/>
        <w:numPr>
          <w:ilvl w:val="3"/>
          <w:numId w:val="10"/>
        </w:numPr>
        <w:spacing w:line="252" w:lineRule="auto"/>
        <w:rPr>
          <w:lang w:eastAsia="ja-JP"/>
        </w:rPr>
      </w:pPr>
      <w:r>
        <w:rPr>
          <w:lang w:eastAsia="ja-JP"/>
        </w:rPr>
        <w:t xml:space="preserve">Apple: it looks like the concern is more for the spec maintenance. We do not expect </w:t>
      </w:r>
      <w:r w:rsidR="008F0EA7">
        <w:rPr>
          <w:lang w:eastAsia="ja-JP"/>
        </w:rPr>
        <w:t>many other cases.</w:t>
      </w:r>
    </w:p>
    <w:p w14:paraId="06371226" w14:textId="70E4AA94" w:rsidR="000A5450" w:rsidRPr="0095751B" w:rsidRDefault="000A5450" w:rsidP="00361080">
      <w:pPr>
        <w:pStyle w:val="ListParagraph"/>
        <w:numPr>
          <w:ilvl w:val="2"/>
          <w:numId w:val="10"/>
        </w:numPr>
        <w:spacing w:line="252" w:lineRule="auto"/>
        <w:rPr>
          <w:lang w:eastAsia="ja-JP"/>
        </w:rPr>
      </w:pPr>
      <w:r>
        <w:rPr>
          <w:lang w:eastAsia="ja-JP"/>
        </w:rPr>
        <w:t xml:space="preserve">Session chair: </w:t>
      </w:r>
      <w:r w:rsidR="008F0EA7">
        <w:rPr>
          <w:lang w:eastAsia="ja-JP"/>
        </w:rPr>
        <w:t xml:space="preserve">Continue discussion. Further clarify </w:t>
      </w:r>
      <w:r w:rsidR="008F0EA7">
        <w:rPr>
          <w:rFonts w:eastAsiaTheme="minorHAnsi" w:cs="Arial"/>
          <w:szCs w:val="28"/>
          <w:lang w:eastAsia="ko-KR"/>
        </w:rPr>
        <w:t>MRTD/MTTD requirements for multi-TRP case in the spec.</w:t>
      </w:r>
      <w:r w:rsidR="002C6B9C">
        <w:rPr>
          <w:rFonts w:eastAsiaTheme="minorHAnsi" w:cs="Arial"/>
          <w:szCs w:val="28"/>
          <w:lang w:eastAsia="ko-KR"/>
        </w:rPr>
        <w:t xml:space="preserve"> The contents of the CR need further discussion (e.g. clarify what is the definition of MRTD</w:t>
      </w:r>
      <w:r w:rsidR="008953B0">
        <w:rPr>
          <w:rFonts w:eastAsiaTheme="minorHAnsi" w:cs="Arial"/>
          <w:szCs w:val="28"/>
          <w:lang w:eastAsia="ko-KR"/>
        </w:rPr>
        <w:t xml:space="preserve"> </w:t>
      </w:r>
      <w:r w:rsidR="0009564A">
        <w:rPr>
          <w:rFonts w:eastAsiaTheme="minorHAnsi" w:cs="Arial"/>
          <w:szCs w:val="28"/>
          <w:lang w:eastAsia="ko-KR"/>
        </w:rPr>
        <w:t>for</w:t>
      </w:r>
      <w:r w:rsidR="008953B0">
        <w:rPr>
          <w:rFonts w:eastAsiaTheme="minorHAnsi" w:cs="Arial"/>
          <w:szCs w:val="28"/>
          <w:lang w:eastAsia="ko-KR"/>
        </w:rPr>
        <w:t xml:space="preserve"> multi-TRP case).</w:t>
      </w:r>
    </w:p>
    <w:p w14:paraId="0F70E901" w14:textId="77777777" w:rsidR="0095751B" w:rsidRDefault="0095751B" w:rsidP="0095751B">
      <w:pPr>
        <w:pStyle w:val="ListParagraph"/>
        <w:numPr>
          <w:ilvl w:val="0"/>
          <w:numId w:val="0"/>
        </w:numPr>
        <w:spacing w:line="252" w:lineRule="auto"/>
        <w:ind w:left="1800"/>
        <w:rPr>
          <w:lang w:eastAsia="ja-JP"/>
        </w:rPr>
      </w:pPr>
    </w:p>
    <w:p w14:paraId="507F5031" w14:textId="77777777" w:rsidR="0011583D" w:rsidRPr="00E32DA3" w:rsidRDefault="0011583D" w:rsidP="0011583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D5987" w:rsidRPr="004D5987" w14:paraId="498627CA" w14:textId="77777777" w:rsidTr="00E32DA3">
        <w:tc>
          <w:tcPr>
            <w:tcW w:w="734" w:type="pct"/>
          </w:tcPr>
          <w:p w14:paraId="12546963" w14:textId="1839E860"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R4-2108225</w:t>
            </w:r>
          </w:p>
        </w:tc>
        <w:tc>
          <w:tcPr>
            <w:tcW w:w="2182" w:type="pct"/>
          </w:tcPr>
          <w:p w14:paraId="4B5BB8C8" w14:textId="5637D9CC"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WF on NR eMIMO RRM requirement Maintenance</w:t>
            </w:r>
          </w:p>
        </w:tc>
        <w:tc>
          <w:tcPr>
            <w:tcW w:w="541" w:type="pct"/>
          </w:tcPr>
          <w:p w14:paraId="18CCA4E1" w14:textId="37AB4A9D"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Samsung</w:t>
            </w:r>
          </w:p>
        </w:tc>
        <w:tc>
          <w:tcPr>
            <w:tcW w:w="1543" w:type="pct"/>
          </w:tcPr>
          <w:p w14:paraId="7DDE0581" w14:textId="415A4B44"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hint="eastAsia"/>
                <w:sz w:val="20"/>
              </w:rPr>
              <w:t>T</w:t>
            </w:r>
            <w:r w:rsidRPr="004D5987">
              <w:rPr>
                <w:rFonts w:ascii="Times New Roman" w:hAnsi="Times New Roman"/>
                <w:sz w:val="20"/>
              </w:rPr>
              <w:t>o capture the meeting agreements in the WF.</w:t>
            </w:r>
          </w:p>
        </w:tc>
      </w:tr>
    </w:tbl>
    <w:p w14:paraId="718A9F1C" w14:textId="77777777" w:rsidR="004D5987" w:rsidRDefault="004D5987" w:rsidP="0011583D">
      <w:pPr>
        <w:rPr>
          <w:b/>
          <w:bCs/>
          <w:u w:val="single"/>
          <w:lang w:val="en-US" w:eastAsia="ja-JP"/>
        </w:rPr>
      </w:pPr>
    </w:p>
    <w:p w14:paraId="3E4B4073" w14:textId="1B06DE4B"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82363D">
        <w:tc>
          <w:tcPr>
            <w:tcW w:w="1423" w:type="dxa"/>
          </w:tcPr>
          <w:p w14:paraId="67F44A60" w14:textId="77777777" w:rsidR="0011583D" w:rsidRPr="00AB7EFE" w:rsidRDefault="0011583D" w:rsidP="0082363D">
            <w:pPr>
              <w:pStyle w:val="TAL"/>
              <w:spacing w:before="0" w:line="240" w:lineRule="auto"/>
              <w:jc w:val="left"/>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Comments</w:t>
            </w:r>
          </w:p>
        </w:tc>
      </w:tr>
      <w:tr w:rsidR="0082363D" w:rsidRPr="0082363D" w14:paraId="7B75BEF7" w14:textId="77777777" w:rsidTr="0082363D">
        <w:tc>
          <w:tcPr>
            <w:tcW w:w="1423" w:type="dxa"/>
          </w:tcPr>
          <w:p w14:paraId="36BD50E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R4-2109334</w:t>
            </w:r>
          </w:p>
          <w:p w14:paraId="1D2D2D82" w14:textId="77777777" w:rsidR="0082363D" w:rsidRPr="00AB7EFE" w:rsidRDefault="0082363D" w:rsidP="0082363D">
            <w:pPr>
              <w:pStyle w:val="TAL"/>
              <w:spacing w:before="0" w:line="240" w:lineRule="auto"/>
              <w:jc w:val="left"/>
              <w:rPr>
                <w:rFonts w:ascii="Times New Roman" w:hAnsi="Times New Roman"/>
                <w:sz w:val="20"/>
              </w:rPr>
            </w:pPr>
          </w:p>
        </w:tc>
        <w:tc>
          <w:tcPr>
            <w:tcW w:w="2681" w:type="dxa"/>
          </w:tcPr>
          <w:p w14:paraId="6937A2F9" w14:textId="17D5570E"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Link recovery requirements - R16</w:t>
            </w:r>
          </w:p>
        </w:tc>
        <w:tc>
          <w:tcPr>
            <w:tcW w:w="1418" w:type="dxa"/>
          </w:tcPr>
          <w:p w14:paraId="167426FE" w14:textId="6E798335"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01088D68" w14:textId="46AB8143"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40258BEC" w14:textId="3C8ACEAB"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Editorial changes for CBD requirement.</w:t>
            </w:r>
          </w:p>
        </w:tc>
      </w:tr>
      <w:tr w:rsidR="0082363D" w:rsidRPr="0082363D" w14:paraId="519835D9" w14:textId="77777777" w:rsidTr="0082363D">
        <w:tc>
          <w:tcPr>
            <w:tcW w:w="1423" w:type="dxa"/>
          </w:tcPr>
          <w:p w14:paraId="5756AA9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R4-2109336</w:t>
            </w:r>
          </w:p>
          <w:p w14:paraId="61D2618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EF4CE56" w14:textId="32DC084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applicability of requirements to multi-</w:t>
            </w:r>
            <w:proofErr w:type="spellStart"/>
            <w:r w:rsidRPr="0082363D">
              <w:rPr>
                <w:rFonts w:ascii="Times New Roman" w:hAnsi="Times New Roman"/>
                <w:sz w:val="20"/>
              </w:rPr>
              <w:t>TRxP</w:t>
            </w:r>
            <w:proofErr w:type="spellEnd"/>
            <w:r w:rsidRPr="0082363D">
              <w:rPr>
                <w:rFonts w:ascii="Times New Roman" w:hAnsi="Times New Roman"/>
                <w:sz w:val="20"/>
              </w:rPr>
              <w:t xml:space="preserve"> - R16</w:t>
            </w:r>
          </w:p>
        </w:tc>
        <w:tc>
          <w:tcPr>
            <w:tcW w:w="1418" w:type="dxa"/>
          </w:tcPr>
          <w:p w14:paraId="709CA5F6" w14:textId="3E364A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4497BDB6" w14:textId="43E6779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Return to</w:t>
            </w:r>
          </w:p>
        </w:tc>
        <w:tc>
          <w:tcPr>
            <w:tcW w:w="1698" w:type="dxa"/>
          </w:tcPr>
          <w:p w14:paraId="7B85B1F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p w14:paraId="0C55C5F6" w14:textId="530A3F9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It is not Cat B CR. Should be Cat F CR.</w:t>
            </w:r>
          </w:p>
        </w:tc>
      </w:tr>
      <w:tr w:rsidR="0082363D" w:rsidRPr="0082363D" w14:paraId="47A0F351" w14:textId="77777777" w:rsidTr="0082363D">
        <w:tc>
          <w:tcPr>
            <w:tcW w:w="1423" w:type="dxa"/>
          </w:tcPr>
          <w:p w14:paraId="04A3455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R4-2109643</w:t>
            </w:r>
          </w:p>
          <w:p w14:paraId="06A6F49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R4-2109644</w:t>
            </w:r>
          </w:p>
          <w:p w14:paraId="151A356D"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0124B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R16</w:t>
            </w:r>
          </w:p>
          <w:p w14:paraId="29804A4D" w14:textId="1CEB13C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R17</w:t>
            </w:r>
          </w:p>
        </w:tc>
        <w:tc>
          <w:tcPr>
            <w:tcW w:w="1418" w:type="dxa"/>
          </w:tcPr>
          <w:p w14:paraId="39AF2C30" w14:textId="01622D6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MTK</w:t>
            </w:r>
          </w:p>
        </w:tc>
        <w:tc>
          <w:tcPr>
            <w:tcW w:w="2409" w:type="dxa"/>
          </w:tcPr>
          <w:p w14:paraId="103EFA78" w14:textId="2E73C0A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29B2750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 xml:space="preserve">evised according to comments. </w:t>
            </w:r>
          </w:p>
          <w:p w14:paraId="5B1B7694" w14:textId="3E41436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Revised for R4-2109643 only.</w:t>
            </w:r>
          </w:p>
        </w:tc>
      </w:tr>
      <w:tr w:rsidR="0082363D" w:rsidRPr="0082363D" w14:paraId="7B9E14C7" w14:textId="77777777" w:rsidTr="0082363D">
        <w:tc>
          <w:tcPr>
            <w:tcW w:w="1423" w:type="dxa"/>
          </w:tcPr>
          <w:p w14:paraId="7A901AD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R4-2110144</w:t>
            </w:r>
          </w:p>
          <w:p w14:paraId="38DD5210"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1DA21498" w14:textId="0562906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SCell BFR for no dedicated PUCCH case (Rel-16)</w:t>
            </w:r>
          </w:p>
        </w:tc>
        <w:tc>
          <w:tcPr>
            <w:tcW w:w="1418" w:type="dxa"/>
          </w:tcPr>
          <w:p w14:paraId="6DFCCA75" w14:textId="3149D73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15EFD009" w14:textId="78D1599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2C0CA18B" w14:textId="12674AE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R4-2109643</w:t>
            </w:r>
          </w:p>
        </w:tc>
      </w:tr>
      <w:tr w:rsidR="0082363D" w:rsidRPr="0082363D" w14:paraId="2A3136C5" w14:textId="77777777" w:rsidTr="0082363D">
        <w:tc>
          <w:tcPr>
            <w:tcW w:w="1423" w:type="dxa"/>
          </w:tcPr>
          <w:p w14:paraId="3D0EDAD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R4-2110285</w:t>
            </w:r>
          </w:p>
          <w:p w14:paraId="71C03176"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753662BE" w14:textId="7DEF2C1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requirements R16</w:t>
            </w:r>
          </w:p>
        </w:tc>
        <w:tc>
          <w:tcPr>
            <w:tcW w:w="1418" w:type="dxa"/>
          </w:tcPr>
          <w:p w14:paraId="4276FC00" w14:textId="5B7A9BEF"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9AE51E8" w14:textId="09BD012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5F891D2D"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3978AAB9" w14:textId="77777777" w:rsidTr="0082363D">
        <w:tc>
          <w:tcPr>
            <w:tcW w:w="1423" w:type="dxa"/>
          </w:tcPr>
          <w:p w14:paraId="653A5605"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R4-2110035</w:t>
            </w:r>
          </w:p>
          <w:p w14:paraId="6B8E994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89BAAA9" w14:textId="0A02DD5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the requirement of FR2 L1-SINR measurement accuracy (Rel-16)</w:t>
            </w:r>
          </w:p>
        </w:tc>
        <w:tc>
          <w:tcPr>
            <w:tcW w:w="1418" w:type="dxa"/>
          </w:tcPr>
          <w:p w14:paraId="66EEFC1F" w14:textId="2AF28FE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794B0C39" w14:textId="3686577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eturn to</w:t>
            </w:r>
          </w:p>
        </w:tc>
        <w:tc>
          <w:tcPr>
            <w:tcW w:w="1698" w:type="dxa"/>
          </w:tcPr>
          <w:p w14:paraId="4F20D42D" w14:textId="5AD6814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B</w:t>
            </w:r>
            <w:r w:rsidRPr="0082363D">
              <w:rPr>
                <w:rFonts w:ascii="Times New Roman" w:hAnsi="Times New Roman"/>
                <w:sz w:val="20"/>
              </w:rPr>
              <w:t>ased on Issue 2-1-1</w:t>
            </w:r>
          </w:p>
        </w:tc>
      </w:tr>
      <w:tr w:rsidR="0082363D" w:rsidRPr="0082363D" w14:paraId="28F0ADBC" w14:textId="77777777" w:rsidTr="0082363D">
        <w:tc>
          <w:tcPr>
            <w:tcW w:w="1423" w:type="dxa"/>
          </w:tcPr>
          <w:p w14:paraId="3445CE6E"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R4-2110280</w:t>
            </w:r>
          </w:p>
          <w:p w14:paraId="45E52022"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020EA228" w14:textId="750D103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accuracy requirements R16</w:t>
            </w:r>
          </w:p>
        </w:tc>
        <w:tc>
          <w:tcPr>
            <w:tcW w:w="1418" w:type="dxa"/>
          </w:tcPr>
          <w:p w14:paraId="066F77EE" w14:textId="113458B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7D589D0F" w14:textId="203D123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B8E30BD" w14:textId="61F0B3B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tc>
      </w:tr>
      <w:tr w:rsidR="0082363D" w:rsidRPr="0082363D" w14:paraId="5C093779" w14:textId="77777777" w:rsidTr="0082363D">
        <w:tc>
          <w:tcPr>
            <w:tcW w:w="1423" w:type="dxa"/>
          </w:tcPr>
          <w:p w14:paraId="68A20DA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R4-2110283</w:t>
            </w:r>
          </w:p>
          <w:p w14:paraId="1246DAAC"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33FB241" w14:textId="2BF27A5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maintaining L1-SINR measurement accuracy tests R16</w:t>
            </w:r>
          </w:p>
        </w:tc>
        <w:tc>
          <w:tcPr>
            <w:tcW w:w="1418" w:type="dxa"/>
          </w:tcPr>
          <w:p w14:paraId="7DA6432C" w14:textId="104C17B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E6BEDD6" w14:textId="5235FB6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3D901883"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1B7DE87E" w14:textId="77777777" w:rsidTr="0082363D">
        <w:tc>
          <w:tcPr>
            <w:tcW w:w="1423" w:type="dxa"/>
          </w:tcPr>
          <w:p w14:paraId="484CF7EC"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R4-2110476</w:t>
            </w:r>
          </w:p>
          <w:p w14:paraId="39F24D61"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8F5AF5" w14:textId="4BD003E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R16</w:t>
            </w:r>
          </w:p>
        </w:tc>
        <w:tc>
          <w:tcPr>
            <w:tcW w:w="1418" w:type="dxa"/>
          </w:tcPr>
          <w:p w14:paraId="59A11EE0" w14:textId="0631C53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152A6838" w14:textId="3E67160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16ECF4F4" w14:textId="13C52F5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Nokia’s CR</w:t>
            </w:r>
          </w:p>
        </w:tc>
      </w:tr>
      <w:tr w:rsidR="0082363D" w:rsidRPr="0082363D" w14:paraId="43466086" w14:textId="77777777" w:rsidTr="0082363D">
        <w:tc>
          <w:tcPr>
            <w:tcW w:w="1423" w:type="dxa"/>
          </w:tcPr>
          <w:p w14:paraId="7DF1D88E"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R4-2110477</w:t>
            </w:r>
          </w:p>
          <w:p w14:paraId="1B95904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53CCA28C" w14:textId="420DC4A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R17</w:t>
            </w:r>
          </w:p>
        </w:tc>
        <w:tc>
          <w:tcPr>
            <w:tcW w:w="1418" w:type="dxa"/>
          </w:tcPr>
          <w:p w14:paraId="6C84BBE2" w14:textId="253E5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3B28C3F0" w14:textId="62CF275E"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02627BA"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2nd round discussion.</w:t>
            </w:r>
          </w:p>
          <w:p w14:paraId="25F1AB53" w14:textId="12CED7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p>
        </w:tc>
      </w:tr>
      <w:tr w:rsidR="0082363D" w:rsidRPr="0082363D" w14:paraId="43110046" w14:textId="77777777" w:rsidTr="0082363D">
        <w:tc>
          <w:tcPr>
            <w:tcW w:w="1423" w:type="dxa"/>
          </w:tcPr>
          <w:p w14:paraId="7E44589D"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R4-2110654</w:t>
            </w:r>
          </w:p>
          <w:p w14:paraId="3B4D4C1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6CCF2C" w14:textId="1F08816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of test case of link recovery with link recovery requests</w:t>
            </w:r>
          </w:p>
        </w:tc>
        <w:tc>
          <w:tcPr>
            <w:tcW w:w="1418" w:type="dxa"/>
          </w:tcPr>
          <w:p w14:paraId="2C548308" w14:textId="2459751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fldChar w:fldCharType="begin"/>
            </w:r>
            <w:r w:rsidRPr="0082363D">
              <w:rPr>
                <w:rFonts w:ascii="Times New Roman" w:hAnsi="Times New Roman"/>
                <w:sz w:val="20"/>
              </w:rPr>
              <w:instrText xml:space="preserve"> DOCPROPERTY  SourceIfWg  \* MERGEFORMAT </w:instrText>
            </w:r>
            <w:r w:rsidRPr="0082363D">
              <w:rPr>
                <w:rFonts w:ascii="Times New Roman" w:hAnsi="Times New Roman"/>
                <w:sz w:val="20"/>
              </w:rPr>
              <w:fldChar w:fldCharType="separate"/>
            </w:r>
            <w:r w:rsidRPr="0082363D">
              <w:rPr>
                <w:rFonts w:ascii="Times New Roman" w:hAnsi="Times New Roman"/>
                <w:sz w:val="20"/>
              </w:rPr>
              <w:t>Ericsson</w:t>
            </w:r>
            <w:r w:rsidRPr="0082363D">
              <w:rPr>
                <w:rFonts w:ascii="Times New Roman" w:hAnsi="Times New Roman"/>
                <w:sz w:val="20"/>
              </w:rPr>
              <w:fldChar w:fldCharType="end"/>
            </w:r>
          </w:p>
        </w:tc>
        <w:tc>
          <w:tcPr>
            <w:tcW w:w="2409" w:type="dxa"/>
          </w:tcPr>
          <w:p w14:paraId="41339EA7" w14:textId="16ED7B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745A30DA"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6F020D83" w14:textId="77777777" w:rsidTr="0082363D">
        <w:tc>
          <w:tcPr>
            <w:tcW w:w="1423" w:type="dxa"/>
          </w:tcPr>
          <w:p w14:paraId="3CCD600A"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R4-2111272</w:t>
            </w:r>
          </w:p>
          <w:p w14:paraId="7F7960ED"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6E884F8B" w14:textId="2DEA267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Adding conditions for L1-SINR reporting (Annex B.2)</w:t>
            </w:r>
          </w:p>
        </w:tc>
        <w:tc>
          <w:tcPr>
            <w:tcW w:w="1418" w:type="dxa"/>
          </w:tcPr>
          <w:p w14:paraId="7E60739D" w14:textId="0AD1897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5540526F" w14:textId="2393F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1FA744AB" w14:textId="7DAA4F7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r w:rsidRPr="0082363D">
              <w:rPr>
                <w:rFonts w:ascii="Times New Roman" w:hAnsi="Times New Roman" w:hint="eastAsia"/>
                <w:sz w:val="20"/>
              </w:rPr>
              <w:t xml:space="preserve"> </w:t>
            </w:r>
            <w:r w:rsidRPr="0082363D">
              <w:rPr>
                <w:rFonts w:ascii="Times New Roman" w:hAnsi="Times New Roman"/>
                <w:sz w:val="20"/>
              </w:rPr>
              <w:t>No Cat A CR corresponding to this CR.</w:t>
            </w:r>
          </w:p>
        </w:tc>
      </w:tr>
      <w:tr w:rsidR="0082363D" w:rsidRPr="0082363D" w14:paraId="5660DF34" w14:textId="77777777" w:rsidTr="0082363D">
        <w:tc>
          <w:tcPr>
            <w:tcW w:w="1423" w:type="dxa"/>
          </w:tcPr>
          <w:p w14:paraId="5D5FAA93"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R4-2111287</w:t>
            </w:r>
          </w:p>
          <w:p w14:paraId="221B3386"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08946B8F" w14:textId="3A1FBDB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Corrections to the table for L1-SINR absolute accuracy for CSI-RS based CMR only (10.1.27.1.1)</w:t>
            </w:r>
          </w:p>
        </w:tc>
        <w:tc>
          <w:tcPr>
            <w:tcW w:w="1418" w:type="dxa"/>
          </w:tcPr>
          <w:p w14:paraId="40EEF230" w14:textId="6EBD05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29CDFFD8" w14:textId="648A81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5EDCC43A" w14:textId="30A873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Huawei’s CR</w:t>
            </w:r>
          </w:p>
        </w:tc>
      </w:tr>
      <w:tr w:rsidR="0082363D" w:rsidRPr="0082363D" w14:paraId="3D52ED26" w14:textId="77777777" w:rsidTr="0082363D">
        <w:tc>
          <w:tcPr>
            <w:tcW w:w="1423" w:type="dxa"/>
          </w:tcPr>
          <w:p w14:paraId="316096D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R4-2111322</w:t>
            </w:r>
          </w:p>
          <w:p w14:paraId="00E66529"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21C38673" w14:textId="6188376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to beam assumptions in L1-SINR FR2 tests</w:t>
            </w:r>
          </w:p>
        </w:tc>
        <w:tc>
          <w:tcPr>
            <w:tcW w:w="1418" w:type="dxa"/>
          </w:tcPr>
          <w:p w14:paraId="6509B83A" w14:textId="41C2878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Ericsson</w:t>
            </w:r>
          </w:p>
        </w:tc>
        <w:tc>
          <w:tcPr>
            <w:tcW w:w="2409" w:type="dxa"/>
          </w:tcPr>
          <w:p w14:paraId="40ED753B" w14:textId="5ED6B58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70B726A8" w14:textId="6DFE508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w:t>
            </w:r>
          </w:p>
        </w:tc>
      </w:tr>
      <w:tr w:rsidR="0082363D" w:rsidRPr="0082363D" w14:paraId="3EAF33A2" w14:textId="77777777" w:rsidTr="0082363D">
        <w:tc>
          <w:tcPr>
            <w:tcW w:w="1423" w:type="dxa"/>
          </w:tcPr>
          <w:p w14:paraId="625CAD62"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R4-2108761</w:t>
            </w:r>
          </w:p>
          <w:p w14:paraId="6EE1271E"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A6A1A2" w14:textId="1874792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Test cases for applicable timing for PL RS activated by MAC-CE</w:t>
            </w:r>
          </w:p>
        </w:tc>
        <w:tc>
          <w:tcPr>
            <w:tcW w:w="1418" w:type="dxa"/>
          </w:tcPr>
          <w:p w14:paraId="6993A7E1" w14:textId="4758538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ZTE</w:t>
            </w:r>
          </w:p>
        </w:tc>
        <w:tc>
          <w:tcPr>
            <w:tcW w:w="2409" w:type="dxa"/>
          </w:tcPr>
          <w:p w14:paraId="609C4F62" w14:textId="2289997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679E4AF9" w14:textId="13D15D4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 and 2nd round discussion.</w:t>
            </w: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678A3" w:rsidRPr="00D678A3" w14:paraId="03F97B77" w14:textId="77777777" w:rsidTr="00E32DA3">
        <w:tc>
          <w:tcPr>
            <w:tcW w:w="1423" w:type="dxa"/>
          </w:tcPr>
          <w:p w14:paraId="72F1FAC8" w14:textId="023BC3C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R4-2108374</w:t>
            </w:r>
          </w:p>
        </w:tc>
        <w:tc>
          <w:tcPr>
            <w:tcW w:w="2681" w:type="dxa"/>
          </w:tcPr>
          <w:p w14:paraId="482ECB75" w14:textId="49D21417"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xml:space="preserve">Email discussion summary: [99-e][205] </w:t>
            </w:r>
            <w:proofErr w:type="spellStart"/>
            <w:r w:rsidRPr="00D678A3">
              <w:rPr>
                <w:rFonts w:ascii="Times New Roman" w:hAnsi="Times New Roman"/>
                <w:sz w:val="20"/>
              </w:rPr>
              <w:t>NR_eMIMO_RRM</w:t>
            </w:r>
            <w:proofErr w:type="spellEnd"/>
          </w:p>
        </w:tc>
        <w:tc>
          <w:tcPr>
            <w:tcW w:w="1418" w:type="dxa"/>
          </w:tcPr>
          <w:p w14:paraId="46402AA2" w14:textId="1B5980B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26B06E9B" w14:textId="53AAB19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598FFD69" w14:textId="566C870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50607D87" w14:textId="77777777" w:rsidTr="00E32DA3">
        <w:tc>
          <w:tcPr>
            <w:tcW w:w="1423" w:type="dxa"/>
          </w:tcPr>
          <w:p w14:paraId="01DEA1AC" w14:textId="1C863F0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R4-2108225</w:t>
            </w:r>
          </w:p>
        </w:tc>
        <w:tc>
          <w:tcPr>
            <w:tcW w:w="2681" w:type="dxa"/>
          </w:tcPr>
          <w:p w14:paraId="54ECE6A0" w14:textId="652D2E6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WF on NR eMIMO RRM requirement Maintenance</w:t>
            </w:r>
          </w:p>
        </w:tc>
        <w:tc>
          <w:tcPr>
            <w:tcW w:w="1418" w:type="dxa"/>
          </w:tcPr>
          <w:p w14:paraId="1F58693D" w14:textId="115957F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1DC9FCDD" w14:textId="2B8F996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68F66A7F" w14:textId="77777777" w:rsidR="00D678A3" w:rsidRPr="00D678A3" w:rsidRDefault="00D678A3" w:rsidP="00D678A3">
            <w:pPr>
              <w:pStyle w:val="TAL"/>
              <w:rPr>
                <w:rFonts w:ascii="Times New Roman" w:eastAsia="SimSun" w:hAnsi="Times New Roman"/>
                <w:sz w:val="20"/>
              </w:rPr>
            </w:pPr>
          </w:p>
        </w:tc>
      </w:tr>
      <w:tr w:rsidR="00D678A3" w:rsidRPr="00D678A3" w14:paraId="633C49F6" w14:textId="77777777" w:rsidTr="00E32DA3">
        <w:tc>
          <w:tcPr>
            <w:tcW w:w="1423" w:type="dxa"/>
          </w:tcPr>
          <w:p w14:paraId="60444A38" w14:textId="3EFE0BD8"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R4-2108227</w:t>
            </w:r>
          </w:p>
        </w:tc>
        <w:tc>
          <w:tcPr>
            <w:tcW w:w="2681" w:type="dxa"/>
          </w:tcPr>
          <w:p w14:paraId="36E02DF8" w14:textId="3319331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on maintaining L1-SINR measurement accuracy requirements R16</w:t>
            </w:r>
          </w:p>
        </w:tc>
        <w:tc>
          <w:tcPr>
            <w:tcW w:w="1418" w:type="dxa"/>
          </w:tcPr>
          <w:p w14:paraId="515064F3" w14:textId="68CAAA9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Huawei</w:t>
            </w:r>
          </w:p>
        </w:tc>
        <w:tc>
          <w:tcPr>
            <w:tcW w:w="2409" w:type="dxa"/>
          </w:tcPr>
          <w:p w14:paraId="143DA0A9" w14:textId="420023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1B4939D4" w14:textId="1A4C7CC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519ABB57" w14:textId="77777777" w:rsidTr="00E32DA3">
        <w:tc>
          <w:tcPr>
            <w:tcW w:w="1423" w:type="dxa"/>
          </w:tcPr>
          <w:p w14:paraId="7EED1464" w14:textId="035C228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R4-2108228</w:t>
            </w:r>
          </w:p>
        </w:tc>
        <w:tc>
          <w:tcPr>
            <w:tcW w:w="2681" w:type="dxa"/>
          </w:tcPr>
          <w:p w14:paraId="68343943" w14:textId="00A58A6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Test cases for applicable timing for PL RS activated by MAC-CE</w:t>
            </w:r>
          </w:p>
        </w:tc>
        <w:tc>
          <w:tcPr>
            <w:tcW w:w="1418" w:type="dxa"/>
          </w:tcPr>
          <w:p w14:paraId="36859FC6" w14:textId="69BA964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ZTE</w:t>
            </w:r>
          </w:p>
        </w:tc>
        <w:tc>
          <w:tcPr>
            <w:tcW w:w="2409" w:type="dxa"/>
          </w:tcPr>
          <w:p w14:paraId="3F4F4001" w14:textId="3625443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Return to</w:t>
            </w:r>
          </w:p>
        </w:tc>
        <w:tc>
          <w:tcPr>
            <w:tcW w:w="1698" w:type="dxa"/>
          </w:tcPr>
          <w:p w14:paraId="4EB5FBE5" w14:textId="77777777" w:rsidR="00D678A3" w:rsidRPr="00D678A3" w:rsidRDefault="00D678A3" w:rsidP="00D678A3">
            <w:pPr>
              <w:pStyle w:val="TAL"/>
              <w:rPr>
                <w:rFonts w:ascii="Times New Roman" w:hAnsi="Times New Roman"/>
                <w:sz w:val="20"/>
              </w:rPr>
            </w:pPr>
            <w:r w:rsidRPr="00D678A3">
              <w:rPr>
                <w:rFonts w:ascii="Times New Roman" w:hAnsi="Times New Roman"/>
                <w:sz w:val="20"/>
              </w:rPr>
              <w:t>Per company’s request, we may have a discussion in GTW to clarify the issues, or otherwise Postponed.</w:t>
            </w:r>
          </w:p>
          <w:p w14:paraId="5E572E5E" w14:textId="368D4FD7"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An additional LS is prepared by ZTE.</w:t>
            </w:r>
          </w:p>
        </w:tc>
      </w:tr>
      <w:tr w:rsidR="00D678A3" w:rsidRPr="00D678A3" w14:paraId="355B8F57" w14:textId="77777777" w:rsidTr="00E32DA3">
        <w:tc>
          <w:tcPr>
            <w:tcW w:w="1423" w:type="dxa"/>
          </w:tcPr>
          <w:p w14:paraId="2955B9F9" w14:textId="663CC82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R4-2110035</w:t>
            </w:r>
          </w:p>
        </w:tc>
        <w:tc>
          <w:tcPr>
            <w:tcW w:w="2681" w:type="dxa"/>
          </w:tcPr>
          <w:p w14:paraId="58CC613E" w14:textId="44D7E4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38.133 Correction on the requirement of FR2 L1-SINR measurement accuracy (Rel-16)</w:t>
            </w:r>
          </w:p>
        </w:tc>
        <w:tc>
          <w:tcPr>
            <w:tcW w:w="1418" w:type="dxa"/>
          </w:tcPr>
          <w:p w14:paraId="33BB74EB" w14:textId="2953A22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39813CB4" w14:textId="08819D0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2E029D5C" w14:textId="6F72A32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 is majority view in 1st round and no more comments received in 2nd round.</w:t>
            </w:r>
          </w:p>
        </w:tc>
      </w:tr>
      <w:tr w:rsidR="00D678A3" w:rsidRPr="00D678A3" w14:paraId="515FBF6A" w14:textId="77777777" w:rsidTr="00E32DA3">
        <w:tc>
          <w:tcPr>
            <w:tcW w:w="1423" w:type="dxa"/>
          </w:tcPr>
          <w:p w14:paraId="07CF62F4" w14:textId="1BE93E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R4-2108229</w:t>
            </w:r>
          </w:p>
        </w:tc>
        <w:tc>
          <w:tcPr>
            <w:tcW w:w="2681" w:type="dxa"/>
          </w:tcPr>
          <w:p w14:paraId="3A13DFFE" w14:textId="5DFD2A98"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Correction to beam assumptions in L1-SINR FR2 tests</w:t>
            </w:r>
          </w:p>
        </w:tc>
        <w:tc>
          <w:tcPr>
            <w:tcW w:w="1418" w:type="dxa"/>
          </w:tcPr>
          <w:p w14:paraId="2784D357" w14:textId="5457EED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Ericsson</w:t>
            </w:r>
          </w:p>
        </w:tc>
        <w:tc>
          <w:tcPr>
            <w:tcW w:w="2409" w:type="dxa"/>
          </w:tcPr>
          <w:p w14:paraId="2DAC6FB2" w14:textId="4C71D3D1"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4B45D741" w14:textId="45D7D77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Ericsson replied to Apple’s concern in reflector and no more comments received.</w:t>
            </w:r>
          </w:p>
        </w:tc>
      </w:tr>
      <w:tr w:rsidR="00D678A3" w:rsidRPr="00D678A3" w14:paraId="383070E9" w14:textId="77777777" w:rsidTr="00E32DA3">
        <w:tc>
          <w:tcPr>
            <w:tcW w:w="1423" w:type="dxa"/>
          </w:tcPr>
          <w:p w14:paraId="3273905F" w14:textId="047292B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R4-2108026</w:t>
            </w:r>
          </w:p>
        </w:tc>
        <w:tc>
          <w:tcPr>
            <w:tcW w:w="2681" w:type="dxa"/>
          </w:tcPr>
          <w:p w14:paraId="1676587E" w14:textId="3A73CBE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38.133 on applicability of requirements to multi-</w:t>
            </w:r>
            <w:proofErr w:type="spellStart"/>
            <w:r w:rsidRPr="00D678A3">
              <w:rPr>
                <w:rFonts w:ascii="Times New Roman" w:hAnsi="Times New Roman"/>
                <w:sz w:val="20"/>
              </w:rPr>
              <w:t>TRxP</w:t>
            </w:r>
            <w:proofErr w:type="spellEnd"/>
            <w:r w:rsidRPr="00D678A3">
              <w:rPr>
                <w:rFonts w:ascii="Times New Roman" w:hAnsi="Times New Roman"/>
                <w:sz w:val="20"/>
              </w:rPr>
              <w:t xml:space="preserve"> - R16</w:t>
            </w:r>
          </w:p>
        </w:tc>
        <w:tc>
          <w:tcPr>
            <w:tcW w:w="1418" w:type="dxa"/>
          </w:tcPr>
          <w:p w14:paraId="552D944B" w14:textId="0761363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Apple</w:t>
            </w:r>
          </w:p>
        </w:tc>
        <w:tc>
          <w:tcPr>
            <w:tcW w:w="2409" w:type="dxa"/>
          </w:tcPr>
          <w:p w14:paraId="509ED5C4" w14:textId="37693CF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Return to</w:t>
            </w:r>
          </w:p>
        </w:tc>
        <w:tc>
          <w:tcPr>
            <w:tcW w:w="1698" w:type="dxa"/>
          </w:tcPr>
          <w:p w14:paraId="787B95D8" w14:textId="5B547B9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Per company’s strong request, it is marked as “Return to”. It may be discussed in GTW, or otherwise Postponed.</w:t>
            </w:r>
          </w:p>
        </w:tc>
      </w:tr>
      <w:tr w:rsidR="00D678A3" w:rsidRPr="00D678A3" w14:paraId="6A71594A" w14:textId="77777777" w:rsidTr="00E32DA3">
        <w:tc>
          <w:tcPr>
            <w:tcW w:w="1423" w:type="dxa"/>
          </w:tcPr>
          <w:p w14:paraId="51F13F98" w14:textId="5315271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R4-2108028</w:t>
            </w:r>
          </w:p>
        </w:tc>
        <w:tc>
          <w:tcPr>
            <w:tcW w:w="2681" w:type="dxa"/>
          </w:tcPr>
          <w:p w14:paraId="2F218F4C" w14:textId="6D8A81A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Introduce the SCell beam failure recovery without the dedicated PUCCH resource in R16</w:t>
            </w:r>
          </w:p>
        </w:tc>
        <w:tc>
          <w:tcPr>
            <w:tcW w:w="1418" w:type="dxa"/>
          </w:tcPr>
          <w:p w14:paraId="358331B9" w14:textId="759C3EF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MTK</w:t>
            </w:r>
          </w:p>
        </w:tc>
        <w:tc>
          <w:tcPr>
            <w:tcW w:w="2409" w:type="dxa"/>
          </w:tcPr>
          <w:p w14:paraId="05175B41" w14:textId="0627F07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6C14864E" w14:textId="4541706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 more comments received in 2nd round.</w:t>
            </w:r>
          </w:p>
        </w:tc>
      </w:tr>
      <w:tr w:rsidR="00D678A3" w:rsidRPr="00D678A3" w14:paraId="308AB818" w14:textId="77777777" w:rsidTr="00E32DA3">
        <w:tc>
          <w:tcPr>
            <w:tcW w:w="1423" w:type="dxa"/>
          </w:tcPr>
          <w:p w14:paraId="64211BD1" w14:textId="7A830C51"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R4-2108416</w:t>
            </w:r>
          </w:p>
        </w:tc>
        <w:tc>
          <w:tcPr>
            <w:tcW w:w="2681" w:type="dxa"/>
          </w:tcPr>
          <w:p w14:paraId="6534FC43" w14:textId="107C6FE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TS 38.133: Adding conditions for L1-SINR reporting (Annex B.2) (Rel-16)</w:t>
            </w:r>
          </w:p>
        </w:tc>
        <w:tc>
          <w:tcPr>
            <w:tcW w:w="1418" w:type="dxa"/>
          </w:tcPr>
          <w:p w14:paraId="3CBE804A" w14:textId="10DD706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Nokia</w:t>
            </w:r>
          </w:p>
        </w:tc>
        <w:tc>
          <w:tcPr>
            <w:tcW w:w="2409" w:type="dxa"/>
          </w:tcPr>
          <w:p w14:paraId="734C6A93" w14:textId="1A2DA21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55A1857C" w14:textId="63B1210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35E1990E" w14:textId="77777777" w:rsidTr="00E32DA3">
        <w:tc>
          <w:tcPr>
            <w:tcW w:w="1423" w:type="dxa"/>
          </w:tcPr>
          <w:p w14:paraId="39C9255A" w14:textId="1D4DECD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R4-2108415</w:t>
            </w:r>
          </w:p>
        </w:tc>
        <w:tc>
          <w:tcPr>
            <w:tcW w:w="2681" w:type="dxa"/>
          </w:tcPr>
          <w:p w14:paraId="74AAB805" w14:textId="51844E1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on condition requirements for L1-SINR measurements R17</w:t>
            </w:r>
          </w:p>
        </w:tc>
        <w:tc>
          <w:tcPr>
            <w:tcW w:w="1418" w:type="dxa"/>
          </w:tcPr>
          <w:p w14:paraId="54629F36" w14:textId="5BB3F17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Huawei</w:t>
            </w:r>
          </w:p>
        </w:tc>
        <w:tc>
          <w:tcPr>
            <w:tcW w:w="2409" w:type="dxa"/>
          </w:tcPr>
          <w:p w14:paraId="6682BD25" w14:textId="21423AE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409F2F2D" w14:textId="04DB0C1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471B82AA" w14:textId="77777777" w:rsidTr="00E32DA3">
        <w:tc>
          <w:tcPr>
            <w:tcW w:w="1423" w:type="dxa"/>
          </w:tcPr>
          <w:p w14:paraId="2048FA6D" w14:textId="626A684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R4-2108763</w:t>
            </w:r>
          </w:p>
        </w:tc>
        <w:tc>
          <w:tcPr>
            <w:tcW w:w="2681" w:type="dxa"/>
          </w:tcPr>
          <w:p w14:paraId="2ABBFAD8" w14:textId="272E400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Test cases for applicable timing for PL RS activated by MAC-CE</w:t>
            </w:r>
          </w:p>
        </w:tc>
        <w:tc>
          <w:tcPr>
            <w:tcW w:w="1418" w:type="dxa"/>
          </w:tcPr>
          <w:p w14:paraId="089302BE" w14:textId="345C4D0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ZTE</w:t>
            </w:r>
          </w:p>
        </w:tc>
        <w:tc>
          <w:tcPr>
            <w:tcW w:w="2409" w:type="dxa"/>
          </w:tcPr>
          <w:p w14:paraId="0ADCF770" w14:textId="5402D2C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5A0D30F1" w14:textId="0B5C73E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paper for CR R4-2108228</w:t>
            </w:r>
          </w:p>
        </w:tc>
      </w:tr>
      <w:tr w:rsidR="00D678A3" w:rsidRPr="00D678A3" w14:paraId="65DD4787" w14:textId="77777777" w:rsidTr="00E32DA3">
        <w:tc>
          <w:tcPr>
            <w:tcW w:w="1423" w:type="dxa"/>
          </w:tcPr>
          <w:p w14:paraId="49F6993C" w14:textId="74D768C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R4-2110282</w:t>
            </w:r>
          </w:p>
        </w:tc>
        <w:tc>
          <w:tcPr>
            <w:tcW w:w="2681" w:type="dxa"/>
          </w:tcPr>
          <w:p w14:paraId="146164B2" w14:textId="06DC019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on testability of pathloss-RS activation delay</w:t>
            </w:r>
          </w:p>
        </w:tc>
        <w:tc>
          <w:tcPr>
            <w:tcW w:w="1418" w:type="dxa"/>
          </w:tcPr>
          <w:p w14:paraId="7760C898" w14:textId="413619E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xml:space="preserve">Huawei, </w:t>
            </w:r>
            <w:proofErr w:type="spellStart"/>
            <w:r w:rsidRPr="00D678A3">
              <w:rPr>
                <w:rFonts w:ascii="Times New Roman" w:hAnsi="Times New Roman"/>
                <w:sz w:val="20"/>
              </w:rPr>
              <w:t>HiSilicon</w:t>
            </w:r>
            <w:proofErr w:type="spellEnd"/>
          </w:p>
        </w:tc>
        <w:tc>
          <w:tcPr>
            <w:tcW w:w="2409" w:type="dxa"/>
          </w:tcPr>
          <w:p w14:paraId="56FC5771" w14:textId="538DA70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29B37D5E" w14:textId="7C4CF8F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paper for PL RS test case.</w:t>
            </w: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6E06FA64" w14:textId="77777777" w:rsidR="004D5987" w:rsidRDefault="004D5987" w:rsidP="004D5987">
      <w:pPr>
        <w:rPr>
          <w:rFonts w:ascii="Arial" w:hAnsi="Arial" w:cs="Arial"/>
          <w:b/>
          <w:sz w:val="24"/>
        </w:rPr>
      </w:pPr>
      <w:r>
        <w:rPr>
          <w:rFonts w:ascii="Arial" w:hAnsi="Arial" w:cs="Arial"/>
          <w:b/>
          <w:color w:val="0000FF"/>
          <w:sz w:val="24"/>
          <w:u w:val="thick"/>
        </w:rPr>
        <w:t>R4-2108225</w:t>
      </w:r>
      <w:r w:rsidRPr="00944C49">
        <w:rPr>
          <w:b/>
          <w:lang w:val="en-US" w:eastAsia="zh-CN"/>
        </w:rPr>
        <w:tab/>
      </w:r>
      <w:r w:rsidRPr="004D5987">
        <w:rPr>
          <w:rFonts w:ascii="Arial" w:hAnsi="Arial" w:cs="Arial"/>
          <w:b/>
          <w:sz w:val="24"/>
        </w:rPr>
        <w:t>WF on NR eMIMO RRM requirement Maintenance</w:t>
      </w:r>
    </w:p>
    <w:p w14:paraId="1CC0CD09" w14:textId="77777777" w:rsidR="004D5987" w:rsidRDefault="004D5987" w:rsidP="004D598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868BBE" w14:textId="77777777" w:rsidR="004D5987" w:rsidRPr="00944C49" w:rsidRDefault="004D5987" w:rsidP="004D5987">
      <w:pPr>
        <w:rPr>
          <w:rFonts w:ascii="Arial" w:hAnsi="Arial" w:cs="Arial"/>
          <w:b/>
          <w:lang w:val="en-US" w:eastAsia="zh-CN"/>
        </w:rPr>
      </w:pPr>
      <w:r w:rsidRPr="00944C49">
        <w:rPr>
          <w:rFonts w:ascii="Arial" w:hAnsi="Arial" w:cs="Arial"/>
          <w:b/>
          <w:lang w:val="en-US" w:eastAsia="zh-CN"/>
        </w:rPr>
        <w:t xml:space="preserve">Abstract: </w:t>
      </w:r>
    </w:p>
    <w:p w14:paraId="63ABB7B6" w14:textId="7F47664D" w:rsidR="004D5987" w:rsidRDefault="004D5987" w:rsidP="004D5987">
      <w:pPr>
        <w:rPr>
          <w:rFonts w:ascii="Arial" w:hAnsi="Arial" w:cs="Arial"/>
          <w:b/>
          <w:lang w:val="en-US" w:eastAsia="zh-CN"/>
        </w:rPr>
      </w:pPr>
      <w:r w:rsidRPr="00944C49">
        <w:rPr>
          <w:rFonts w:ascii="Arial" w:hAnsi="Arial" w:cs="Arial"/>
          <w:b/>
          <w:lang w:val="en-US" w:eastAsia="zh-CN"/>
        </w:rPr>
        <w:t xml:space="preserve">Discussion: </w:t>
      </w:r>
    </w:p>
    <w:p w14:paraId="712CA523" w14:textId="0F5F99D4" w:rsidR="00A01052" w:rsidRDefault="00741D19" w:rsidP="004D5987">
      <w:pPr>
        <w:rPr>
          <w:lang w:eastAsia="ja-JP"/>
        </w:rPr>
      </w:pPr>
      <w:r w:rsidRPr="00741D19">
        <w:rPr>
          <w:highlight w:val="yellow"/>
          <w:lang w:eastAsia="ja-JP"/>
        </w:rPr>
        <w:t>Tentative a</w:t>
      </w:r>
      <w:r w:rsidR="00A01052" w:rsidRPr="00741D19">
        <w:rPr>
          <w:highlight w:val="yellow"/>
          <w:lang w:eastAsia="ja-JP"/>
        </w:rPr>
        <w:t xml:space="preserve">greement: Further clarify MRTD/MTTD requirements </w:t>
      </w:r>
      <w:r w:rsidR="00483EF5" w:rsidRPr="00741D19">
        <w:rPr>
          <w:highlight w:val="yellow"/>
          <w:lang w:eastAsia="ja-JP"/>
        </w:rPr>
        <w:t xml:space="preserve">applicability </w:t>
      </w:r>
      <w:r w:rsidR="00A01052" w:rsidRPr="00741D19">
        <w:rPr>
          <w:highlight w:val="yellow"/>
          <w:lang w:eastAsia="ja-JP"/>
        </w:rPr>
        <w:t xml:space="preserve">for multi-TRP </w:t>
      </w:r>
      <w:r w:rsidR="00D51CFD" w:rsidRPr="00741D19">
        <w:rPr>
          <w:highlight w:val="yellow"/>
          <w:lang w:eastAsia="ja-JP"/>
        </w:rPr>
        <w:t xml:space="preserve">and single TRP </w:t>
      </w:r>
      <w:r w:rsidR="00A01052" w:rsidRPr="00741D19">
        <w:rPr>
          <w:highlight w:val="yellow"/>
          <w:lang w:eastAsia="ja-JP"/>
        </w:rPr>
        <w:t xml:space="preserve">case </w:t>
      </w:r>
      <w:r w:rsidR="00A01052" w:rsidRPr="00741D19">
        <w:rPr>
          <w:strike/>
          <w:highlight w:val="yellow"/>
          <w:lang w:eastAsia="ja-JP"/>
        </w:rPr>
        <w:t xml:space="preserve">in the </w:t>
      </w:r>
      <w:r w:rsidR="0069090D" w:rsidRPr="00741D19">
        <w:rPr>
          <w:strike/>
          <w:highlight w:val="yellow"/>
          <w:lang w:eastAsia="ja-JP"/>
        </w:rPr>
        <w:t xml:space="preserve">RAN4 </w:t>
      </w:r>
      <w:r w:rsidR="00A01052" w:rsidRPr="00741D19">
        <w:rPr>
          <w:strike/>
          <w:highlight w:val="yellow"/>
          <w:lang w:eastAsia="ja-JP"/>
        </w:rPr>
        <w:t>spec</w:t>
      </w:r>
      <w:r w:rsidR="0069090D" w:rsidRPr="00741D19">
        <w:rPr>
          <w:strike/>
          <w:highlight w:val="yellow"/>
          <w:lang w:eastAsia="ja-JP"/>
        </w:rPr>
        <w:t>ification</w:t>
      </w:r>
      <w:r w:rsidR="00A01052" w:rsidRPr="00741D19">
        <w:rPr>
          <w:highlight w:val="yellow"/>
          <w:lang w:eastAsia="ja-JP"/>
        </w:rPr>
        <w:t>.</w:t>
      </w:r>
    </w:p>
    <w:p w14:paraId="25F5B7C6" w14:textId="6A512A8E" w:rsidR="00A01DA3" w:rsidRDefault="00115F3D" w:rsidP="004D5987">
      <w:pPr>
        <w:rPr>
          <w:lang w:eastAsia="ja-JP"/>
        </w:rPr>
      </w:pPr>
      <w:r>
        <w:rPr>
          <w:lang w:eastAsia="ja-JP"/>
        </w:rPr>
        <w:t>E///: Object</w:t>
      </w:r>
      <w:r w:rsidR="003139BE">
        <w:rPr>
          <w:lang w:eastAsia="ja-JP"/>
        </w:rPr>
        <w:t xml:space="preserve"> to capture in RAN4 specification</w:t>
      </w:r>
      <w:r>
        <w:rPr>
          <w:lang w:eastAsia="ja-JP"/>
        </w:rPr>
        <w:t>.</w:t>
      </w:r>
      <w:r w:rsidR="003139BE">
        <w:rPr>
          <w:lang w:eastAsia="ja-JP"/>
        </w:rPr>
        <w:t xml:space="preserve"> RAN2 specifications already clarify this.</w:t>
      </w:r>
    </w:p>
    <w:p w14:paraId="46DA68AB" w14:textId="45BB81A4" w:rsidR="006D3239" w:rsidRDefault="000B57FB" w:rsidP="004D5987">
      <w:pPr>
        <w:rPr>
          <w:lang w:eastAsia="ja-JP"/>
        </w:rPr>
      </w:pPr>
      <w:r>
        <w:rPr>
          <w:lang w:eastAsia="ja-JP"/>
        </w:rPr>
        <w:t xml:space="preserve">E///, </w:t>
      </w:r>
      <w:r w:rsidR="006D3239">
        <w:rPr>
          <w:lang w:eastAsia="ja-JP"/>
        </w:rPr>
        <w:t>Nokia</w:t>
      </w:r>
      <w:r>
        <w:rPr>
          <w:lang w:eastAsia="ja-JP"/>
        </w:rPr>
        <w:t>, Huawei</w:t>
      </w:r>
      <w:r w:rsidR="006D3239">
        <w:rPr>
          <w:lang w:eastAsia="ja-JP"/>
        </w:rPr>
        <w:t>: Object to capture in RAN4 specification</w:t>
      </w:r>
    </w:p>
    <w:p w14:paraId="3C0A964D" w14:textId="6C842247" w:rsidR="006A4584" w:rsidRDefault="00A01DA3" w:rsidP="004D5987">
      <w:pPr>
        <w:rPr>
          <w:lang w:eastAsia="ja-JP"/>
        </w:rPr>
      </w:pPr>
      <w:r>
        <w:rPr>
          <w:lang w:eastAsia="ja-JP"/>
        </w:rPr>
        <w:t>Apple: Do not understand E/// concern on this. There is clearly ambiguity among companies.</w:t>
      </w:r>
    </w:p>
    <w:p w14:paraId="0771F3F6" w14:textId="77777777" w:rsidR="003B0002" w:rsidRDefault="003B0002" w:rsidP="004D5987">
      <w:pPr>
        <w:rPr>
          <w:lang w:eastAsia="ja-JP"/>
        </w:rPr>
      </w:pPr>
      <w:r>
        <w:rPr>
          <w:lang w:eastAsia="ja-JP"/>
        </w:rPr>
        <w:t>Apple: It is not constructive to object without technical reason.</w:t>
      </w:r>
    </w:p>
    <w:p w14:paraId="41D4A5E7" w14:textId="7AE41569" w:rsidR="00741D19" w:rsidRDefault="00741D19" w:rsidP="00741D19">
      <w:pPr>
        <w:rPr>
          <w:lang w:eastAsia="ja-JP"/>
        </w:rPr>
      </w:pPr>
      <w:r>
        <w:rPr>
          <w:lang w:eastAsia="ja-JP"/>
        </w:rPr>
        <w:t>Session chair: No technical arguments provided for the objection. Recommend companies to further discuss requirements applicability and how to capture this in the specification.</w:t>
      </w:r>
    </w:p>
    <w:p w14:paraId="43167BF1" w14:textId="757A0F6A" w:rsidR="00D67BB4" w:rsidRDefault="00D67BB4" w:rsidP="00D67BB4">
      <w:pPr>
        <w:rPr>
          <w:lang w:eastAsia="ja-JP"/>
        </w:rPr>
      </w:pPr>
      <w:r w:rsidRPr="00D67BB4">
        <w:rPr>
          <w:highlight w:val="green"/>
          <w:lang w:eastAsia="ja-JP"/>
        </w:rPr>
        <w:t>Agreement: Further clarify MRTD/MTTD requirements applicability for multi-TRP and single TRP case. FFS whether and how to capture this in RAN4 specification.</w:t>
      </w:r>
    </w:p>
    <w:p w14:paraId="4DB3AA17" w14:textId="7E542DE8" w:rsidR="004D5987" w:rsidRDefault="00D678A3" w:rsidP="004D5987">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78A3">
        <w:rPr>
          <w:rFonts w:ascii="Arial" w:hAnsi="Arial" w:cs="Arial"/>
          <w:b/>
          <w:highlight w:val="green"/>
          <w:lang w:val="en-US" w:eastAsia="zh-CN"/>
        </w:rPr>
        <w:t>Approved.</w:t>
      </w:r>
    </w:p>
    <w:p w14:paraId="5F313B34" w14:textId="77777777" w:rsidR="0011583D" w:rsidRPr="004D5987" w:rsidRDefault="0011583D" w:rsidP="00D64D66">
      <w:pPr>
        <w:rPr>
          <w:lang w:val="en-US"/>
        </w:rPr>
      </w:pPr>
    </w:p>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20A713BE" w:rsidR="000F7A0A" w:rsidRDefault="00B93CA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46C18" w14:textId="77777777" w:rsidR="00D133AA" w:rsidRDefault="00D133AA" w:rsidP="000F7A0A">
      <w:pPr>
        <w:rPr>
          <w:color w:val="993300"/>
          <w:u w:val="single"/>
        </w:rPr>
      </w:pP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4E4A01E5" w:rsidR="000F7A0A" w:rsidRDefault="00D133A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R4-2108227 (from R4-2110280).</w:t>
      </w:r>
    </w:p>
    <w:p w14:paraId="5351645F" w14:textId="3FB7AEA1" w:rsidR="00D133AA" w:rsidRDefault="00D133AA" w:rsidP="00D133AA">
      <w:pPr>
        <w:rPr>
          <w:rFonts w:ascii="Arial" w:hAnsi="Arial" w:cs="Arial"/>
          <w:b/>
          <w:sz w:val="24"/>
        </w:rPr>
      </w:pPr>
      <w:r>
        <w:rPr>
          <w:rFonts w:ascii="Arial" w:hAnsi="Arial" w:cs="Arial"/>
          <w:b/>
          <w:color w:val="0000FF"/>
          <w:sz w:val="24"/>
        </w:rPr>
        <w:t>R4-2108227</w:t>
      </w:r>
      <w:r>
        <w:rPr>
          <w:rFonts w:ascii="Arial" w:hAnsi="Arial" w:cs="Arial"/>
          <w:b/>
          <w:color w:val="0000FF"/>
          <w:sz w:val="24"/>
        </w:rPr>
        <w:tab/>
      </w:r>
      <w:r>
        <w:rPr>
          <w:rFonts w:ascii="Arial" w:hAnsi="Arial" w:cs="Arial"/>
          <w:b/>
          <w:sz w:val="24"/>
        </w:rPr>
        <w:t>CR on maintaining L1-SINR measure</w:t>
      </w:r>
      <w:r w:rsidR="00D678A3">
        <w:rPr>
          <w:rFonts w:ascii="Arial" w:hAnsi="Arial" w:cs="Arial"/>
          <w:b/>
          <w:sz w:val="24"/>
        </w:rPr>
        <w:t>me</w:t>
      </w:r>
      <w:r>
        <w:rPr>
          <w:rFonts w:ascii="Arial" w:hAnsi="Arial" w:cs="Arial"/>
          <w:b/>
          <w:sz w:val="24"/>
        </w:rPr>
        <w:t>nt accuracy requirements R16</w:t>
      </w:r>
    </w:p>
    <w:p w14:paraId="74847EA7" w14:textId="77777777" w:rsidR="00D133AA" w:rsidRDefault="00D133AA" w:rsidP="00D133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BCD53" w14:textId="3E76EF9E" w:rsidR="00D133AA" w:rsidRDefault="00D678A3" w:rsidP="00D133AA">
      <w:pPr>
        <w:rPr>
          <w:color w:val="993300"/>
          <w:u w:val="single"/>
        </w:rPr>
      </w:pPr>
      <w:r>
        <w:rPr>
          <w:rFonts w:ascii="Arial" w:hAnsi="Arial" w:cs="Arial"/>
          <w:b/>
        </w:rPr>
        <w:t>Decision:</w:t>
      </w:r>
      <w:r>
        <w:rPr>
          <w:rFonts w:ascii="Arial" w:hAnsi="Arial" w:cs="Arial"/>
          <w:b/>
        </w:rPr>
        <w:tab/>
      </w:r>
      <w:r>
        <w:rPr>
          <w:rFonts w:ascii="Arial" w:hAnsi="Arial" w:cs="Arial"/>
          <w:b/>
        </w:rPr>
        <w:tab/>
      </w:r>
      <w:r w:rsidRPr="00D678A3">
        <w:rPr>
          <w:rFonts w:ascii="Arial" w:hAnsi="Arial" w:cs="Arial"/>
          <w:b/>
          <w:highlight w:val="green"/>
        </w:rPr>
        <w:t>Agreed.</w:t>
      </w:r>
    </w:p>
    <w:p w14:paraId="3C60CF32" w14:textId="6951D82F"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CR on maintaining L1-SINR measure</w:t>
      </w:r>
      <w:r w:rsidR="00D678A3">
        <w:rPr>
          <w:rFonts w:ascii="Arial" w:hAnsi="Arial" w:cs="Arial"/>
          <w:b/>
          <w:sz w:val="24"/>
        </w:rPr>
        <w:t>me</w:t>
      </w:r>
      <w:r>
        <w:rPr>
          <w:rFonts w:ascii="Arial" w:hAnsi="Arial" w:cs="Arial"/>
          <w:b/>
          <w:sz w:val="24"/>
        </w:rPr>
        <w:t>nt accuracy requirements R17</w:t>
      </w:r>
    </w:p>
    <w:p w14:paraId="68F979E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6A075D63" w:rsidR="000F7A0A" w:rsidRDefault="00D678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678A3">
        <w:rPr>
          <w:rFonts w:ascii="Arial" w:hAnsi="Arial" w:cs="Arial"/>
          <w:b/>
          <w:highlight w:val="green"/>
        </w:rPr>
        <w:t>Agreed.</w:t>
      </w:r>
    </w:p>
    <w:p w14:paraId="471133F1" w14:textId="77777777" w:rsidR="00D133AA" w:rsidRDefault="00D133AA" w:rsidP="000F7A0A">
      <w:pPr>
        <w:rPr>
          <w:color w:val="993300"/>
          <w:u w:val="single"/>
        </w:rPr>
      </w:pPr>
    </w:p>
    <w:p w14:paraId="54DB578F" w14:textId="77777777" w:rsidR="000F7A0A" w:rsidRDefault="000F7A0A" w:rsidP="000F7A0A">
      <w:pPr>
        <w:rPr>
          <w:rFonts w:ascii="Arial" w:hAnsi="Arial" w:cs="Arial"/>
          <w:b/>
          <w:sz w:val="24"/>
        </w:rPr>
      </w:pPr>
      <w:r>
        <w:rPr>
          <w:rFonts w:ascii="Arial" w:hAnsi="Arial" w:cs="Arial"/>
          <w:b/>
          <w:color w:val="0000FF"/>
          <w:sz w:val="24"/>
        </w:rPr>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00A16625" w:rsidR="000F7A0A" w:rsidRDefault="0003014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43B90915" w:rsidR="000F7A0A" w:rsidRDefault="0003014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C9E3DBA" w14:textId="77777777" w:rsidR="00030144" w:rsidRDefault="00030144" w:rsidP="000F7A0A">
      <w:pPr>
        <w:rPr>
          <w:color w:val="993300"/>
          <w:u w:val="single"/>
        </w:rPr>
      </w:pP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AD335A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R4-2108228 (from R4-2108761).</w:t>
      </w:r>
    </w:p>
    <w:p w14:paraId="52D2C03F" w14:textId="51CC1450" w:rsidR="000366FC" w:rsidRDefault="000366FC" w:rsidP="000366FC">
      <w:pPr>
        <w:rPr>
          <w:rFonts w:ascii="Arial" w:hAnsi="Arial" w:cs="Arial"/>
          <w:b/>
          <w:sz w:val="24"/>
        </w:rPr>
      </w:pPr>
      <w:r>
        <w:rPr>
          <w:rFonts w:ascii="Arial" w:hAnsi="Arial" w:cs="Arial"/>
          <w:b/>
          <w:color w:val="0000FF"/>
          <w:sz w:val="24"/>
        </w:rPr>
        <w:t>R4-2108228</w:t>
      </w:r>
      <w:r>
        <w:rPr>
          <w:rFonts w:ascii="Arial" w:hAnsi="Arial" w:cs="Arial"/>
          <w:b/>
          <w:color w:val="0000FF"/>
          <w:sz w:val="24"/>
        </w:rPr>
        <w:tab/>
      </w:r>
      <w:r>
        <w:rPr>
          <w:rFonts w:ascii="Arial" w:hAnsi="Arial" w:cs="Arial"/>
          <w:b/>
          <w:sz w:val="24"/>
        </w:rPr>
        <w:t>[CR] Test cases for applicable timing for PL RS activated by MAC-CE</w:t>
      </w:r>
    </w:p>
    <w:p w14:paraId="7A2607A7" w14:textId="77777777" w:rsidR="000366FC" w:rsidRDefault="000366FC" w:rsidP="00036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2000788C" w14:textId="77777777" w:rsidR="000366FC" w:rsidRDefault="000366FC" w:rsidP="000366FC">
      <w:pPr>
        <w:rPr>
          <w:rFonts w:ascii="Arial" w:hAnsi="Arial" w:cs="Arial"/>
          <w:b/>
        </w:rPr>
      </w:pPr>
      <w:r>
        <w:rPr>
          <w:rFonts w:ascii="Arial" w:hAnsi="Arial" w:cs="Arial"/>
          <w:b/>
        </w:rPr>
        <w:t xml:space="preserve">Abstract: </w:t>
      </w:r>
    </w:p>
    <w:p w14:paraId="4D1D5578" w14:textId="00282F08" w:rsidR="000366FC" w:rsidRDefault="000366FC" w:rsidP="000366FC">
      <w:r>
        <w:lastRenderedPageBreak/>
        <w:t>Add test cases related to the core requirements for PL RS activation delay.</w:t>
      </w:r>
    </w:p>
    <w:p w14:paraId="0067FCCE" w14:textId="04D34BAC" w:rsidR="004A104C" w:rsidRDefault="004A104C" w:rsidP="004A104C">
      <w:pPr>
        <w:rPr>
          <w:rFonts w:ascii="Arial" w:hAnsi="Arial" w:cs="Arial"/>
          <w:b/>
        </w:rPr>
      </w:pPr>
      <w:r>
        <w:rPr>
          <w:rFonts w:ascii="Arial" w:hAnsi="Arial" w:cs="Arial"/>
          <w:b/>
        </w:rPr>
        <w:t xml:space="preserve">Discussion: </w:t>
      </w:r>
    </w:p>
    <w:p w14:paraId="20A0F3EA" w14:textId="77969059" w:rsidR="00185A8B" w:rsidRDefault="00185A8B" w:rsidP="000366FC">
      <w:r>
        <w:t xml:space="preserve">ZTE: </w:t>
      </w:r>
      <w:r w:rsidR="000B6925">
        <w:t>We would like to check if companies have technical concerns</w:t>
      </w:r>
    </w:p>
    <w:p w14:paraId="662C990C" w14:textId="2E865AC6" w:rsidR="000B6925" w:rsidRDefault="000B6925" w:rsidP="000366FC">
      <w:r>
        <w:t xml:space="preserve">Apple: </w:t>
      </w:r>
      <w:r w:rsidR="004A104C">
        <w:t xml:space="preserve">For PL RS we do not have any accuracy requirements. The TC will not measure any accuracy. If there is huge </w:t>
      </w:r>
      <w:r w:rsidR="00D16B8C">
        <w:t xml:space="preserve">accuracy error, UE will still pass the test. ZTE suggested L1-RSRP but this is different since we use L3 filtering for </w:t>
      </w:r>
      <w:r w:rsidR="006F4AE2">
        <w:t>PL RS measurements. Also, we do not verify that PHR is in the valid range.</w:t>
      </w:r>
      <w:r w:rsidR="00493DE8">
        <w:t xml:space="preserve"> It is not feasible to introduce the test.</w:t>
      </w:r>
    </w:p>
    <w:p w14:paraId="735533B8" w14:textId="352FA127" w:rsidR="00493DE8" w:rsidRDefault="00493DE8" w:rsidP="000366FC">
      <w:r>
        <w:t xml:space="preserve">Huawei: </w:t>
      </w:r>
      <w:r w:rsidR="00C93189">
        <w:t>Same concerns as Apple. PHR test method is too complex.</w:t>
      </w:r>
    </w:p>
    <w:p w14:paraId="7F461215" w14:textId="3F6600CF" w:rsidR="00C93189" w:rsidRDefault="00C93189" w:rsidP="000366FC">
      <w:r>
        <w:t xml:space="preserve">ZTE: Agree we do not have accuracy requirement and therefore we test </w:t>
      </w:r>
      <w:r w:rsidR="00342B48">
        <w:t xml:space="preserve">core requirements (delay only) and do not test accuracy. Accuracy requirement is a separate issue and we are open to further discus it. </w:t>
      </w:r>
      <w:r w:rsidR="005F7F9B">
        <w:t xml:space="preserve">For L3 filtering – we agree it is used but we do not have the accuracy. We only say that UE needs to transmit PHR within a certain delay and do not </w:t>
      </w:r>
      <w:r w:rsidR="00987DD6">
        <w:t>verify the actual values.</w:t>
      </w:r>
    </w:p>
    <w:p w14:paraId="4739E748" w14:textId="3084B1E6" w:rsidR="00987DD6" w:rsidRDefault="00987DD6" w:rsidP="000366FC">
      <w:r>
        <w:t xml:space="preserve">Apple: We do not think it is a complete approach. </w:t>
      </w:r>
      <w:r w:rsidR="008E74D4">
        <w:t>UEs with huge measurement error will pass the test. It is meaningless.</w:t>
      </w:r>
    </w:p>
    <w:p w14:paraId="6DA99879" w14:textId="4F4F5BC7" w:rsidR="008C624F" w:rsidRDefault="008C624F" w:rsidP="000366FC">
      <w:r>
        <w:tab/>
        <w:t xml:space="preserve">ZTE: </w:t>
      </w:r>
      <w:r w:rsidR="00A44FEA">
        <w:t>the reason is that we do not have accuracy requirement. Accuracy is a separate issue.</w:t>
      </w:r>
    </w:p>
    <w:p w14:paraId="58569598" w14:textId="25D01ABB" w:rsidR="00EF6C03" w:rsidRDefault="00EF6C03" w:rsidP="000366FC">
      <w:r>
        <w:t xml:space="preserve">QC: Agree with Apple that we may need to further </w:t>
      </w:r>
      <w:proofErr w:type="gramStart"/>
      <w:r>
        <w:t>look into</w:t>
      </w:r>
      <w:proofErr w:type="gramEnd"/>
      <w:r>
        <w:t xml:space="preserve"> this.</w:t>
      </w:r>
    </w:p>
    <w:p w14:paraId="3B9E3706" w14:textId="3CFF3C2F" w:rsidR="00EF6C03" w:rsidRDefault="00EF6C03" w:rsidP="000366FC">
      <w:r>
        <w:t>Samsung: Agree with QC.</w:t>
      </w:r>
      <w:r w:rsidR="00786509">
        <w:t xml:space="preserve"> L3 filtering window may have impact on the delay in the test.</w:t>
      </w:r>
    </w:p>
    <w:p w14:paraId="0C8BFFCB" w14:textId="30861692" w:rsidR="007912EB" w:rsidRDefault="007912EB" w:rsidP="000366FC">
      <w:r>
        <w:t>Session chair: Come back in the next meeting.</w:t>
      </w:r>
      <w:r w:rsidR="00B40C38">
        <w:t xml:space="preserve"> Proponents and opponents are encouraged to bring analysis on feasibility of the test.</w:t>
      </w:r>
    </w:p>
    <w:p w14:paraId="7964C8C9" w14:textId="3A3C2E7C" w:rsidR="000366FC" w:rsidRDefault="007912EB" w:rsidP="000366FC">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9E2D4DA" w14:textId="77777777" w:rsidR="000366FC" w:rsidRDefault="000366FC" w:rsidP="000366FC">
      <w:pPr>
        <w:rPr>
          <w:color w:val="993300"/>
          <w:u w:val="single"/>
        </w:rPr>
      </w:pPr>
    </w:p>
    <w:p w14:paraId="68FBE3AC" w14:textId="77777777" w:rsidR="000F7A0A" w:rsidRDefault="000F7A0A" w:rsidP="000F7A0A">
      <w:pPr>
        <w:rPr>
          <w:rFonts w:ascii="Arial" w:hAnsi="Arial" w:cs="Arial"/>
          <w:b/>
          <w:sz w:val="24"/>
        </w:rPr>
      </w:pPr>
      <w:r>
        <w:rPr>
          <w:rFonts w:ascii="Arial" w:hAnsi="Arial" w:cs="Arial"/>
          <w:b/>
          <w:color w:val="0000FF"/>
          <w:sz w:val="24"/>
        </w:rPr>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t>This is a Cat A CR. Add test cases related to the core requirements for PL RS activation delay.</w:t>
      </w:r>
    </w:p>
    <w:p w14:paraId="4428042F" w14:textId="282BFFD5" w:rsidR="000F7A0A" w:rsidRDefault="007912E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E0D9AF" w14:textId="77777777" w:rsidR="000366FC" w:rsidRDefault="000366FC" w:rsidP="000F7A0A">
      <w:pPr>
        <w:rPr>
          <w:color w:val="993300"/>
          <w:u w:val="single"/>
        </w:rPr>
      </w:pP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0ECB0D7C"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7ED64" w14:textId="77777777" w:rsidR="009750CE" w:rsidRDefault="009750CE" w:rsidP="000F7A0A">
      <w:pPr>
        <w:rPr>
          <w:color w:val="993300"/>
          <w:u w:val="single"/>
        </w:rPr>
      </w:pP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264F0A68" w:rsidR="000F7A0A" w:rsidRDefault="00A5601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5601C">
        <w:rPr>
          <w:rFonts w:ascii="Arial" w:hAnsi="Arial" w:cs="Arial"/>
          <w:b/>
          <w:highlight w:val="green"/>
        </w:rPr>
        <w:t>Agreed.</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411212EE"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6DF95588" w14:textId="77777777" w:rsidR="009750CE" w:rsidRDefault="009750CE" w:rsidP="000F7A0A">
      <w:pPr>
        <w:rPr>
          <w:color w:val="993300"/>
          <w:u w:val="single"/>
        </w:rPr>
      </w:pP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35D4609D" w:rsidR="000F7A0A" w:rsidRDefault="000B254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CAED2D" w14:textId="77777777" w:rsidR="009352A3" w:rsidRDefault="009352A3" w:rsidP="000F7A0A">
      <w:pPr>
        <w:rPr>
          <w:color w:val="993300"/>
          <w:u w:val="single"/>
        </w:rPr>
      </w:pP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1EDAF747" w:rsidR="000F7A0A" w:rsidRDefault="00935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EA723B8" w:rsidR="000F7A0A" w:rsidRDefault="00935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6D1254C2" w14:textId="77777777" w:rsidR="009352A3" w:rsidRDefault="009352A3" w:rsidP="000F7A0A">
      <w:pPr>
        <w:rPr>
          <w:color w:val="993300"/>
          <w:u w:val="single"/>
        </w:rPr>
      </w:pP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5CA82191" w:rsidR="000F7A0A" w:rsidRDefault="00FB2E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lastRenderedPageBreak/>
        <w:t>This CR corrects the link recovery test cases defined in eMIMO.</w:t>
      </w:r>
    </w:p>
    <w:p w14:paraId="347C3722" w14:textId="5A320E8A" w:rsidR="000F7A0A" w:rsidRDefault="00FB2EB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4D649F05" w14:textId="77777777" w:rsidR="00FB2EB8" w:rsidRDefault="00FB2EB8" w:rsidP="000F7A0A">
      <w:pPr>
        <w:rPr>
          <w:color w:val="993300"/>
          <w:u w:val="single"/>
        </w:rPr>
      </w:pP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4D93C05D"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R4-2108229 (from R4-2111322).</w:t>
      </w:r>
    </w:p>
    <w:p w14:paraId="50BFE0E0" w14:textId="60970413" w:rsidR="00F9470B" w:rsidRDefault="00F9470B" w:rsidP="00F9470B">
      <w:pPr>
        <w:rPr>
          <w:rFonts w:ascii="Arial" w:hAnsi="Arial" w:cs="Arial"/>
          <w:b/>
          <w:sz w:val="24"/>
        </w:rPr>
      </w:pPr>
      <w:r>
        <w:rPr>
          <w:rFonts w:ascii="Arial" w:hAnsi="Arial" w:cs="Arial"/>
          <w:b/>
          <w:color w:val="0000FF"/>
          <w:sz w:val="24"/>
        </w:rPr>
        <w:t>R4-2108229</w:t>
      </w:r>
      <w:r>
        <w:rPr>
          <w:rFonts w:ascii="Arial" w:hAnsi="Arial" w:cs="Arial"/>
          <w:b/>
          <w:color w:val="0000FF"/>
          <w:sz w:val="24"/>
        </w:rPr>
        <w:tab/>
      </w:r>
      <w:r>
        <w:rPr>
          <w:rFonts w:ascii="Arial" w:hAnsi="Arial" w:cs="Arial"/>
          <w:b/>
          <w:sz w:val="24"/>
        </w:rPr>
        <w:t>Correction to beam assumptions in L1-SINR FR2 tests</w:t>
      </w:r>
    </w:p>
    <w:p w14:paraId="6C22CA9D" w14:textId="77777777" w:rsidR="00F9470B" w:rsidRDefault="00F9470B" w:rsidP="00F94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0DC3CFB1" w14:textId="77777777" w:rsidR="00F9470B" w:rsidRDefault="00F9470B" w:rsidP="00F9470B">
      <w:pPr>
        <w:rPr>
          <w:rFonts w:ascii="Arial" w:hAnsi="Arial" w:cs="Arial"/>
          <w:b/>
        </w:rPr>
      </w:pPr>
      <w:r>
        <w:rPr>
          <w:rFonts w:ascii="Arial" w:hAnsi="Arial" w:cs="Arial"/>
          <w:b/>
        </w:rPr>
        <w:t xml:space="preserve">Abstract: </w:t>
      </w:r>
    </w:p>
    <w:p w14:paraId="2C036715" w14:textId="77777777" w:rsidR="00F9470B" w:rsidRDefault="00F9470B" w:rsidP="00F9470B">
      <w:r>
        <w:t>Beam assumption (rough) in L1-SINR FR2 tests introduced under eMIMO Rel-16 WI is defined.</w:t>
      </w:r>
    </w:p>
    <w:p w14:paraId="199669CC" w14:textId="3276529B" w:rsidR="00F9470B" w:rsidRDefault="00A5601C" w:rsidP="00F9470B">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06B7D25B"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3048132B" w:rsidR="000F7A0A" w:rsidRDefault="0082363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3A0A9DC0" w14:textId="77777777" w:rsidR="000F7A0A" w:rsidRDefault="000F7A0A" w:rsidP="000F7A0A">
      <w:pPr>
        <w:rPr>
          <w:rFonts w:ascii="Arial" w:hAnsi="Arial" w:cs="Arial"/>
          <w:b/>
          <w:sz w:val="24"/>
        </w:rPr>
      </w:pPr>
      <w:r>
        <w:rPr>
          <w:rFonts w:ascii="Arial" w:hAnsi="Arial" w:cs="Arial"/>
          <w:b/>
          <w:color w:val="0000FF"/>
          <w:sz w:val="24"/>
        </w:rPr>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3239975E" w:rsidR="000F7A0A" w:rsidRDefault="008236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6670C00C" w14:textId="77777777" w:rsidR="0082363D" w:rsidRDefault="0082363D" w:rsidP="000F7A0A">
      <w:pPr>
        <w:rPr>
          <w:color w:val="993300"/>
          <w:u w:val="single"/>
        </w:rPr>
      </w:pP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227DB4FF" w14:textId="2229BB1E" w:rsidR="00C77255" w:rsidRPr="00C77255" w:rsidRDefault="00C77255" w:rsidP="000F7A0A">
      <w:pPr>
        <w:rPr>
          <w:bCs/>
          <w:color w:val="FF0000"/>
        </w:rPr>
      </w:pPr>
      <w:r w:rsidRPr="00C77255">
        <w:rPr>
          <w:bCs/>
          <w:color w:val="FF0000"/>
        </w:rPr>
        <w:t xml:space="preserve">Session chair: </w:t>
      </w:r>
      <w:r w:rsidR="001A0DDB" w:rsidRPr="00352009">
        <w:rPr>
          <w:color w:val="FF0000"/>
        </w:rPr>
        <w:t>CR coversheet error</w:t>
      </w:r>
      <w:r w:rsidR="001A0DDB">
        <w:rPr>
          <w:color w:val="FF0000"/>
        </w:rPr>
        <w:t>. Please update in revision if CR is agreeable.</w:t>
      </w:r>
    </w:p>
    <w:p w14:paraId="5B2C2562" w14:textId="4ACEF82D" w:rsidR="000F7A0A" w:rsidRDefault="009F5BF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R4-2108026 (from R4-2109336).</w:t>
      </w:r>
    </w:p>
    <w:p w14:paraId="58E2DDB1" w14:textId="71B55757" w:rsidR="009F5BFB" w:rsidRDefault="009F5BFB" w:rsidP="009F5BFB">
      <w:pPr>
        <w:rPr>
          <w:rFonts w:ascii="Arial" w:hAnsi="Arial" w:cs="Arial"/>
          <w:b/>
          <w:sz w:val="24"/>
        </w:rPr>
      </w:pPr>
      <w:r>
        <w:rPr>
          <w:rFonts w:ascii="Arial" w:hAnsi="Arial" w:cs="Arial"/>
          <w:b/>
          <w:color w:val="0000FF"/>
          <w:sz w:val="24"/>
        </w:rPr>
        <w:t>R4-2108026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125FA865" w14:textId="77777777" w:rsidR="009F5BFB" w:rsidRDefault="009F5BFB" w:rsidP="009F5B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79EBCB3B" w14:textId="3C4F5CCE" w:rsidR="009F5BFB" w:rsidRDefault="00AC1CAA" w:rsidP="009F5BF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261A5B6A" w14:textId="6966A14E" w:rsidR="000F7A0A" w:rsidRDefault="00AC1CAA"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EA94AF8" w14:textId="77777777" w:rsidR="0053296D" w:rsidRDefault="0053296D" w:rsidP="000F7A0A">
      <w:pPr>
        <w:rPr>
          <w:color w:val="993300"/>
          <w:u w:val="single"/>
        </w:rPr>
      </w:pP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44413267" w:rsidR="000F7A0A" w:rsidRDefault="009C235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BB3A754" w14:textId="77777777" w:rsidR="009C235D" w:rsidRDefault="009C235D" w:rsidP="009C235D">
      <w:pPr>
        <w:rPr>
          <w:rFonts w:ascii="Arial" w:hAnsi="Arial" w:cs="Arial"/>
          <w:b/>
          <w:sz w:val="24"/>
        </w:rPr>
      </w:pPr>
      <w:r>
        <w:rPr>
          <w:rFonts w:ascii="Arial" w:hAnsi="Arial" w:cs="Arial"/>
          <w:b/>
          <w:color w:val="0000FF"/>
          <w:sz w:val="24"/>
        </w:rPr>
        <w:t>R4-2108226</w:t>
      </w:r>
      <w:r>
        <w:rPr>
          <w:rFonts w:ascii="Arial" w:hAnsi="Arial" w:cs="Arial"/>
          <w:b/>
          <w:color w:val="0000FF"/>
          <w:sz w:val="24"/>
        </w:rPr>
        <w:tab/>
      </w:r>
      <w:r>
        <w:rPr>
          <w:rFonts w:ascii="Arial" w:hAnsi="Arial" w:cs="Arial"/>
          <w:b/>
          <w:sz w:val="24"/>
        </w:rPr>
        <w:t>Introduce the SCell beam failure recovery without the dedicated PUCCH resource in R16</w:t>
      </w:r>
    </w:p>
    <w:p w14:paraId="46272432" w14:textId="77777777" w:rsidR="009C235D" w:rsidRDefault="009C235D" w:rsidP="009C23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66A47478" w14:textId="77777777" w:rsidR="009C235D" w:rsidRDefault="009C235D" w:rsidP="009C235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7DD44F" w14:textId="77777777" w:rsidR="009C235D" w:rsidRDefault="009C235D" w:rsidP="0041183A">
      <w:pPr>
        <w:rPr>
          <w:rFonts w:ascii="Arial" w:hAnsi="Arial" w:cs="Arial"/>
          <w:b/>
          <w:color w:val="0000FF"/>
          <w:sz w:val="24"/>
        </w:rPr>
      </w:pPr>
    </w:p>
    <w:p w14:paraId="4312640D" w14:textId="4E15056C" w:rsidR="0041183A" w:rsidRDefault="0041183A" w:rsidP="0041183A">
      <w:pPr>
        <w:rPr>
          <w:rFonts w:ascii="Arial" w:hAnsi="Arial" w:cs="Arial"/>
          <w:b/>
          <w:sz w:val="24"/>
        </w:rPr>
      </w:pPr>
      <w:r>
        <w:rPr>
          <w:rFonts w:ascii="Arial" w:hAnsi="Arial" w:cs="Arial"/>
          <w:b/>
          <w:color w:val="0000FF"/>
          <w:sz w:val="24"/>
        </w:rPr>
        <w:t>R4-2108028</w:t>
      </w:r>
      <w:r>
        <w:rPr>
          <w:rFonts w:ascii="Arial" w:hAnsi="Arial" w:cs="Arial"/>
          <w:b/>
          <w:color w:val="0000FF"/>
          <w:sz w:val="24"/>
        </w:rPr>
        <w:tab/>
      </w:r>
      <w:r>
        <w:rPr>
          <w:rFonts w:ascii="Arial" w:hAnsi="Arial" w:cs="Arial"/>
          <w:b/>
          <w:sz w:val="24"/>
        </w:rPr>
        <w:t>Introduce the SCell beam failure recovery without the dedicated PUCCH resource in R16</w:t>
      </w:r>
    </w:p>
    <w:p w14:paraId="33951B78" w14:textId="3A44B5DB" w:rsidR="0041183A" w:rsidRDefault="0041183A" w:rsidP="00411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009C235D">
        <w:rPr>
          <w:i/>
        </w:rPr>
        <w:t>2181</w:t>
      </w:r>
      <w:r>
        <w:rPr>
          <w:i/>
        </w:rPr>
        <w:t xml:space="preserve">  rev  Cat: F (Rel-16)</w:t>
      </w:r>
      <w:r>
        <w:rPr>
          <w:i/>
        </w:rPr>
        <w:br/>
      </w:r>
      <w:r>
        <w:rPr>
          <w:i/>
        </w:rPr>
        <w:br/>
      </w:r>
      <w:r>
        <w:rPr>
          <w:i/>
        </w:rPr>
        <w:tab/>
      </w:r>
      <w:r>
        <w:rPr>
          <w:i/>
        </w:rPr>
        <w:tab/>
      </w:r>
      <w:r>
        <w:rPr>
          <w:i/>
        </w:rPr>
        <w:tab/>
      </w:r>
      <w:r>
        <w:rPr>
          <w:i/>
        </w:rPr>
        <w:tab/>
      </w:r>
      <w:r>
        <w:rPr>
          <w:i/>
        </w:rPr>
        <w:tab/>
        <w:t>Source: MediaTek inc.</w:t>
      </w:r>
    </w:p>
    <w:p w14:paraId="7A4B8EC6" w14:textId="4D30DC6E" w:rsidR="0041183A" w:rsidRDefault="003E341D" w:rsidP="00411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41D">
        <w:rPr>
          <w:rFonts w:ascii="Arial" w:hAnsi="Arial" w:cs="Arial"/>
          <w:b/>
          <w:highlight w:val="green"/>
        </w:rPr>
        <w:t>Agreed.</w:t>
      </w:r>
    </w:p>
    <w:p w14:paraId="399E2B44" w14:textId="77777777" w:rsidR="0041183A" w:rsidRDefault="0041183A" w:rsidP="000F7A0A">
      <w:pPr>
        <w:rPr>
          <w:color w:val="993300"/>
          <w:u w:val="single"/>
        </w:rPr>
      </w:pPr>
    </w:p>
    <w:p w14:paraId="5F09C7D3" w14:textId="77777777" w:rsidR="00B13D8A" w:rsidRDefault="00B13D8A" w:rsidP="00BF50D3">
      <w:pPr>
        <w:rPr>
          <w:color w:val="993300"/>
          <w:u w:val="single"/>
        </w:rPr>
      </w:pP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1C8822EF" w:rsidR="000F7A0A" w:rsidRDefault="00531A3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R4-2108420 (from R4-2109644).</w:t>
      </w:r>
    </w:p>
    <w:p w14:paraId="684E5C90" w14:textId="4A5BB9A0" w:rsidR="00531A30" w:rsidRDefault="00531A30" w:rsidP="00531A30">
      <w:pPr>
        <w:rPr>
          <w:rFonts w:ascii="Arial" w:hAnsi="Arial" w:cs="Arial"/>
          <w:b/>
          <w:sz w:val="24"/>
        </w:rPr>
      </w:pPr>
      <w:r>
        <w:rPr>
          <w:rFonts w:ascii="Arial" w:hAnsi="Arial" w:cs="Arial"/>
          <w:b/>
          <w:color w:val="0000FF"/>
          <w:sz w:val="24"/>
        </w:rPr>
        <w:t>R4-2108420</w:t>
      </w:r>
      <w:r>
        <w:rPr>
          <w:rFonts w:ascii="Arial" w:hAnsi="Arial" w:cs="Arial"/>
          <w:b/>
          <w:color w:val="0000FF"/>
          <w:sz w:val="24"/>
        </w:rPr>
        <w:tab/>
      </w:r>
      <w:r>
        <w:rPr>
          <w:rFonts w:ascii="Arial" w:hAnsi="Arial" w:cs="Arial"/>
          <w:b/>
          <w:sz w:val="24"/>
        </w:rPr>
        <w:t>Introduce the SCell beam failure recovery without the dedicated PUCCH resource in R17</w:t>
      </w:r>
    </w:p>
    <w:p w14:paraId="2141E146" w14:textId="77777777" w:rsidR="00531A30" w:rsidRDefault="00531A30" w:rsidP="00531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776BEF8D" w14:textId="0197C826" w:rsidR="00531A30" w:rsidRDefault="003E341D" w:rsidP="00531A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41D">
        <w:rPr>
          <w:rFonts w:ascii="Arial" w:hAnsi="Arial" w:cs="Arial"/>
          <w:b/>
          <w:highlight w:val="green"/>
        </w:rPr>
        <w:t>Agreed.</w:t>
      </w:r>
    </w:p>
    <w:p w14:paraId="0A72BFAD" w14:textId="77777777" w:rsidR="009142AB" w:rsidRDefault="009142AB" w:rsidP="000F7A0A">
      <w:pPr>
        <w:rPr>
          <w:color w:val="993300"/>
          <w:u w:val="single"/>
        </w:rPr>
      </w:pP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br/>
      </w:r>
      <w:r>
        <w:rPr>
          <w:i/>
        </w:rPr>
        <w:tab/>
      </w:r>
      <w:r>
        <w:rPr>
          <w:i/>
        </w:rPr>
        <w:tab/>
      </w:r>
      <w:r>
        <w:rPr>
          <w:i/>
        </w:rPr>
        <w:tab/>
      </w:r>
      <w:r>
        <w:rPr>
          <w:i/>
        </w:rPr>
        <w:tab/>
      </w:r>
      <w:r>
        <w:rPr>
          <w:i/>
        </w:rPr>
        <w:tab/>
        <w:t>Source: Samsung</w:t>
      </w:r>
    </w:p>
    <w:p w14:paraId="6350F709" w14:textId="21DED561" w:rsidR="000F7A0A" w:rsidRDefault="00427A3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DA06DEF" w:rsidR="000F7A0A" w:rsidRDefault="00427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A658B9" w14:textId="77777777" w:rsidR="00427A3F" w:rsidRDefault="00427A3F" w:rsidP="000F7A0A">
      <w:pPr>
        <w:rPr>
          <w:color w:val="993300"/>
          <w:u w:val="single"/>
        </w:rPr>
      </w:pP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29F490EC"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F4C6CB2" w:rsidR="000F7A0A" w:rsidRDefault="009750CE"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750CE">
        <w:rPr>
          <w:rFonts w:ascii="Arial" w:hAnsi="Arial" w:cs="Arial"/>
          <w:b/>
          <w:highlight w:val="green"/>
        </w:rPr>
        <w:t>Agreed.</w:t>
      </w:r>
    </w:p>
    <w:p w14:paraId="31F2D5C3" w14:textId="38053B55" w:rsidR="009750CE" w:rsidRDefault="009750CE" w:rsidP="000F7A0A">
      <w:pPr>
        <w:rPr>
          <w:color w:val="993300"/>
          <w:u w:val="single"/>
        </w:rPr>
      </w:pPr>
    </w:p>
    <w:p w14:paraId="3BC20A97" w14:textId="1E1D0D1D" w:rsidR="009F65DA" w:rsidRDefault="009F65DA" w:rsidP="000F7A0A">
      <w:pPr>
        <w:rPr>
          <w:color w:val="993300"/>
          <w:u w:val="single"/>
        </w:rPr>
      </w:pPr>
    </w:p>
    <w:p w14:paraId="42777560" w14:textId="77777777" w:rsidR="009F65DA" w:rsidRDefault="009F65DA" w:rsidP="009F65D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7BDEB0E6"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29355D45" w14:textId="77777777" w:rsidR="009F65DA" w:rsidRDefault="009F65DA" w:rsidP="009F65DA">
      <w:pPr>
        <w:rPr>
          <w:rFonts w:ascii="Arial" w:hAnsi="Arial" w:cs="Arial"/>
          <w:b/>
        </w:rPr>
      </w:pPr>
      <w:r>
        <w:rPr>
          <w:rFonts w:ascii="Arial" w:hAnsi="Arial" w:cs="Arial"/>
          <w:b/>
        </w:rPr>
        <w:t xml:space="preserve">Abstract: </w:t>
      </w:r>
    </w:p>
    <w:p w14:paraId="7F47E153" w14:textId="77777777" w:rsidR="009F65DA" w:rsidRDefault="009F65DA" w:rsidP="009F65DA">
      <w:r>
        <w:t xml:space="preserve">The CR provides the text proposal for the conditions for NR L1-SINR reporting, which are required by the L1-SINR accuracy requirements.  </w:t>
      </w:r>
    </w:p>
    <w:p w14:paraId="039C3560" w14:textId="180BB511" w:rsidR="009F65DA" w:rsidRDefault="003261DC" w:rsidP="009F65DA">
      <w:pPr>
        <w:rPr>
          <w:color w:val="993300"/>
          <w:u w:val="single"/>
        </w:rPr>
      </w:pPr>
      <w:r>
        <w:rPr>
          <w:rFonts w:ascii="Arial" w:hAnsi="Arial" w:cs="Arial"/>
          <w:b/>
        </w:rPr>
        <w:t>Decision:</w:t>
      </w:r>
      <w:r>
        <w:rPr>
          <w:rFonts w:ascii="Arial" w:hAnsi="Arial" w:cs="Arial"/>
          <w:b/>
        </w:rPr>
        <w:tab/>
      </w:r>
      <w:r>
        <w:rPr>
          <w:rFonts w:ascii="Arial" w:hAnsi="Arial" w:cs="Arial"/>
          <w:b/>
        </w:rPr>
        <w:tab/>
        <w:t>Revised to R4-2108416 (from R4-2111272).</w:t>
      </w:r>
    </w:p>
    <w:p w14:paraId="255B0243" w14:textId="4C7FBD1D" w:rsidR="003261DC" w:rsidRDefault="003261DC" w:rsidP="003261DC">
      <w:pPr>
        <w:rPr>
          <w:rFonts w:ascii="Arial" w:hAnsi="Arial" w:cs="Arial"/>
          <w:b/>
          <w:sz w:val="24"/>
        </w:rPr>
      </w:pPr>
      <w:r>
        <w:rPr>
          <w:rFonts w:ascii="Arial" w:hAnsi="Arial" w:cs="Arial"/>
          <w:b/>
          <w:color w:val="0000FF"/>
          <w:sz w:val="24"/>
        </w:rPr>
        <w:t>R4-2108416</w:t>
      </w:r>
      <w:r>
        <w:rPr>
          <w:rFonts w:ascii="Arial" w:hAnsi="Arial" w:cs="Arial"/>
          <w:b/>
          <w:color w:val="0000FF"/>
          <w:sz w:val="24"/>
        </w:rPr>
        <w:tab/>
      </w:r>
      <w:r>
        <w:rPr>
          <w:rFonts w:ascii="Arial" w:hAnsi="Arial" w:cs="Arial"/>
          <w:b/>
          <w:sz w:val="24"/>
        </w:rPr>
        <w:t>CR to TS 38.133: Adding conditions for L1-SINR reporting (Annex B.2)</w:t>
      </w:r>
    </w:p>
    <w:p w14:paraId="2F728288" w14:textId="77777777"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57066C1A" w14:textId="77777777" w:rsidR="003261DC" w:rsidRDefault="003261DC" w:rsidP="003261DC">
      <w:pPr>
        <w:rPr>
          <w:rFonts w:ascii="Arial" w:hAnsi="Arial" w:cs="Arial"/>
          <w:b/>
        </w:rPr>
      </w:pPr>
      <w:r>
        <w:rPr>
          <w:rFonts w:ascii="Arial" w:hAnsi="Arial" w:cs="Arial"/>
          <w:b/>
        </w:rPr>
        <w:t xml:space="preserve">Abstract: </w:t>
      </w:r>
    </w:p>
    <w:p w14:paraId="2C6E1356" w14:textId="6DEAA293" w:rsidR="003261DC" w:rsidRDefault="003261DC" w:rsidP="003261DC">
      <w:r>
        <w:t xml:space="preserve">The CR provides the text proposal for the conditions for NR L1-SINR reporting, which are required by the L1-SINR accuracy requirements.  </w:t>
      </w:r>
    </w:p>
    <w:p w14:paraId="5D6BD5C4" w14:textId="5DDEACDA" w:rsidR="000B2548" w:rsidRDefault="000B2548" w:rsidP="003261DC">
      <w:r>
        <w:t xml:space="preserve">Session chair: The corresponding Rel-17 CR is </w:t>
      </w:r>
      <w:r w:rsidRPr="000B2548">
        <w:t>R4-2108415</w:t>
      </w:r>
      <w:r>
        <w:t>.</w:t>
      </w:r>
    </w:p>
    <w:p w14:paraId="15E8A7AE" w14:textId="376F0A58" w:rsidR="003261DC" w:rsidRDefault="000B2548" w:rsidP="00326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B2548">
        <w:rPr>
          <w:rFonts w:ascii="Arial" w:hAnsi="Arial" w:cs="Arial"/>
          <w:b/>
          <w:highlight w:val="green"/>
        </w:rPr>
        <w:t>Agreed.</w:t>
      </w:r>
    </w:p>
    <w:p w14:paraId="2786A3CD" w14:textId="77777777" w:rsidR="003261DC" w:rsidRDefault="003261DC" w:rsidP="003261DC">
      <w:pPr>
        <w:rPr>
          <w:color w:val="993300"/>
          <w:u w:val="single"/>
        </w:rPr>
      </w:pPr>
    </w:p>
    <w:p w14:paraId="1AB8600C" w14:textId="77777777" w:rsidR="009F65DA" w:rsidRDefault="009F65DA" w:rsidP="009F65D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2E495A5E"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4F1C8FDB" w14:textId="77777777" w:rsidR="009F65DA" w:rsidRDefault="009F65DA" w:rsidP="009F65DA">
      <w:pPr>
        <w:rPr>
          <w:rFonts w:ascii="Arial" w:hAnsi="Arial" w:cs="Arial"/>
          <w:b/>
        </w:rPr>
      </w:pPr>
      <w:r>
        <w:rPr>
          <w:rFonts w:ascii="Arial" w:hAnsi="Arial" w:cs="Arial"/>
          <w:b/>
        </w:rPr>
        <w:t xml:space="preserve">Abstract: </w:t>
      </w:r>
    </w:p>
    <w:p w14:paraId="15C797E2" w14:textId="77777777" w:rsidR="009F65DA" w:rsidRDefault="009F65DA" w:rsidP="009F65DA">
      <w:r>
        <w:t xml:space="preserve">The CR provides the text proposal for the conditions for NR L1-SINR reporting, which are required by the L1-SINR accuracy requirements.  </w:t>
      </w:r>
    </w:p>
    <w:p w14:paraId="251A6BFB" w14:textId="793386F2" w:rsidR="009F65DA" w:rsidRDefault="003261DC" w:rsidP="009F65D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AD3C7A" w14:textId="77777777" w:rsidR="009F65DA" w:rsidRDefault="009F65DA" w:rsidP="009F65DA">
      <w:pPr>
        <w:rPr>
          <w:color w:val="993300"/>
          <w:u w:val="single"/>
        </w:rPr>
      </w:pP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36EB7377" w:rsidR="000F7A0A" w:rsidRDefault="003261D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B96630" w14:textId="77777777" w:rsidR="003261DC" w:rsidRDefault="003261DC" w:rsidP="000F7A0A">
      <w:pPr>
        <w:rPr>
          <w:color w:val="993300"/>
          <w:u w:val="single"/>
        </w:rPr>
      </w:pP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3BBBDA30" w:rsidR="000F7A0A" w:rsidRDefault="003261D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R4-2108415 (from R4-2110477).</w:t>
      </w:r>
    </w:p>
    <w:p w14:paraId="6E7D7D77" w14:textId="5CA72A68" w:rsidR="003261DC" w:rsidRDefault="003261DC" w:rsidP="003261DC">
      <w:pPr>
        <w:rPr>
          <w:rFonts w:ascii="Arial" w:hAnsi="Arial" w:cs="Arial"/>
          <w:b/>
          <w:sz w:val="24"/>
        </w:rPr>
      </w:pPr>
      <w:r>
        <w:rPr>
          <w:rFonts w:ascii="Arial" w:hAnsi="Arial" w:cs="Arial"/>
          <w:b/>
          <w:color w:val="0000FF"/>
          <w:sz w:val="24"/>
        </w:rPr>
        <w:t>R4-2108415</w:t>
      </w:r>
      <w:r>
        <w:rPr>
          <w:rFonts w:ascii="Arial" w:hAnsi="Arial" w:cs="Arial"/>
          <w:b/>
          <w:color w:val="0000FF"/>
          <w:sz w:val="24"/>
        </w:rPr>
        <w:tab/>
      </w:r>
      <w:r>
        <w:rPr>
          <w:rFonts w:ascii="Arial" w:hAnsi="Arial" w:cs="Arial"/>
          <w:b/>
          <w:sz w:val="24"/>
        </w:rPr>
        <w:t>CR on condition requirements for L1-SINR measurements R17</w:t>
      </w:r>
    </w:p>
    <w:p w14:paraId="5F4324E1" w14:textId="3EB54D39"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8FC13" w14:textId="40239BC9" w:rsidR="003261DC" w:rsidRPr="003261DC" w:rsidRDefault="003261DC" w:rsidP="003261DC">
      <w:pPr>
        <w:rPr>
          <w:rFonts w:ascii="Arial" w:hAnsi="Arial" w:cs="Arial"/>
          <w:bCs/>
          <w:color w:val="FF0000"/>
        </w:rPr>
      </w:pPr>
      <w:r w:rsidRPr="003261DC">
        <w:rPr>
          <w:rFonts w:ascii="Arial" w:hAnsi="Arial" w:cs="Arial"/>
          <w:bCs/>
          <w:color w:val="FF0000"/>
        </w:rPr>
        <w:t xml:space="preserve">Session chair: </w:t>
      </w:r>
      <w:r>
        <w:rPr>
          <w:rFonts w:ascii="Arial" w:hAnsi="Arial" w:cs="Arial"/>
          <w:bCs/>
          <w:color w:val="FF0000"/>
        </w:rPr>
        <w:t>Cat F is required due to different table formats in R16/17. Changed to Cat F</w:t>
      </w:r>
      <w:r w:rsidR="00577698">
        <w:rPr>
          <w:rFonts w:ascii="Arial" w:hAnsi="Arial" w:cs="Arial"/>
          <w:bCs/>
          <w:color w:val="FF0000"/>
        </w:rPr>
        <w:t xml:space="preserve"> from Cat B</w:t>
      </w:r>
      <w:r>
        <w:rPr>
          <w:rFonts w:ascii="Arial" w:hAnsi="Arial" w:cs="Arial"/>
          <w:bCs/>
          <w:color w:val="FF0000"/>
        </w:rPr>
        <w:t xml:space="preserve">. </w:t>
      </w:r>
      <w:r w:rsidRPr="003261DC">
        <w:rPr>
          <w:rFonts w:ascii="Arial" w:hAnsi="Arial" w:cs="Arial"/>
          <w:bCs/>
          <w:color w:val="FF0000"/>
        </w:rPr>
        <w:t>check with MCC to update the CR category</w:t>
      </w:r>
    </w:p>
    <w:p w14:paraId="2DEAC63F" w14:textId="606B1C43" w:rsidR="003261DC" w:rsidRDefault="000B2548" w:rsidP="003261DC">
      <w:pPr>
        <w:rPr>
          <w:color w:val="993300"/>
          <w:u w:val="single"/>
        </w:rPr>
      </w:pPr>
      <w:r>
        <w:rPr>
          <w:rFonts w:ascii="Arial" w:hAnsi="Arial" w:cs="Arial"/>
          <w:b/>
        </w:rPr>
        <w:t>Decision:</w:t>
      </w:r>
      <w:r>
        <w:rPr>
          <w:rFonts w:ascii="Arial" w:hAnsi="Arial" w:cs="Arial"/>
          <w:b/>
        </w:rPr>
        <w:tab/>
      </w:r>
      <w:r>
        <w:rPr>
          <w:rFonts w:ascii="Arial" w:hAnsi="Arial" w:cs="Arial"/>
          <w:b/>
        </w:rPr>
        <w:tab/>
      </w:r>
      <w:r w:rsidRPr="000B2548">
        <w:rPr>
          <w:rFonts w:ascii="Arial" w:hAnsi="Arial" w:cs="Arial"/>
          <w:b/>
          <w:highlight w:val="green"/>
        </w:rPr>
        <w:t>Agreed.</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5FF51151" w:rsidR="00AC72D3" w:rsidRDefault="00F14023" w:rsidP="00AC72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R4-2108375 (from R4-2108167).</w:t>
      </w:r>
    </w:p>
    <w:p w14:paraId="36BC5D90" w14:textId="3C559C8C" w:rsidR="00F14023" w:rsidRDefault="00F14023" w:rsidP="00F14023">
      <w:pPr>
        <w:rPr>
          <w:i/>
        </w:rPr>
      </w:pPr>
      <w:r>
        <w:rPr>
          <w:rFonts w:ascii="Arial" w:hAnsi="Arial" w:cs="Arial"/>
          <w:b/>
          <w:color w:val="0000FF"/>
          <w:sz w:val="24"/>
          <w:u w:val="thick"/>
        </w:rPr>
        <w:t>R4-2108375</w:t>
      </w:r>
      <w:r w:rsidRPr="00944C49">
        <w:rPr>
          <w:b/>
          <w:lang w:val="en-US" w:eastAsia="zh-CN"/>
        </w:rPr>
        <w:tab/>
      </w:r>
      <w:r>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35E39EC"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0E1000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2CBF386" w14:textId="112B5FEC" w:rsidR="00F14023" w:rsidRDefault="00F35F89"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3A91A8" w14:textId="77777777" w:rsidR="00AC72D3" w:rsidRPr="002C14F0" w:rsidRDefault="00AC72D3" w:rsidP="00AC72D3">
      <w:pPr>
        <w:rPr>
          <w:lang w:val="en-US"/>
        </w:rPr>
      </w:pPr>
    </w:p>
    <w:p w14:paraId="48F2A7BB" w14:textId="082469B9" w:rsidR="00AC72D3" w:rsidRPr="00BC126F" w:rsidRDefault="00AC72D3" w:rsidP="00AC72D3">
      <w:pPr>
        <w:pStyle w:val="R4Topic"/>
        <w:rPr>
          <w:u w:val="single"/>
        </w:rPr>
      </w:pPr>
      <w:r w:rsidRPr="00BC126F">
        <w:rPr>
          <w:u w:val="single"/>
        </w:rPr>
        <w:t>GTW session (</w:t>
      </w:r>
      <w:r w:rsidR="006B3BE4">
        <w:rPr>
          <w:u w:val="single"/>
          <w:lang w:val="en-US"/>
        </w:rPr>
        <w:t>May 2</w:t>
      </w:r>
      <w:r w:rsidR="00C96245">
        <w:rPr>
          <w:u w:val="single"/>
          <w:lang w:val="en-US"/>
        </w:rPr>
        <w:t>6</w:t>
      </w:r>
      <w:r w:rsidR="006B3BE4">
        <w:rPr>
          <w:u w:val="single"/>
          <w:lang w:val="en-US"/>
        </w:rPr>
        <w:t>th</w:t>
      </w:r>
      <w:r w:rsidRPr="00BC126F">
        <w:rPr>
          <w:u w:val="single"/>
        </w:rPr>
        <w:t>)</w:t>
      </w:r>
    </w:p>
    <w:p w14:paraId="48A1CFA3" w14:textId="6E465DBE" w:rsidR="006B3BE4" w:rsidRPr="000345C5" w:rsidRDefault="000345C5" w:rsidP="00361080">
      <w:pPr>
        <w:pStyle w:val="ListParagraph"/>
        <w:numPr>
          <w:ilvl w:val="0"/>
          <w:numId w:val="10"/>
        </w:numPr>
        <w:spacing w:before="60" w:after="60" w:line="252" w:lineRule="auto"/>
        <w:rPr>
          <w:bCs/>
          <w:u w:val="single"/>
        </w:rPr>
      </w:pPr>
      <w:r w:rsidRPr="000345C5">
        <w:rPr>
          <w:bCs/>
          <w:u w:val="single"/>
          <w:lang w:eastAsia="ko-KR"/>
        </w:rPr>
        <w:t xml:space="preserve">Issue 1-1:  When </w:t>
      </w:r>
      <w:proofErr w:type="spellStart"/>
      <w:r w:rsidRPr="000345C5">
        <w:rPr>
          <w:bCs/>
          <w:u w:val="single"/>
          <w:lang w:eastAsia="ko-KR"/>
        </w:rPr>
        <w:t>Srxlev</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nonIntraSearchP</w:t>
      </w:r>
      <w:proofErr w:type="spellEnd"/>
      <w:r w:rsidRPr="000345C5">
        <w:rPr>
          <w:bCs/>
          <w:u w:val="single"/>
          <w:lang w:eastAsia="ko-KR"/>
        </w:rPr>
        <w:t xml:space="preserve"> and </w:t>
      </w:r>
      <w:proofErr w:type="spellStart"/>
      <w:r w:rsidRPr="000345C5">
        <w:rPr>
          <w:bCs/>
          <w:u w:val="single"/>
          <w:lang w:eastAsia="ko-KR"/>
        </w:rPr>
        <w:t>Squal</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nonIntraSearchQ</w:t>
      </w:r>
      <w:proofErr w:type="spellEnd"/>
      <w:r w:rsidRPr="000345C5">
        <w:rPr>
          <w:bCs/>
          <w:u w:val="single"/>
          <w:lang w:eastAsia="ko-KR"/>
        </w:rPr>
        <w:t xml:space="preserve"> and the UE is configured with </w:t>
      </w:r>
      <w:proofErr w:type="spellStart"/>
      <w:r w:rsidRPr="000345C5">
        <w:rPr>
          <w:bCs/>
          <w:i/>
          <w:u w:val="single"/>
          <w:lang w:eastAsia="ko-KR"/>
        </w:rPr>
        <w:t>highPriorityMeasRelax</w:t>
      </w:r>
      <w:proofErr w:type="spellEnd"/>
      <w:r w:rsidRPr="000345C5">
        <w:rPr>
          <w:bCs/>
          <w:u w:val="single"/>
          <w:lang w:eastAsia="ko-KR"/>
        </w:rPr>
        <w:t xml:space="preserve"> [2] then the UE shall search for inter-frequency layers (E-UTRA inter-RAT frequency layers) of higher priority at least every K2*</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vertAlign w:val="subscript"/>
          <w:lang w:eastAsia="ko-KR"/>
        </w:rPr>
        <w:t xml:space="preserve"> </w:t>
      </w:r>
      <w:r w:rsidRPr="000345C5">
        <w:rPr>
          <w:bCs/>
          <w:u w:val="single"/>
          <w:lang w:eastAsia="ko-KR"/>
        </w:rPr>
        <w:t xml:space="preserve">where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xml:space="preserve"> is described in clause 4.2.2.7 and, K2 = 60. Whether to change “K2*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to “1 hour” directly?</w:t>
      </w:r>
    </w:p>
    <w:p w14:paraId="02A78838" w14:textId="77777777" w:rsidR="006B3BE4" w:rsidRPr="00D36ACC" w:rsidRDefault="006B3BE4" w:rsidP="00361080">
      <w:pPr>
        <w:pStyle w:val="ListParagraph"/>
        <w:numPr>
          <w:ilvl w:val="1"/>
          <w:numId w:val="10"/>
        </w:numPr>
        <w:spacing w:line="252" w:lineRule="auto"/>
        <w:rPr>
          <w:lang w:eastAsia="ja-JP"/>
        </w:rPr>
      </w:pPr>
      <w:r>
        <w:rPr>
          <w:bCs/>
        </w:rPr>
        <w:t>Proposals</w:t>
      </w:r>
    </w:p>
    <w:p w14:paraId="649FE4EF" w14:textId="6B02072A" w:rsidR="0067123A" w:rsidRPr="00B84094" w:rsidRDefault="0067123A" w:rsidP="00361080">
      <w:pPr>
        <w:pStyle w:val="ListParagraph"/>
        <w:numPr>
          <w:ilvl w:val="2"/>
          <w:numId w:val="10"/>
        </w:numPr>
        <w:autoSpaceDN w:val="0"/>
      </w:pPr>
      <w:r w:rsidRPr="00B84094">
        <w:t>Option 1: Yes. Accept the proposal in R4-2109845. Change it to “1 hour” (vivo</w:t>
      </w:r>
      <w:r>
        <w:t>, Huawei</w:t>
      </w:r>
      <w:r w:rsidR="009832C8">
        <w:t>, QC</w:t>
      </w:r>
      <w:r w:rsidR="00EE2AB4">
        <w:t>, MTK</w:t>
      </w:r>
      <w:r w:rsidRPr="00B84094">
        <w:t>)</w:t>
      </w:r>
    </w:p>
    <w:p w14:paraId="651E810F" w14:textId="3C3EB7E8" w:rsidR="0067123A" w:rsidRPr="00B84094" w:rsidRDefault="0067123A" w:rsidP="00361080">
      <w:pPr>
        <w:pStyle w:val="ListParagraph"/>
        <w:numPr>
          <w:ilvl w:val="2"/>
          <w:numId w:val="10"/>
        </w:numPr>
        <w:autoSpaceDN w:val="0"/>
      </w:pPr>
      <w:r w:rsidRPr="00B84094">
        <w:t>Option 2: No. Keep the existing requirements defined in TS38.133 and RAN4 sends an LS to RAN2 (CATT, Ericsson</w:t>
      </w:r>
      <w:r w:rsidR="002378A9">
        <w:t>, Apple</w:t>
      </w:r>
      <w:r w:rsidRPr="00B84094">
        <w:t>)</w:t>
      </w:r>
    </w:p>
    <w:p w14:paraId="5D4F9B82" w14:textId="5F09253B" w:rsidR="00F22FA8" w:rsidRDefault="00F22FA8" w:rsidP="00361080">
      <w:pPr>
        <w:pStyle w:val="ListParagraph"/>
        <w:numPr>
          <w:ilvl w:val="1"/>
          <w:numId w:val="10"/>
        </w:numPr>
        <w:spacing w:line="252" w:lineRule="auto"/>
        <w:rPr>
          <w:lang w:eastAsia="ja-JP"/>
        </w:rPr>
      </w:pPr>
      <w:r>
        <w:rPr>
          <w:lang w:eastAsia="ja-JP"/>
        </w:rPr>
        <w:lastRenderedPageBreak/>
        <w:t>RAN4 #98-bis-e</w:t>
      </w:r>
    </w:p>
    <w:p w14:paraId="25221911" w14:textId="77777777" w:rsidR="00F22FA8" w:rsidRDefault="00F22FA8" w:rsidP="00361080">
      <w:pPr>
        <w:pStyle w:val="ListParagraph"/>
        <w:numPr>
          <w:ilvl w:val="2"/>
          <w:numId w:val="10"/>
        </w:numPr>
      </w:pPr>
      <w:r w:rsidRPr="00F22FA8">
        <w:rPr>
          <w:highlight w:val="yellow"/>
        </w:rPr>
        <w:t xml:space="preserve">Session chair: For issue “Whether to change “K2* </w:t>
      </w:r>
      <w:proofErr w:type="spellStart"/>
      <w:r w:rsidRPr="00F22FA8">
        <w:rPr>
          <w:highlight w:val="yellow"/>
        </w:rPr>
        <w:t>Thigher_priority_search</w:t>
      </w:r>
      <w:proofErr w:type="spellEnd"/>
      <w:r w:rsidRPr="00F22FA8">
        <w:rPr>
          <w:highlight w:val="yellow"/>
        </w:rPr>
        <w:t>” to “1 hour” in Slide 2, continue discussion in RAN4 #98-bis-e. If no consensus is reached to modify RAN4 specification, then LS to RAN2 shall be sent to inform on mismatch in RAN4 and RAN2 specs.</w:t>
      </w:r>
    </w:p>
    <w:p w14:paraId="3AFEF40B" w14:textId="0786E6C4" w:rsidR="006B3BE4" w:rsidRDefault="006B3BE4" w:rsidP="00361080">
      <w:pPr>
        <w:pStyle w:val="ListParagraph"/>
        <w:numPr>
          <w:ilvl w:val="1"/>
          <w:numId w:val="10"/>
        </w:numPr>
        <w:spacing w:line="252" w:lineRule="auto"/>
        <w:rPr>
          <w:lang w:eastAsia="ja-JP"/>
        </w:rPr>
      </w:pPr>
      <w:r>
        <w:rPr>
          <w:lang w:eastAsia="ja-JP"/>
        </w:rPr>
        <w:t>Discussion</w:t>
      </w:r>
    </w:p>
    <w:p w14:paraId="61E52CE6" w14:textId="19313AF8" w:rsidR="006B3BE4" w:rsidRDefault="00F86E29" w:rsidP="00361080">
      <w:pPr>
        <w:pStyle w:val="ListParagraph"/>
        <w:numPr>
          <w:ilvl w:val="2"/>
          <w:numId w:val="10"/>
        </w:numPr>
        <w:spacing w:line="252" w:lineRule="auto"/>
        <w:rPr>
          <w:lang w:eastAsia="ja-JP"/>
        </w:rPr>
      </w:pPr>
      <w:r>
        <w:rPr>
          <w:lang w:eastAsia="ja-JP"/>
        </w:rPr>
        <w:t>Apple: Option 2</w:t>
      </w:r>
    </w:p>
    <w:p w14:paraId="10B0048D" w14:textId="1306CC24" w:rsidR="00F86E29" w:rsidRDefault="00F86E29" w:rsidP="00361080">
      <w:pPr>
        <w:pStyle w:val="ListParagraph"/>
        <w:numPr>
          <w:ilvl w:val="2"/>
          <w:numId w:val="10"/>
        </w:numPr>
        <w:spacing w:line="252" w:lineRule="auto"/>
        <w:rPr>
          <w:lang w:eastAsia="ja-JP"/>
        </w:rPr>
      </w:pPr>
      <w:r>
        <w:rPr>
          <w:lang w:eastAsia="ja-JP"/>
        </w:rPr>
        <w:t>QC: Option 1</w:t>
      </w:r>
    </w:p>
    <w:p w14:paraId="06D237DB" w14:textId="1D2DCFE8" w:rsidR="007B6EE8" w:rsidRDefault="007B6EE8" w:rsidP="00361080">
      <w:pPr>
        <w:pStyle w:val="ListParagraph"/>
        <w:numPr>
          <w:ilvl w:val="2"/>
          <w:numId w:val="10"/>
        </w:numPr>
        <w:spacing w:line="252" w:lineRule="auto"/>
        <w:rPr>
          <w:lang w:eastAsia="ja-JP"/>
        </w:rPr>
      </w:pPr>
      <w:r>
        <w:rPr>
          <w:lang w:eastAsia="ja-JP"/>
        </w:rPr>
        <w:t>vivo: 1h is RAN2 conclusion. No need to send LS.</w:t>
      </w:r>
    </w:p>
    <w:p w14:paraId="018DAD62" w14:textId="645B093C" w:rsidR="0093399E" w:rsidRDefault="0093399E" w:rsidP="00361080">
      <w:pPr>
        <w:pStyle w:val="ListParagraph"/>
        <w:numPr>
          <w:ilvl w:val="2"/>
          <w:numId w:val="10"/>
        </w:numPr>
        <w:spacing w:line="252" w:lineRule="auto"/>
        <w:rPr>
          <w:lang w:eastAsia="ja-JP"/>
        </w:rPr>
      </w:pPr>
      <w:r>
        <w:rPr>
          <w:lang w:eastAsia="ja-JP"/>
        </w:rPr>
        <w:t xml:space="preserve">E///: LS to </w:t>
      </w:r>
      <w:r w:rsidR="00D2035F">
        <w:rPr>
          <w:lang w:eastAsia="ja-JP"/>
        </w:rPr>
        <w:t>RAN2 can be helpful to inform on mismatch.</w:t>
      </w:r>
    </w:p>
    <w:p w14:paraId="137E3EBB" w14:textId="04178473" w:rsidR="00D2035F" w:rsidRDefault="00D2035F" w:rsidP="00361080">
      <w:pPr>
        <w:pStyle w:val="ListParagraph"/>
        <w:numPr>
          <w:ilvl w:val="2"/>
          <w:numId w:val="10"/>
        </w:numPr>
        <w:spacing w:line="252" w:lineRule="auto"/>
        <w:rPr>
          <w:lang w:eastAsia="ja-JP"/>
        </w:rPr>
      </w:pPr>
      <w:r>
        <w:rPr>
          <w:lang w:eastAsia="ja-JP"/>
        </w:rPr>
        <w:t>Huawei: Option 1.</w:t>
      </w:r>
    </w:p>
    <w:p w14:paraId="31232EB7" w14:textId="77777777" w:rsidR="00EE2AB4" w:rsidRDefault="00EE2AB4" w:rsidP="00EE2AB4">
      <w:pPr>
        <w:pStyle w:val="ListParagraph"/>
        <w:numPr>
          <w:ilvl w:val="1"/>
          <w:numId w:val="10"/>
        </w:numPr>
        <w:spacing w:line="252" w:lineRule="auto"/>
        <w:rPr>
          <w:lang w:eastAsia="ja-JP"/>
        </w:rPr>
      </w:pPr>
      <w:r>
        <w:rPr>
          <w:lang w:eastAsia="ja-JP"/>
        </w:rPr>
        <w:t>Session chair: No consensus to revise previous agreements</w:t>
      </w:r>
    </w:p>
    <w:p w14:paraId="746F50E3" w14:textId="432D8D0F" w:rsidR="00D2035F" w:rsidRPr="00C25B4F" w:rsidRDefault="006B3BE4" w:rsidP="00D2035F">
      <w:pPr>
        <w:pStyle w:val="ListParagraph"/>
        <w:numPr>
          <w:ilvl w:val="1"/>
          <w:numId w:val="10"/>
        </w:numPr>
        <w:spacing w:line="252" w:lineRule="auto"/>
        <w:rPr>
          <w:highlight w:val="green"/>
          <w:lang w:eastAsia="ja-JP"/>
        </w:rPr>
      </w:pPr>
      <w:r w:rsidRPr="00C549DC">
        <w:rPr>
          <w:highlight w:val="green"/>
          <w:lang w:eastAsia="ja-JP"/>
        </w:rPr>
        <w:t>Agreement:</w:t>
      </w:r>
      <w:r w:rsidR="00EE2AB4" w:rsidRPr="00C549DC">
        <w:rPr>
          <w:highlight w:val="green"/>
          <w:lang w:eastAsia="ja-JP"/>
        </w:rPr>
        <w:t xml:space="preserve"> Send </w:t>
      </w:r>
      <w:r w:rsidR="00EE2AB4" w:rsidRPr="00C549DC">
        <w:rPr>
          <w:highlight w:val="green"/>
        </w:rPr>
        <w:t xml:space="preserve">LS to RAN2 to inform on </w:t>
      </w:r>
      <w:r w:rsidR="009F49BE">
        <w:rPr>
          <w:highlight w:val="green"/>
        </w:rPr>
        <w:t xml:space="preserve">RAN4 agreement and </w:t>
      </w:r>
      <w:r w:rsidR="00EE2AB4" w:rsidRPr="00C549DC">
        <w:rPr>
          <w:highlight w:val="green"/>
        </w:rPr>
        <w:t>mismatch in RAN4 and RAN2 specs</w:t>
      </w:r>
      <w:r w:rsidR="00C549DC">
        <w:rPr>
          <w:highlight w:val="green"/>
        </w:rPr>
        <w:t>.</w:t>
      </w:r>
    </w:p>
    <w:p w14:paraId="641A0750" w14:textId="5CC5D9E0" w:rsidR="006B3BE4" w:rsidRPr="00C43895" w:rsidRDefault="00C43895" w:rsidP="00361080">
      <w:pPr>
        <w:pStyle w:val="ListParagraph"/>
        <w:numPr>
          <w:ilvl w:val="0"/>
          <w:numId w:val="10"/>
        </w:numPr>
        <w:spacing w:before="60" w:after="60" w:line="252" w:lineRule="auto"/>
        <w:rPr>
          <w:bCs/>
          <w:u w:val="single"/>
        </w:rPr>
      </w:pPr>
      <w:r w:rsidRPr="00C43895">
        <w:rPr>
          <w:bCs/>
          <w:u w:val="single"/>
          <w:lang w:eastAsia="ko-KR"/>
        </w:rPr>
        <w:t xml:space="preserve">Issue 2-1: </w:t>
      </w:r>
      <w:r w:rsidRPr="00C43895">
        <w:rPr>
          <w:bCs/>
          <w:u w:val="single"/>
        </w:rPr>
        <w:t>Whether to consider UE gain G for two test cases of FR2 inter-frequency measurement?</w:t>
      </w:r>
    </w:p>
    <w:p w14:paraId="5597760E" w14:textId="77777777" w:rsidR="006B3BE4" w:rsidRPr="00D36ACC" w:rsidRDefault="006B3BE4" w:rsidP="00361080">
      <w:pPr>
        <w:pStyle w:val="ListParagraph"/>
        <w:numPr>
          <w:ilvl w:val="1"/>
          <w:numId w:val="10"/>
        </w:numPr>
        <w:spacing w:line="252" w:lineRule="auto"/>
        <w:rPr>
          <w:lang w:eastAsia="ja-JP"/>
        </w:rPr>
      </w:pPr>
      <w:r>
        <w:rPr>
          <w:bCs/>
        </w:rPr>
        <w:t>Proposals</w:t>
      </w:r>
    </w:p>
    <w:p w14:paraId="6E638B8A" w14:textId="4862B4A0" w:rsidR="00440C81" w:rsidRDefault="00440C81" w:rsidP="00361080">
      <w:pPr>
        <w:pStyle w:val="ListParagraph"/>
        <w:numPr>
          <w:ilvl w:val="2"/>
          <w:numId w:val="10"/>
        </w:numPr>
        <w:autoSpaceDN w:val="0"/>
      </w:pPr>
      <w:r>
        <w:t>Option 1: No.</w:t>
      </w:r>
      <w:r w:rsidRPr="00FE08F4">
        <w:t xml:space="preserve"> Follow the release 15 approach in defining the FR2 inter-frequency test cases and shall not consider UE gain factor G</w:t>
      </w:r>
      <w:r w:rsidR="008A13D9">
        <w:t xml:space="preserve"> (Ericsson, CATT, vivo)</w:t>
      </w:r>
    </w:p>
    <w:p w14:paraId="33E07003" w14:textId="4F999DBB" w:rsidR="00BC03AD" w:rsidRDefault="00BC03AD" w:rsidP="00361080">
      <w:pPr>
        <w:pStyle w:val="ListParagraph"/>
        <w:numPr>
          <w:ilvl w:val="2"/>
          <w:numId w:val="10"/>
        </w:numPr>
        <w:autoSpaceDN w:val="0"/>
      </w:pPr>
      <w:r>
        <w:t xml:space="preserve">Option 1a: </w:t>
      </w:r>
      <w:r w:rsidR="008B0FF3" w:rsidRPr="00FE08F4">
        <w:t>Follow the release 15 approach in defining the FR2 inter-frequency test cases</w:t>
      </w:r>
      <w:r w:rsidR="008B0FF3">
        <w:t xml:space="preserve">. </w:t>
      </w:r>
      <w:r w:rsidR="008B0FF3" w:rsidRPr="00D13A47">
        <w:rPr>
          <w:highlight w:val="yellow"/>
        </w:rPr>
        <w:t>Impact of UE gain shall be discussed in Rel-15.</w:t>
      </w:r>
    </w:p>
    <w:p w14:paraId="7BED1308" w14:textId="330A7969" w:rsidR="00440C81" w:rsidRPr="000E26E5" w:rsidRDefault="00440C81" w:rsidP="00361080">
      <w:pPr>
        <w:pStyle w:val="ListParagraph"/>
        <w:numPr>
          <w:ilvl w:val="2"/>
          <w:numId w:val="10"/>
        </w:numPr>
        <w:autoSpaceDN w:val="0"/>
      </w:pPr>
      <w:r>
        <w:t>Option 2: Yes.</w:t>
      </w:r>
      <w:r w:rsidR="00AB62E7">
        <w:t xml:space="preserve"> (MTK)</w:t>
      </w:r>
    </w:p>
    <w:p w14:paraId="38B17B8C" w14:textId="77777777" w:rsidR="006B3BE4" w:rsidRPr="00E950AD" w:rsidRDefault="006B3BE4" w:rsidP="00361080">
      <w:pPr>
        <w:pStyle w:val="ListParagraph"/>
        <w:numPr>
          <w:ilvl w:val="1"/>
          <w:numId w:val="10"/>
        </w:numPr>
        <w:spacing w:line="252" w:lineRule="auto"/>
        <w:rPr>
          <w:highlight w:val="green"/>
          <w:lang w:eastAsia="ja-JP"/>
        </w:rPr>
      </w:pPr>
      <w:r w:rsidRPr="00E950AD">
        <w:rPr>
          <w:highlight w:val="green"/>
          <w:lang w:eastAsia="ja-JP"/>
        </w:rPr>
        <w:t>Agreements:</w:t>
      </w:r>
    </w:p>
    <w:p w14:paraId="0BDD89B2" w14:textId="280986D6" w:rsidR="006B3BE4" w:rsidRPr="00E950AD" w:rsidRDefault="00FB6AEA" w:rsidP="00361080">
      <w:pPr>
        <w:pStyle w:val="ListParagraph"/>
        <w:numPr>
          <w:ilvl w:val="2"/>
          <w:numId w:val="10"/>
        </w:numPr>
        <w:spacing w:line="252" w:lineRule="auto"/>
        <w:rPr>
          <w:highlight w:val="green"/>
          <w:lang w:eastAsia="ja-JP"/>
        </w:rPr>
      </w:pPr>
      <w:r w:rsidRPr="00E950AD">
        <w:rPr>
          <w:highlight w:val="green"/>
        </w:rPr>
        <w:t>Follow the release 15 approach in defining the FR2 inter-frequency test cases.</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2A6F" w:rsidRPr="001078F2" w14:paraId="1A4ED21C" w14:textId="77777777" w:rsidTr="00E32DA3">
        <w:tc>
          <w:tcPr>
            <w:tcW w:w="734" w:type="pct"/>
          </w:tcPr>
          <w:p w14:paraId="0917531F" w14:textId="5F2AF85F" w:rsidR="00302A6F" w:rsidRPr="001078F2" w:rsidRDefault="00AB62E7" w:rsidP="001078F2">
            <w:pPr>
              <w:pStyle w:val="TAL"/>
              <w:spacing w:before="0" w:line="240" w:lineRule="auto"/>
              <w:jc w:val="left"/>
              <w:rPr>
                <w:rFonts w:ascii="Times New Roman" w:eastAsiaTheme="minorEastAsia" w:hAnsi="Times New Roman"/>
                <w:sz w:val="20"/>
                <w:lang w:val="en-US" w:eastAsia="zh-CN"/>
              </w:rPr>
            </w:pPr>
            <w:r w:rsidRPr="00AB62E7">
              <w:rPr>
                <w:rFonts w:ascii="Times New Roman" w:eastAsiaTheme="minorEastAsia" w:hAnsi="Times New Roman"/>
                <w:sz w:val="20"/>
                <w:lang w:val="en-US" w:eastAsia="zh-CN"/>
              </w:rPr>
              <w:t>R4-2108230</w:t>
            </w:r>
          </w:p>
        </w:tc>
        <w:tc>
          <w:tcPr>
            <w:tcW w:w="2182" w:type="pct"/>
          </w:tcPr>
          <w:p w14:paraId="5EDC8595" w14:textId="2B54BB3D"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RRM relaxation in power saving</w:t>
            </w:r>
          </w:p>
        </w:tc>
        <w:tc>
          <w:tcPr>
            <w:tcW w:w="541" w:type="pct"/>
          </w:tcPr>
          <w:p w14:paraId="4CFD7D3E" w14:textId="6C9FDB2A"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 Ericsson</w:t>
            </w:r>
          </w:p>
        </w:tc>
        <w:tc>
          <w:tcPr>
            <w:tcW w:w="1543" w:type="pct"/>
          </w:tcPr>
          <w:p w14:paraId="33BAA4BE" w14:textId="4BA7C973"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RAN2</w:t>
            </w:r>
          </w:p>
        </w:tc>
      </w:tr>
    </w:tbl>
    <w:p w14:paraId="5CDF41C7" w14:textId="574E0701"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85"/>
        <w:gridCol w:w="2576"/>
        <w:gridCol w:w="1655"/>
        <w:gridCol w:w="2357"/>
        <w:gridCol w:w="1656"/>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78F2" w:rsidRPr="001078F2" w14:paraId="70E128DF" w14:textId="77777777" w:rsidTr="001078F2">
        <w:tc>
          <w:tcPr>
            <w:tcW w:w="1423" w:type="dxa"/>
          </w:tcPr>
          <w:p w14:paraId="218949E1" w14:textId="74169E0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R4-2109845</w:t>
            </w:r>
          </w:p>
        </w:tc>
        <w:tc>
          <w:tcPr>
            <w:tcW w:w="2681" w:type="dxa"/>
          </w:tcPr>
          <w:p w14:paraId="2AE413CE" w14:textId="22B8C82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bookmarkStart w:id="16" w:name="OLE_LINK3"/>
            <w:bookmarkStart w:id="17" w:name="OLE_LINK4"/>
            <w:r w:rsidRPr="001078F2">
              <w:rPr>
                <w:rFonts w:ascii="Times New Roman" w:eastAsiaTheme="minorEastAsia" w:hAnsi="Times New Roman"/>
                <w:sz w:val="20"/>
                <w:lang w:val="en-US" w:eastAsia="zh-CN"/>
              </w:rPr>
              <w:t>CR for removing scaling factor K2 for R16 UE power saving</w:t>
            </w:r>
            <w:bookmarkEnd w:id="16"/>
            <w:bookmarkEnd w:id="17"/>
          </w:p>
        </w:tc>
        <w:tc>
          <w:tcPr>
            <w:tcW w:w="1418" w:type="dxa"/>
          </w:tcPr>
          <w:p w14:paraId="0AD8A23A" w14:textId="25E2A1AF"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33D43D20" w14:textId="02618E8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7039B4FC"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CA80D67" w14:textId="77777777" w:rsidTr="001078F2">
        <w:tc>
          <w:tcPr>
            <w:tcW w:w="1423" w:type="dxa"/>
          </w:tcPr>
          <w:p w14:paraId="1616FBF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R4-2109846</w:t>
            </w:r>
          </w:p>
          <w:p w14:paraId="1E8BFD31" w14:textId="0ACCFA8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7B7CF6AC" w14:textId="74B34DE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CR for removing scaling factor K2 for R16 UE power saving</w:t>
            </w:r>
          </w:p>
        </w:tc>
        <w:tc>
          <w:tcPr>
            <w:tcW w:w="1418" w:type="dxa"/>
          </w:tcPr>
          <w:p w14:paraId="04101555" w14:textId="1DBF85D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780F004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728A3F3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032AD3E8" w14:textId="77777777" w:rsidTr="001078F2">
        <w:tc>
          <w:tcPr>
            <w:tcW w:w="1423" w:type="dxa"/>
          </w:tcPr>
          <w:p w14:paraId="58E886F7" w14:textId="1D1027A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R4-2110362</w:t>
            </w:r>
          </w:p>
        </w:tc>
        <w:tc>
          <w:tcPr>
            <w:tcW w:w="2681" w:type="dxa"/>
          </w:tcPr>
          <w:p w14:paraId="0FCEDAC4"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p w14:paraId="6B8EA963"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418" w:type="dxa"/>
          </w:tcPr>
          <w:p w14:paraId="5B053E3D" w14:textId="0DAB3D3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73318CFD" w14:textId="7D5725D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4EFAB62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6D824C39" w14:textId="77777777" w:rsidTr="001078F2">
        <w:tc>
          <w:tcPr>
            <w:tcW w:w="1423" w:type="dxa"/>
          </w:tcPr>
          <w:p w14:paraId="3AB30DC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R4-2110363</w:t>
            </w:r>
          </w:p>
          <w:p w14:paraId="3CAFCCBD" w14:textId="022595A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3F4E450E" w14:textId="76EA8D7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tc>
        <w:tc>
          <w:tcPr>
            <w:tcW w:w="1418" w:type="dxa"/>
          </w:tcPr>
          <w:p w14:paraId="38BBEE1F" w14:textId="1F41123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1CAAF268"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65223CC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D5BEE27" w14:textId="77777777" w:rsidTr="001078F2">
        <w:tc>
          <w:tcPr>
            <w:tcW w:w="1423" w:type="dxa"/>
          </w:tcPr>
          <w:p w14:paraId="58775589" w14:textId="0ACC19D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R4-2109071</w:t>
            </w:r>
          </w:p>
        </w:tc>
        <w:tc>
          <w:tcPr>
            <w:tcW w:w="2681" w:type="dxa"/>
          </w:tcPr>
          <w:p w14:paraId="751941A2" w14:textId="53085ED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64F7CE06" w14:textId="032B431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11A7A4DC" w14:textId="2DBA5D5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Agreeable</w:t>
            </w:r>
          </w:p>
        </w:tc>
        <w:tc>
          <w:tcPr>
            <w:tcW w:w="1698" w:type="dxa"/>
          </w:tcPr>
          <w:p w14:paraId="676C35E1"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43793D9F" w14:textId="77777777" w:rsidTr="001078F2">
        <w:tc>
          <w:tcPr>
            <w:tcW w:w="1423" w:type="dxa"/>
          </w:tcPr>
          <w:p w14:paraId="1D3DE836"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R4-2109072</w:t>
            </w:r>
          </w:p>
          <w:p w14:paraId="50C15E15" w14:textId="6B02253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25431FC6" w14:textId="4C5AF21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1B26C819" w14:textId="58065C4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9D7206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D02E789"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8885BE8" w14:textId="77777777" w:rsidTr="001078F2">
        <w:tc>
          <w:tcPr>
            <w:tcW w:w="1423" w:type="dxa"/>
          </w:tcPr>
          <w:p w14:paraId="0DA12177" w14:textId="123A975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R4-2111240</w:t>
            </w:r>
          </w:p>
        </w:tc>
        <w:tc>
          <w:tcPr>
            <w:tcW w:w="2681" w:type="dxa"/>
          </w:tcPr>
          <w:p w14:paraId="798D9C55" w14:textId="6CCBD59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48B35B5E" w14:textId="62CCFF0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3C513F8" w14:textId="6D60AA5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be revised</w:t>
            </w:r>
          </w:p>
        </w:tc>
        <w:tc>
          <w:tcPr>
            <w:tcW w:w="1698" w:type="dxa"/>
          </w:tcPr>
          <w:p w14:paraId="5A9BDD5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7CD78AFB" w14:textId="77777777" w:rsidTr="001078F2">
        <w:tc>
          <w:tcPr>
            <w:tcW w:w="1423" w:type="dxa"/>
          </w:tcPr>
          <w:p w14:paraId="73FBC35B"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R4-2111239</w:t>
            </w:r>
          </w:p>
          <w:p w14:paraId="3742D94C" w14:textId="1C827AD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1A970CD5" w14:textId="54B02D0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2FD40126" w14:textId="05BD317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733CEA5D"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2F7F0A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00AF934" w14:textId="77777777" w:rsidTr="001078F2">
        <w:tc>
          <w:tcPr>
            <w:tcW w:w="1423" w:type="dxa"/>
          </w:tcPr>
          <w:p w14:paraId="1F89CB9D" w14:textId="6006F576"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R4-2109073</w:t>
            </w:r>
          </w:p>
        </w:tc>
        <w:tc>
          <w:tcPr>
            <w:tcW w:w="2681" w:type="dxa"/>
          </w:tcPr>
          <w:p w14:paraId="045503C8" w14:textId="0603AB3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Draft LS on RRM relaxation in power saving</w:t>
            </w:r>
          </w:p>
        </w:tc>
        <w:tc>
          <w:tcPr>
            <w:tcW w:w="1418" w:type="dxa"/>
          </w:tcPr>
          <w:p w14:paraId="4C7EB68B" w14:textId="55CB9C9E"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42DD6C0" w14:textId="7F44321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5D945EF0"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7494EB8" w14:textId="77777777" w:rsidTr="001078F2">
        <w:tc>
          <w:tcPr>
            <w:tcW w:w="1423" w:type="dxa"/>
          </w:tcPr>
          <w:p w14:paraId="11848CD9" w14:textId="125DBA8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R4-2111241</w:t>
            </w:r>
          </w:p>
        </w:tc>
        <w:tc>
          <w:tcPr>
            <w:tcW w:w="2681" w:type="dxa"/>
          </w:tcPr>
          <w:p w14:paraId="251C1403" w14:textId="30C9335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relaxed requirements for higher priority carriers</w:t>
            </w:r>
          </w:p>
        </w:tc>
        <w:tc>
          <w:tcPr>
            <w:tcW w:w="1418" w:type="dxa"/>
          </w:tcPr>
          <w:p w14:paraId="41386CE3" w14:textId="31C3853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CB62A57" w14:textId="34D99AE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6383185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574"/>
        <w:gridCol w:w="1655"/>
        <w:gridCol w:w="2356"/>
        <w:gridCol w:w="1655"/>
      </w:tblGrid>
      <w:tr w:rsidR="00AC72D3" w:rsidRPr="0086611B" w14:paraId="75945524" w14:textId="77777777" w:rsidTr="00724766">
        <w:tc>
          <w:tcPr>
            <w:tcW w:w="1389"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574"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655"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356"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55"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24766" w:rsidRPr="00724766" w14:paraId="2F37CF03" w14:textId="77777777" w:rsidTr="00724766">
        <w:tc>
          <w:tcPr>
            <w:tcW w:w="1389" w:type="dxa"/>
          </w:tcPr>
          <w:p w14:paraId="56933113" w14:textId="73CFF73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R4-2108230</w:t>
            </w:r>
          </w:p>
        </w:tc>
        <w:tc>
          <w:tcPr>
            <w:tcW w:w="2574" w:type="dxa"/>
          </w:tcPr>
          <w:p w14:paraId="67CE8E6D" w14:textId="0C4C74E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LS on RRM relaxation in power saving</w:t>
            </w:r>
          </w:p>
        </w:tc>
        <w:tc>
          <w:tcPr>
            <w:tcW w:w="1655" w:type="dxa"/>
          </w:tcPr>
          <w:p w14:paraId="7A3AD458" w14:textId="6C2D1C6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CATT, Ericsson</w:t>
            </w:r>
          </w:p>
        </w:tc>
        <w:tc>
          <w:tcPr>
            <w:tcW w:w="2356" w:type="dxa"/>
          </w:tcPr>
          <w:p w14:paraId="3DF131A0" w14:textId="19A68F0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Agreeable</w:t>
            </w:r>
          </w:p>
        </w:tc>
        <w:tc>
          <w:tcPr>
            <w:tcW w:w="1655" w:type="dxa"/>
          </w:tcPr>
          <w:p w14:paraId="69099220" w14:textId="5614D94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R4-2108230</w:t>
            </w:r>
          </w:p>
        </w:tc>
      </w:tr>
      <w:tr w:rsidR="00724766" w:rsidRPr="00724766" w14:paraId="2D96627D" w14:textId="77777777" w:rsidTr="00724766">
        <w:tc>
          <w:tcPr>
            <w:tcW w:w="1389" w:type="dxa"/>
          </w:tcPr>
          <w:p w14:paraId="34A06C55" w14:textId="25C8E43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R4-2109845</w:t>
            </w:r>
          </w:p>
        </w:tc>
        <w:tc>
          <w:tcPr>
            <w:tcW w:w="2574" w:type="dxa"/>
          </w:tcPr>
          <w:p w14:paraId="0968C7DB" w14:textId="26E7FD6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CR for removing scaling factor K2 for R16 UE power saving</w:t>
            </w:r>
          </w:p>
        </w:tc>
        <w:tc>
          <w:tcPr>
            <w:tcW w:w="1655" w:type="dxa"/>
          </w:tcPr>
          <w:p w14:paraId="13C7E145" w14:textId="2CF22A92"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vivo</w:t>
            </w:r>
          </w:p>
        </w:tc>
        <w:tc>
          <w:tcPr>
            <w:tcW w:w="2356" w:type="dxa"/>
          </w:tcPr>
          <w:p w14:paraId="7619DD32" w14:textId="6157F31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To be noted</w:t>
            </w:r>
          </w:p>
        </w:tc>
        <w:tc>
          <w:tcPr>
            <w:tcW w:w="1655" w:type="dxa"/>
          </w:tcPr>
          <w:p w14:paraId="5947ABCB" w14:textId="78E1616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R4-2109845</w:t>
            </w:r>
          </w:p>
        </w:tc>
      </w:tr>
      <w:tr w:rsidR="00724766" w:rsidRPr="00724766" w14:paraId="0B13CEB0" w14:textId="77777777" w:rsidTr="00724766">
        <w:tc>
          <w:tcPr>
            <w:tcW w:w="1389" w:type="dxa"/>
          </w:tcPr>
          <w:p w14:paraId="0614865B"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R4-2109846</w:t>
            </w:r>
          </w:p>
          <w:p w14:paraId="283206C6" w14:textId="5C7306D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223AA562" w14:textId="43DAE96F"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CR for removing scaling factor K2 for R16 UE power saving</w:t>
            </w:r>
          </w:p>
        </w:tc>
        <w:tc>
          <w:tcPr>
            <w:tcW w:w="1655" w:type="dxa"/>
          </w:tcPr>
          <w:p w14:paraId="3EE77712" w14:textId="403A140D"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vivo</w:t>
            </w:r>
          </w:p>
        </w:tc>
        <w:tc>
          <w:tcPr>
            <w:tcW w:w="2356" w:type="dxa"/>
          </w:tcPr>
          <w:p w14:paraId="50CFB88B"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79634F23"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R4-2109846</w:t>
            </w:r>
          </w:p>
          <w:p w14:paraId="4BE77F84" w14:textId="71DFE8EC"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r w:rsidR="00724766" w:rsidRPr="00724766" w14:paraId="5C4FFD76" w14:textId="77777777" w:rsidTr="00724766">
        <w:tc>
          <w:tcPr>
            <w:tcW w:w="1389" w:type="dxa"/>
          </w:tcPr>
          <w:p w14:paraId="0F201091"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R4-2108413</w:t>
            </w:r>
          </w:p>
          <w:p w14:paraId="5C2835FC"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(Revised from</w:t>
            </w:r>
          </w:p>
          <w:p w14:paraId="48D04475" w14:textId="0DABDDF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R4-2110362)</w:t>
            </w:r>
          </w:p>
        </w:tc>
        <w:tc>
          <w:tcPr>
            <w:tcW w:w="2574" w:type="dxa"/>
          </w:tcPr>
          <w:p w14:paraId="156E0E6A"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 xml:space="preserve">Correction on measurement </w:t>
            </w:r>
            <w:proofErr w:type="spellStart"/>
            <w:r w:rsidRPr="00724766">
              <w:rPr>
                <w:rFonts w:ascii="Times New Roman" w:eastAsiaTheme="minorEastAsia" w:hAnsi="Times New Roman" w:hint="eastAsia"/>
                <w:sz w:val="20"/>
                <w:lang w:val="en-US" w:eastAsia="zh-CN"/>
              </w:rPr>
              <w:t>requiements</w:t>
            </w:r>
            <w:proofErr w:type="spellEnd"/>
            <w:r w:rsidRPr="00724766">
              <w:rPr>
                <w:rFonts w:ascii="Times New Roman" w:eastAsiaTheme="minorEastAsia" w:hAnsi="Times New Roman" w:hint="eastAsia"/>
                <w:sz w:val="20"/>
                <w:lang w:val="en-US" w:eastAsia="zh-CN"/>
              </w:rPr>
              <w:t xml:space="preserve"> in relaxed measurement</w:t>
            </w:r>
          </w:p>
          <w:p w14:paraId="78DF20E8"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22FE4D68" w14:textId="3A2BC443" w:rsidR="00724766" w:rsidRPr="00536D4F" w:rsidRDefault="00724766" w:rsidP="00724766">
            <w:pPr>
              <w:pStyle w:val="TAL"/>
              <w:rPr>
                <w:rFonts w:ascii="Times New Roman" w:eastAsiaTheme="minorEastAsia" w:hAnsi="Times New Roman"/>
                <w:sz w:val="20"/>
                <w:lang w:val="en-US" w:eastAsia="zh-CN"/>
              </w:rPr>
            </w:pPr>
            <w:proofErr w:type="spellStart"/>
            <w:proofErr w:type="gramStart"/>
            <w:r w:rsidRPr="00724766">
              <w:rPr>
                <w:rFonts w:ascii="Times New Roman" w:eastAsiaTheme="minorEastAsia" w:hAnsi="Times New Roman" w:hint="eastAsia"/>
                <w:sz w:val="20"/>
                <w:lang w:val="en-US" w:eastAsia="zh-CN"/>
              </w:rPr>
              <w:t>Huawei,HiSilicon</w:t>
            </w:r>
            <w:proofErr w:type="spellEnd"/>
            <w:proofErr w:type="gramEnd"/>
          </w:p>
        </w:tc>
        <w:tc>
          <w:tcPr>
            <w:tcW w:w="2356" w:type="dxa"/>
          </w:tcPr>
          <w:p w14:paraId="10EC62A1" w14:textId="3C150A5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To be noted</w:t>
            </w:r>
          </w:p>
        </w:tc>
        <w:tc>
          <w:tcPr>
            <w:tcW w:w="1655" w:type="dxa"/>
          </w:tcPr>
          <w:p w14:paraId="35F7A5A3"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R4-2108413</w:t>
            </w:r>
          </w:p>
          <w:p w14:paraId="789A3A73"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(Revised from</w:t>
            </w:r>
          </w:p>
          <w:p w14:paraId="579077C7" w14:textId="4FC13E9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R4-2110362)</w:t>
            </w:r>
          </w:p>
        </w:tc>
      </w:tr>
      <w:tr w:rsidR="00724766" w:rsidRPr="00724766" w14:paraId="2720610C" w14:textId="77777777" w:rsidTr="00724766">
        <w:tc>
          <w:tcPr>
            <w:tcW w:w="1389" w:type="dxa"/>
          </w:tcPr>
          <w:p w14:paraId="0E39A650"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R4-2110363</w:t>
            </w:r>
          </w:p>
          <w:p w14:paraId="0E3DF6F9" w14:textId="54ADF93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7A385A00" w14:textId="313EAEFD"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 xml:space="preserve">Correction on measurement </w:t>
            </w:r>
            <w:proofErr w:type="spellStart"/>
            <w:r w:rsidRPr="00724766">
              <w:rPr>
                <w:rFonts w:ascii="Times New Roman" w:eastAsiaTheme="minorEastAsia" w:hAnsi="Times New Roman" w:hint="eastAsia"/>
                <w:sz w:val="20"/>
                <w:lang w:val="en-US" w:eastAsia="zh-CN"/>
              </w:rPr>
              <w:t>requiements</w:t>
            </w:r>
            <w:proofErr w:type="spellEnd"/>
            <w:r w:rsidRPr="00724766">
              <w:rPr>
                <w:rFonts w:ascii="Times New Roman" w:eastAsiaTheme="minorEastAsia" w:hAnsi="Times New Roman" w:hint="eastAsia"/>
                <w:sz w:val="20"/>
                <w:lang w:val="en-US" w:eastAsia="zh-CN"/>
              </w:rPr>
              <w:t xml:space="preserve"> in relaxed measurement</w:t>
            </w:r>
          </w:p>
        </w:tc>
        <w:tc>
          <w:tcPr>
            <w:tcW w:w="1655" w:type="dxa"/>
          </w:tcPr>
          <w:p w14:paraId="5EE1B72F" w14:textId="4CCBEAFD" w:rsidR="00724766" w:rsidRPr="00536D4F" w:rsidRDefault="00724766" w:rsidP="00724766">
            <w:pPr>
              <w:pStyle w:val="TAL"/>
              <w:rPr>
                <w:rFonts w:ascii="Times New Roman" w:eastAsiaTheme="minorEastAsia" w:hAnsi="Times New Roman"/>
                <w:sz w:val="20"/>
                <w:lang w:val="en-US" w:eastAsia="zh-CN"/>
              </w:rPr>
            </w:pPr>
            <w:proofErr w:type="spellStart"/>
            <w:proofErr w:type="gramStart"/>
            <w:r w:rsidRPr="00724766">
              <w:rPr>
                <w:rFonts w:ascii="Times New Roman" w:eastAsiaTheme="minorEastAsia" w:hAnsi="Times New Roman" w:hint="eastAsia"/>
                <w:sz w:val="20"/>
                <w:lang w:val="en-US" w:eastAsia="zh-CN"/>
              </w:rPr>
              <w:t>Huawei,HiSilicon</w:t>
            </w:r>
            <w:proofErr w:type="spellEnd"/>
            <w:proofErr w:type="gramEnd"/>
          </w:p>
        </w:tc>
        <w:tc>
          <w:tcPr>
            <w:tcW w:w="2356" w:type="dxa"/>
          </w:tcPr>
          <w:p w14:paraId="143D6E01"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438C2284"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R4-2110363</w:t>
            </w:r>
          </w:p>
          <w:p w14:paraId="13B1CD5F" w14:textId="72150A1A"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r w:rsidR="00724766" w:rsidRPr="00724766" w14:paraId="46AF11B8" w14:textId="77777777" w:rsidTr="00724766">
        <w:tc>
          <w:tcPr>
            <w:tcW w:w="1389" w:type="dxa"/>
          </w:tcPr>
          <w:p w14:paraId="4602C5E6"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w:t>
            </w:r>
            <w:r w:rsidRPr="00724766">
              <w:rPr>
                <w:rFonts w:ascii="Times New Roman" w:eastAsiaTheme="minorEastAsia" w:hAnsi="Times New Roman"/>
                <w:sz w:val="20"/>
                <w:lang w:val="en-US" w:eastAsia="zh-CN"/>
              </w:rPr>
              <w:t>2108231</w:t>
            </w:r>
          </w:p>
          <w:p w14:paraId="04272874" w14:textId="736EE829"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sz w:val="20"/>
                <w:lang w:val="en-US" w:eastAsia="zh-CN"/>
              </w:rPr>
              <w:t>(Revised from R4-2111240)</w:t>
            </w:r>
          </w:p>
        </w:tc>
        <w:tc>
          <w:tcPr>
            <w:tcW w:w="2574" w:type="dxa"/>
          </w:tcPr>
          <w:p w14:paraId="6D47AD34" w14:textId="00CD6469"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Changes to cell reselection tests under power saving</w:t>
            </w:r>
          </w:p>
        </w:tc>
        <w:tc>
          <w:tcPr>
            <w:tcW w:w="1655" w:type="dxa"/>
          </w:tcPr>
          <w:p w14:paraId="71CC8429" w14:textId="6291B8D4"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Ericsson</w:t>
            </w:r>
          </w:p>
        </w:tc>
        <w:tc>
          <w:tcPr>
            <w:tcW w:w="2356" w:type="dxa"/>
          </w:tcPr>
          <w:p w14:paraId="4DF7198C" w14:textId="0B6C8F1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Agreeable</w:t>
            </w:r>
          </w:p>
        </w:tc>
        <w:tc>
          <w:tcPr>
            <w:tcW w:w="1655" w:type="dxa"/>
          </w:tcPr>
          <w:p w14:paraId="2C3173B8"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w:t>
            </w:r>
            <w:r w:rsidRPr="00724766">
              <w:rPr>
                <w:rFonts w:ascii="Times New Roman" w:eastAsiaTheme="minorEastAsia" w:hAnsi="Times New Roman"/>
                <w:sz w:val="20"/>
                <w:lang w:val="en-US" w:eastAsia="zh-CN"/>
              </w:rPr>
              <w:t>2108231</w:t>
            </w:r>
          </w:p>
          <w:p w14:paraId="1B9BE50E" w14:textId="00311F7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sz w:val="20"/>
                <w:lang w:val="en-US" w:eastAsia="zh-CN"/>
              </w:rPr>
              <w:t>(Revised from R4-2111240)</w:t>
            </w:r>
          </w:p>
        </w:tc>
      </w:tr>
      <w:tr w:rsidR="00724766" w:rsidRPr="00724766" w14:paraId="06AFDB83" w14:textId="77777777" w:rsidTr="00724766">
        <w:tc>
          <w:tcPr>
            <w:tcW w:w="1389" w:type="dxa"/>
          </w:tcPr>
          <w:p w14:paraId="5EB902EC"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R4-2111239</w:t>
            </w:r>
          </w:p>
          <w:p w14:paraId="118CB4DC" w14:textId="7AB1F4B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5E031E88" w14:textId="180620A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Changes to cell reselection tests under power saving</w:t>
            </w:r>
          </w:p>
        </w:tc>
        <w:tc>
          <w:tcPr>
            <w:tcW w:w="1655" w:type="dxa"/>
          </w:tcPr>
          <w:p w14:paraId="38B7339A" w14:textId="3E1F1FB3"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Ericsson</w:t>
            </w:r>
          </w:p>
        </w:tc>
        <w:tc>
          <w:tcPr>
            <w:tcW w:w="2356" w:type="dxa"/>
          </w:tcPr>
          <w:p w14:paraId="67437FDF"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77907529" w14:textId="77777777" w:rsidR="00724766" w:rsidRPr="00724766"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R4-2111239</w:t>
            </w:r>
          </w:p>
          <w:p w14:paraId="238D818E" w14:textId="7BEBA5CC"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bl>
    <w:p w14:paraId="0B0D6376" w14:textId="77777777" w:rsidR="00AC72D3" w:rsidRPr="003944F9" w:rsidRDefault="00AC72D3" w:rsidP="00AC72D3">
      <w:pPr>
        <w:rPr>
          <w:bCs/>
          <w:lang w:val="en-US"/>
        </w:rPr>
      </w:pPr>
    </w:p>
    <w:p w14:paraId="1BAD5047" w14:textId="77777777" w:rsidR="00AC72D3" w:rsidRDefault="00AC72D3" w:rsidP="00AC72D3">
      <w:r>
        <w:t>================================================================================</w:t>
      </w:r>
    </w:p>
    <w:p w14:paraId="36529E45" w14:textId="77777777" w:rsidR="00AC72D3" w:rsidRPr="00D64D66" w:rsidRDefault="00AC72D3" w:rsidP="00D64D66"/>
    <w:p w14:paraId="6410B7A0" w14:textId="40DDC460" w:rsidR="000F7A0A" w:rsidRDefault="000F7A0A" w:rsidP="000F7A0A">
      <w:pPr>
        <w:pStyle w:val="Heading5"/>
      </w:pPr>
      <w:bookmarkStart w:id="18" w:name="_Toc71910316"/>
      <w:r>
        <w:lastRenderedPageBreak/>
        <w:t>5.1.2.2</w:t>
      </w:r>
      <w:r>
        <w:tab/>
        <w:t>Others</w:t>
      </w:r>
      <w:bookmarkEnd w:id="18"/>
    </w:p>
    <w:p w14:paraId="60151AE4" w14:textId="77777777" w:rsidR="001078F2" w:rsidRDefault="001078F2" w:rsidP="001078F2">
      <w:pPr>
        <w:rPr>
          <w:rFonts w:ascii="Arial" w:hAnsi="Arial" w:cs="Arial"/>
          <w:b/>
          <w:sz w:val="24"/>
        </w:rPr>
      </w:pPr>
      <w:r>
        <w:rPr>
          <w:rFonts w:ascii="Arial" w:hAnsi="Arial" w:cs="Arial"/>
          <w:b/>
          <w:color w:val="0000FF"/>
          <w:sz w:val="24"/>
          <w:u w:val="thick"/>
        </w:rPr>
        <w:t>R4-2108230</w:t>
      </w:r>
      <w:r w:rsidRPr="00944C49">
        <w:rPr>
          <w:b/>
          <w:lang w:val="en-US" w:eastAsia="zh-CN"/>
        </w:rPr>
        <w:tab/>
      </w:r>
      <w:r w:rsidRPr="001078F2">
        <w:rPr>
          <w:rFonts w:ascii="Arial" w:hAnsi="Arial" w:cs="Arial"/>
          <w:b/>
          <w:sz w:val="24"/>
        </w:rPr>
        <w:t>LS on RRM relaxation in power saving</w:t>
      </w:r>
    </w:p>
    <w:p w14:paraId="24B58AD4" w14:textId="77777777" w:rsidR="001078F2" w:rsidRDefault="001078F2" w:rsidP="001078F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 Ericsson</w:t>
      </w:r>
    </w:p>
    <w:p w14:paraId="639B9B63" w14:textId="77777777" w:rsidR="001078F2" w:rsidRPr="00944C49" w:rsidRDefault="001078F2" w:rsidP="001078F2">
      <w:pPr>
        <w:rPr>
          <w:rFonts w:ascii="Arial" w:hAnsi="Arial" w:cs="Arial"/>
          <w:b/>
          <w:lang w:val="en-US" w:eastAsia="zh-CN"/>
        </w:rPr>
      </w:pPr>
      <w:r w:rsidRPr="00944C49">
        <w:rPr>
          <w:rFonts w:ascii="Arial" w:hAnsi="Arial" w:cs="Arial"/>
          <w:b/>
          <w:lang w:val="en-US" w:eastAsia="zh-CN"/>
        </w:rPr>
        <w:t xml:space="preserve">Abstract: </w:t>
      </w:r>
    </w:p>
    <w:p w14:paraId="63A523E4" w14:textId="77777777" w:rsidR="001078F2" w:rsidRDefault="001078F2" w:rsidP="001078F2">
      <w:pPr>
        <w:rPr>
          <w:rFonts w:ascii="Arial" w:hAnsi="Arial" w:cs="Arial"/>
          <w:b/>
          <w:lang w:val="en-US" w:eastAsia="zh-CN"/>
        </w:rPr>
      </w:pPr>
      <w:r w:rsidRPr="00944C49">
        <w:rPr>
          <w:rFonts w:ascii="Arial" w:hAnsi="Arial" w:cs="Arial"/>
          <w:b/>
          <w:lang w:val="en-US" w:eastAsia="zh-CN"/>
        </w:rPr>
        <w:t xml:space="preserve">Discussion: </w:t>
      </w:r>
    </w:p>
    <w:p w14:paraId="515ED67E" w14:textId="3D1FB6BA" w:rsidR="001078F2" w:rsidRDefault="00724766" w:rsidP="001078F2">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4766">
        <w:rPr>
          <w:rFonts w:ascii="Arial" w:hAnsi="Arial" w:cs="Arial"/>
          <w:b/>
          <w:highlight w:val="green"/>
          <w:lang w:val="en-US" w:eastAsia="zh-CN"/>
        </w:rPr>
        <w:t>Approved.</w:t>
      </w:r>
    </w:p>
    <w:p w14:paraId="16C36806" w14:textId="77777777" w:rsidR="001D7B05" w:rsidRPr="001078F2" w:rsidRDefault="001D7B05" w:rsidP="00D64D66">
      <w:pPr>
        <w:rPr>
          <w:lang w:val="en-US"/>
        </w:rPr>
      </w:pPr>
    </w:p>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5F02D3DF"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68A163D1"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5B55C001" w:rsidR="000F7A0A" w:rsidRDefault="00FE02C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A0B0A9D"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15047909" w14:textId="77777777" w:rsidR="00A94ACE" w:rsidRPr="0032782C" w:rsidRDefault="00A94ACE" w:rsidP="00A94ACE">
      <w:pPr>
        <w:rPr>
          <w:bCs/>
          <w:color w:val="FF0000"/>
        </w:rPr>
      </w:pPr>
      <w:r w:rsidRPr="00352009">
        <w:rPr>
          <w:color w:val="FF0000"/>
        </w:rPr>
        <w:t>Session chair: CR coversheet error</w:t>
      </w:r>
      <w:r>
        <w:rPr>
          <w:color w:val="FF0000"/>
        </w:rPr>
        <w:t>. Please update in revision if CR is agreeable.</w:t>
      </w:r>
    </w:p>
    <w:p w14:paraId="6E8213AD" w14:textId="5D6DEF77"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39D6D3" w14:textId="77777777" w:rsidR="000F7A0A" w:rsidRDefault="000F7A0A" w:rsidP="000F7A0A">
      <w:pPr>
        <w:rPr>
          <w:rFonts w:ascii="Arial" w:hAnsi="Arial" w:cs="Arial"/>
          <w:b/>
          <w:sz w:val="24"/>
        </w:rPr>
      </w:pPr>
      <w:r>
        <w:rPr>
          <w:rFonts w:ascii="Arial" w:hAnsi="Arial" w:cs="Arial"/>
          <w:b/>
          <w:color w:val="0000FF"/>
          <w:sz w:val="24"/>
        </w:rPr>
        <w:lastRenderedPageBreak/>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177E40F1"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3F7770E8"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3E051" w14:textId="77777777" w:rsidR="001670EB" w:rsidRDefault="001670EB" w:rsidP="001670EB">
      <w:pPr>
        <w:rPr>
          <w:color w:val="FF0000"/>
        </w:rPr>
      </w:pPr>
      <w:r w:rsidRPr="00352009">
        <w:rPr>
          <w:color w:val="FF0000"/>
        </w:rPr>
        <w:t>Session chair: CR coversheet error</w:t>
      </w:r>
      <w:r>
        <w:rPr>
          <w:color w:val="FF0000"/>
        </w:rPr>
        <w:t xml:space="preserve">. Please update in revision if CR is agreeable. </w:t>
      </w:r>
    </w:p>
    <w:p w14:paraId="1D464F32" w14:textId="099B2299" w:rsidR="000F7A0A" w:rsidRDefault="000F7C8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R4-2108413 (from R4-2110362).</w:t>
      </w:r>
    </w:p>
    <w:p w14:paraId="29B25BE6" w14:textId="565D93DB" w:rsidR="000F7C82" w:rsidRDefault="000F7C82" w:rsidP="000F7C82">
      <w:pPr>
        <w:rPr>
          <w:rFonts w:ascii="Arial" w:hAnsi="Arial" w:cs="Arial"/>
          <w:b/>
          <w:sz w:val="24"/>
        </w:rPr>
      </w:pPr>
      <w:r>
        <w:rPr>
          <w:rFonts w:ascii="Arial" w:hAnsi="Arial" w:cs="Arial"/>
          <w:b/>
          <w:color w:val="0000FF"/>
          <w:sz w:val="24"/>
        </w:rPr>
        <w:t>R4-2108413</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3A7C5CA6" w14:textId="77777777" w:rsidR="000F7C82" w:rsidRDefault="000F7C82" w:rsidP="000F7C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B1AD4" w14:textId="77777777" w:rsidR="000F7C82" w:rsidRDefault="000F7C82" w:rsidP="000F7C82">
      <w:pPr>
        <w:rPr>
          <w:color w:val="FF0000"/>
        </w:rPr>
      </w:pPr>
      <w:r w:rsidRPr="00352009">
        <w:rPr>
          <w:color w:val="FF0000"/>
        </w:rPr>
        <w:t>Session chair: CR coversheet error</w:t>
      </w:r>
      <w:r>
        <w:rPr>
          <w:color w:val="FF0000"/>
        </w:rPr>
        <w:t xml:space="preserve">. Please update in revision if CR is agreeable. </w:t>
      </w:r>
    </w:p>
    <w:p w14:paraId="6F411EA4" w14:textId="21BC4438" w:rsidR="000F7C82" w:rsidRDefault="00A605B9" w:rsidP="000F7C8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5489B1C4"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lastRenderedPageBreak/>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6A47E732"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6EA1D938"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20D82D66"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t>Revised to R4-2108231 (from R4-2111240).</w:t>
      </w:r>
    </w:p>
    <w:p w14:paraId="163AE71B" w14:textId="06D2C036" w:rsidR="00FE02C1" w:rsidRDefault="00FE02C1" w:rsidP="00FE02C1">
      <w:pPr>
        <w:rPr>
          <w:rFonts w:ascii="Arial" w:hAnsi="Arial" w:cs="Arial"/>
          <w:b/>
          <w:sz w:val="24"/>
        </w:rPr>
      </w:pPr>
      <w:r>
        <w:rPr>
          <w:rFonts w:ascii="Arial" w:hAnsi="Arial" w:cs="Arial"/>
          <w:b/>
          <w:color w:val="0000FF"/>
          <w:sz w:val="24"/>
        </w:rPr>
        <w:t>R4-2108231</w:t>
      </w:r>
      <w:r>
        <w:rPr>
          <w:rFonts w:ascii="Arial" w:hAnsi="Arial" w:cs="Arial"/>
          <w:b/>
          <w:color w:val="0000FF"/>
          <w:sz w:val="24"/>
        </w:rPr>
        <w:tab/>
      </w:r>
      <w:r>
        <w:rPr>
          <w:rFonts w:ascii="Arial" w:hAnsi="Arial" w:cs="Arial"/>
          <w:b/>
          <w:sz w:val="24"/>
        </w:rPr>
        <w:t>Changes to cell reselection tests under power saving</w:t>
      </w:r>
    </w:p>
    <w:p w14:paraId="6CC0B5F9" w14:textId="77777777" w:rsidR="00FE02C1" w:rsidRDefault="00FE02C1" w:rsidP="00FE02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3811F004" w14:textId="77777777" w:rsidR="00FE02C1" w:rsidRDefault="00FE02C1" w:rsidP="00FE02C1">
      <w:pPr>
        <w:rPr>
          <w:rFonts w:ascii="Arial" w:hAnsi="Arial" w:cs="Arial"/>
          <w:b/>
        </w:rPr>
      </w:pPr>
      <w:r>
        <w:rPr>
          <w:rFonts w:ascii="Arial" w:hAnsi="Arial" w:cs="Arial"/>
          <w:b/>
        </w:rPr>
        <w:t xml:space="preserve">Abstract: </w:t>
      </w:r>
    </w:p>
    <w:p w14:paraId="2331AC49" w14:textId="77777777" w:rsidR="00FE02C1" w:rsidRDefault="00FE02C1" w:rsidP="00FE02C1">
      <w:r>
        <w:lastRenderedPageBreak/>
        <w:t>The cell reselection test cases contain square brackets which for the signal levels which are removed. Signal levels are checked and no need to further modify them.</w:t>
      </w:r>
    </w:p>
    <w:p w14:paraId="1A52C4A5" w14:textId="301749FF" w:rsidR="00FE02C1" w:rsidRDefault="00A605B9" w:rsidP="00FE02C1">
      <w:pPr>
        <w:rPr>
          <w:color w:val="993300"/>
          <w:u w:val="single"/>
        </w:rPr>
      </w:pPr>
      <w:r>
        <w:rPr>
          <w:rFonts w:ascii="Arial" w:hAnsi="Arial" w:cs="Arial"/>
          <w:b/>
        </w:rPr>
        <w:t>Decision:</w:t>
      </w:r>
      <w:r>
        <w:rPr>
          <w:rFonts w:ascii="Arial" w:hAnsi="Arial" w:cs="Arial"/>
          <w:b/>
        </w:rPr>
        <w:tab/>
      </w:r>
      <w:r>
        <w:rPr>
          <w:rFonts w:ascii="Arial" w:hAnsi="Arial" w:cs="Arial"/>
          <w:b/>
        </w:rPr>
        <w:tab/>
      </w:r>
      <w:r w:rsidRPr="00A605B9">
        <w:rPr>
          <w:rFonts w:ascii="Arial" w:hAnsi="Arial" w:cs="Arial"/>
          <w:b/>
          <w:highlight w:val="green"/>
        </w:rPr>
        <w:t>Agreed.</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760E59DB" w:rsidR="00CD7976" w:rsidRDefault="00A605B9" w:rsidP="00CD7976">
      <w:pPr>
        <w:rPr>
          <w:color w:val="993300"/>
          <w:u w:val="single"/>
        </w:rPr>
      </w:pPr>
      <w:r>
        <w:rPr>
          <w:rFonts w:ascii="Arial" w:hAnsi="Arial" w:cs="Arial"/>
          <w:b/>
        </w:rPr>
        <w:t>Decision:</w:t>
      </w:r>
      <w:r>
        <w:rPr>
          <w:rFonts w:ascii="Arial" w:hAnsi="Arial" w:cs="Arial"/>
          <w:b/>
        </w:rPr>
        <w:tab/>
      </w:r>
      <w:r>
        <w:rPr>
          <w:rFonts w:ascii="Arial" w:hAnsi="Arial" w:cs="Arial"/>
          <w:b/>
        </w:rPr>
        <w:tab/>
      </w:r>
      <w:r w:rsidRPr="00A605B9">
        <w:rPr>
          <w:rFonts w:ascii="Arial" w:hAnsi="Arial" w:cs="Arial"/>
          <w:b/>
          <w:highlight w:val="green"/>
        </w:rPr>
        <w:t>Agreed.</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1FA63079"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9" w:name="_Toc71910317"/>
      <w:r>
        <w:t>5.1.3</w:t>
      </w:r>
      <w:r>
        <w:tab/>
        <w:t>NR RRM requirement enhancement</w:t>
      </w:r>
      <w:bookmarkEnd w:id="19"/>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0E0C7932" w:rsidR="008E0603" w:rsidRDefault="00F14023" w:rsidP="008E0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R4-2108376 (from R4-2108130).</w:t>
      </w:r>
    </w:p>
    <w:p w14:paraId="25D42CD4" w14:textId="5D09B7D6" w:rsidR="00F14023" w:rsidRDefault="00F14023" w:rsidP="00F14023">
      <w:pPr>
        <w:rPr>
          <w:i/>
        </w:rPr>
      </w:pPr>
      <w:r>
        <w:rPr>
          <w:rFonts w:ascii="Arial" w:hAnsi="Arial" w:cs="Arial"/>
          <w:b/>
          <w:color w:val="0000FF"/>
          <w:sz w:val="24"/>
          <w:u w:val="thick"/>
        </w:rPr>
        <w:t>R4-2108376</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[99-e][206] NR_RRM_Enh_RRM_1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7C8981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57F3A0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CE183DE" w14:textId="791C6F83" w:rsidR="00F14023" w:rsidRDefault="00F35F89" w:rsidP="00F14023">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4B4047B0" w14:textId="77777777" w:rsidR="008E0603" w:rsidRPr="002C14F0" w:rsidRDefault="008E0603" w:rsidP="008E0603">
      <w:pPr>
        <w:rPr>
          <w:lang w:val="en-US"/>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83B2F" w:rsidRPr="00A83B2F" w14:paraId="77EB869C" w14:textId="77777777" w:rsidTr="00E32DA3">
        <w:tc>
          <w:tcPr>
            <w:tcW w:w="1423" w:type="dxa"/>
          </w:tcPr>
          <w:p w14:paraId="74F56A9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R4-2110338 (Rel-16)</w:t>
            </w:r>
          </w:p>
          <w:p w14:paraId="0607050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R4-2110339 (Rel-17)</w:t>
            </w:r>
          </w:p>
          <w:p w14:paraId="65910F2A" w14:textId="77777777" w:rsidR="00A83B2F" w:rsidRPr="00AB7EFE" w:rsidRDefault="00A83B2F" w:rsidP="00A83B2F">
            <w:pPr>
              <w:pStyle w:val="TAL"/>
              <w:spacing w:before="0" w:line="240" w:lineRule="auto"/>
              <w:rPr>
                <w:rFonts w:ascii="Times New Roman" w:hAnsi="Times New Roman"/>
                <w:sz w:val="20"/>
              </w:rPr>
            </w:pPr>
          </w:p>
        </w:tc>
        <w:tc>
          <w:tcPr>
            <w:tcW w:w="2681" w:type="dxa"/>
          </w:tcPr>
          <w:p w14:paraId="5658278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R16</w:t>
            </w:r>
          </w:p>
          <w:p w14:paraId="0EF0F49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R17</w:t>
            </w:r>
          </w:p>
          <w:p w14:paraId="08FFA2F7" w14:textId="77777777" w:rsidR="00A83B2F" w:rsidRPr="00AB7EFE" w:rsidRDefault="00A83B2F" w:rsidP="00A83B2F">
            <w:pPr>
              <w:pStyle w:val="TAL"/>
              <w:spacing w:before="0" w:line="240" w:lineRule="auto"/>
              <w:rPr>
                <w:rFonts w:ascii="Times New Roman" w:hAnsi="Times New Roman"/>
                <w:sz w:val="20"/>
              </w:rPr>
            </w:pPr>
          </w:p>
        </w:tc>
        <w:tc>
          <w:tcPr>
            <w:tcW w:w="1418" w:type="dxa"/>
          </w:tcPr>
          <w:p w14:paraId="4CE3B4B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521B9600" w14:textId="77777777" w:rsidR="00A83B2F" w:rsidRPr="00AB7EFE" w:rsidRDefault="00A83B2F" w:rsidP="00A83B2F">
            <w:pPr>
              <w:pStyle w:val="TAL"/>
              <w:spacing w:before="0" w:line="240" w:lineRule="auto"/>
              <w:rPr>
                <w:rFonts w:ascii="Times New Roman" w:hAnsi="Times New Roman"/>
                <w:sz w:val="20"/>
              </w:rPr>
            </w:pPr>
          </w:p>
        </w:tc>
        <w:tc>
          <w:tcPr>
            <w:tcW w:w="2409" w:type="dxa"/>
          </w:tcPr>
          <w:p w14:paraId="075667A7" w14:textId="5699DB34"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18D3297E"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3A69943F" w14:textId="77777777" w:rsidTr="00E32DA3">
        <w:tc>
          <w:tcPr>
            <w:tcW w:w="1423" w:type="dxa"/>
          </w:tcPr>
          <w:p w14:paraId="7F69020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R4-2110340 (Rel-16)</w:t>
            </w:r>
          </w:p>
          <w:p w14:paraId="7A80FD1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R4-2110341 (Rel-17)</w:t>
            </w:r>
          </w:p>
          <w:p w14:paraId="3ED3C880"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17A877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R16</w:t>
            </w:r>
          </w:p>
          <w:p w14:paraId="14ABC2E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R17</w:t>
            </w:r>
          </w:p>
          <w:p w14:paraId="5DBFB655"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C6146F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1EC2C0EF"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30705370" w14:textId="5AEBBE1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603DB585"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555DE4AB" w14:textId="77777777" w:rsidTr="00E32DA3">
        <w:tc>
          <w:tcPr>
            <w:tcW w:w="1423" w:type="dxa"/>
          </w:tcPr>
          <w:p w14:paraId="0E1A4DF7" w14:textId="77777777" w:rsidR="00A83B2F" w:rsidRPr="00A83B2F" w:rsidRDefault="00B42697" w:rsidP="00A83B2F">
            <w:pPr>
              <w:pStyle w:val="TAL"/>
              <w:spacing w:before="0" w:line="240" w:lineRule="auto"/>
              <w:rPr>
                <w:rFonts w:ascii="Times New Roman" w:hAnsi="Times New Roman"/>
                <w:sz w:val="20"/>
              </w:rPr>
            </w:pPr>
            <w:hyperlink r:id="rId28" w:history="1">
              <w:r w:rsidR="00A83B2F" w:rsidRPr="00A83B2F">
                <w:rPr>
                  <w:rFonts w:ascii="Times New Roman" w:hAnsi="Times New Roman"/>
                  <w:sz w:val="20"/>
                </w:rPr>
                <w:t>R4-2111038</w:t>
              </w:r>
            </w:hyperlink>
            <w:r w:rsidR="00A83B2F" w:rsidRPr="00A83B2F">
              <w:rPr>
                <w:rFonts w:ascii="Times New Roman" w:hAnsi="Times New Roman"/>
                <w:sz w:val="20"/>
              </w:rPr>
              <w:t xml:space="preserve"> (Rel-16)</w:t>
            </w:r>
          </w:p>
          <w:p w14:paraId="222DA80B"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R4-2111039 (Rel-17)</w:t>
            </w:r>
          </w:p>
          <w:p w14:paraId="4C946106" w14:textId="77777777" w:rsidR="00A83B2F" w:rsidRPr="00A83B2F" w:rsidRDefault="00A83B2F" w:rsidP="00A83B2F">
            <w:pPr>
              <w:pStyle w:val="TAL"/>
              <w:spacing w:before="0" w:line="240" w:lineRule="auto"/>
              <w:rPr>
                <w:rFonts w:ascii="Times New Roman" w:hAnsi="Times New Roman"/>
                <w:sz w:val="20"/>
              </w:rPr>
            </w:pPr>
          </w:p>
          <w:p w14:paraId="6C1DE60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35AF16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Rel16</w:t>
            </w:r>
          </w:p>
          <w:p w14:paraId="02EBEE8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Rel17-Cat A</w:t>
            </w:r>
          </w:p>
          <w:p w14:paraId="302AC9D3" w14:textId="77777777" w:rsidR="00A83B2F" w:rsidRPr="00A83B2F" w:rsidRDefault="00A83B2F" w:rsidP="00A83B2F">
            <w:pPr>
              <w:pStyle w:val="TAL"/>
              <w:spacing w:before="0" w:line="240" w:lineRule="auto"/>
              <w:rPr>
                <w:rFonts w:ascii="Times New Roman" w:hAnsi="Times New Roman"/>
                <w:sz w:val="20"/>
              </w:rPr>
            </w:pPr>
          </w:p>
          <w:p w14:paraId="748D6524" w14:textId="77777777" w:rsidR="00A83B2F" w:rsidRPr="00A83B2F" w:rsidRDefault="00A83B2F" w:rsidP="00A83B2F">
            <w:pPr>
              <w:pStyle w:val="TAL"/>
              <w:spacing w:before="0" w:line="240" w:lineRule="auto"/>
              <w:rPr>
                <w:rFonts w:ascii="Times New Roman" w:hAnsi="Times New Roman"/>
                <w:sz w:val="20"/>
              </w:rPr>
            </w:pPr>
          </w:p>
          <w:p w14:paraId="6F6DFD7A" w14:textId="77777777" w:rsidR="00A83B2F" w:rsidRPr="00A83B2F" w:rsidRDefault="00A83B2F" w:rsidP="00A83B2F">
            <w:pPr>
              <w:pStyle w:val="TAL"/>
              <w:spacing w:before="0" w:line="240" w:lineRule="auto"/>
              <w:rPr>
                <w:rFonts w:ascii="Times New Roman" w:hAnsi="Times New Roman"/>
                <w:sz w:val="20"/>
              </w:rPr>
            </w:pPr>
          </w:p>
          <w:p w14:paraId="69A224A2" w14:textId="77777777" w:rsidR="00A83B2F" w:rsidRPr="00A83B2F" w:rsidRDefault="00A83B2F" w:rsidP="00A83B2F">
            <w:pPr>
              <w:pStyle w:val="TAL"/>
              <w:spacing w:before="0" w:line="240" w:lineRule="auto"/>
              <w:rPr>
                <w:rFonts w:ascii="Times New Roman" w:hAnsi="Times New Roman"/>
                <w:sz w:val="20"/>
              </w:rPr>
            </w:pPr>
          </w:p>
          <w:p w14:paraId="520EDF4E"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0C6449A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Nokia</w:t>
            </w:r>
          </w:p>
          <w:p w14:paraId="1F998CE1"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0BE4989" w14:textId="7E6B17C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F17F6A4" w14:textId="6D7B6A3B"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76D5C062" w14:textId="77777777" w:rsidTr="00E32DA3">
        <w:tc>
          <w:tcPr>
            <w:tcW w:w="1423" w:type="dxa"/>
          </w:tcPr>
          <w:p w14:paraId="01426BE9" w14:textId="77777777" w:rsidR="00A83B2F" w:rsidRPr="00A83B2F" w:rsidRDefault="00B42697" w:rsidP="00A83B2F">
            <w:pPr>
              <w:pStyle w:val="TAL"/>
              <w:spacing w:before="0" w:line="240" w:lineRule="auto"/>
              <w:rPr>
                <w:rFonts w:ascii="Times New Roman" w:hAnsi="Times New Roman"/>
                <w:sz w:val="20"/>
              </w:rPr>
            </w:pPr>
            <w:hyperlink r:id="rId29" w:history="1">
              <w:r w:rsidR="00A83B2F" w:rsidRPr="00A83B2F">
                <w:rPr>
                  <w:rFonts w:ascii="Times New Roman" w:hAnsi="Times New Roman"/>
                  <w:sz w:val="20"/>
                </w:rPr>
                <w:t>R4-2109340</w:t>
              </w:r>
            </w:hyperlink>
            <w:r w:rsidR="00A83B2F" w:rsidRPr="00A83B2F">
              <w:rPr>
                <w:rFonts w:ascii="Times New Roman" w:hAnsi="Times New Roman"/>
                <w:sz w:val="20"/>
              </w:rPr>
              <w:t xml:space="preserve"> (Rel-16)</w:t>
            </w:r>
          </w:p>
          <w:p w14:paraId="6C328A4E" w14:textId="77777777" w:rsidR="00A83B2F" w:rsidRPr="00A83B2F" w:rsidRDefault="00B42697" w:rsidP="00A83B2F">
            <w:pPr>
              <w:pStyle w:val="TAL"/>
              <w:spacing w:before="0" w:line="240" w:lineRule="auto"/>
              <w:rPr>
                <w:rFonts w:ascii="Times New Roman" w:hAnsi="Times New Roman"/>
                <w:sz w:val="20"/>
              </w:rPr>
            </w:pPr>
            <w:hyperlink r:id="rId30" w:history="1">
              <w:r w:rsidR="00A83B2F" w:rsidRPr="00A83B2F">
                <w:rPr>
                  <w:rFonts w:ascii="Times New Roman" w:hAnsi="Times New Roman"/>
                  <w:sz w:val="20"/>
                </w:rPr>
                <w:t>R4-2109374</w:t>
              </w:r>
            </w:hyperlink>
            <w:r w:rsidR="00A83B2F" w:rsidRPr="00A83B2F">
              <w:rPr>
                <w:rFonts w:ascii="Times New Roman" w:hAnsi="Times New Roman"/>
                <w:sz w:val="20"/>
              </w:rPr>
              <w:t xml:space="preserve"> (Rel-17)</w:t>
            </w:r>
          </w:p>
          <w:p w14:paraId="7AB0B168"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69F0C92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R16</w:t>
            </w:r>
          </w:p>
          <w:p w14:paraId="6792CF46" w14:textId="5562858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R17</w:t>
            </w:r>
          </w:p>
        </w:tc>
        <w:tc>
          <w:tcPr>
            <w:tcW w:w="1418" w:type="dxa"/>
          </w:tcPr>
          <w:p w14:paraId="0626B13C" w14:textId="3FA8B4F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tc>
        <w:tc>
          <w:tcPr>
            <w:tcW w:w="2409" w:type="dxa"/>
          </w:tcPr>
          <w:p w14:paraId="156A077E" w14:textId="4633B21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1FAE2532" w14:textId="4844CD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5C30246B" w14:textId="77777777" w:rsidTr="00E32DA3">
        <w:tc>
          <w:tcPr>
            <w:tcW w:w="1423" w:type="dxa"/>
          </w:tcPr>
          <w:p w14:paraId="3DF1F61C" w14:textId="77777777" w:rsidR="00A83B2F" w:rsidRPr="00A83B2F" w:rsidRDefault="00B42697" w:rsidP="00A83B2F">
            <w:pPr>
              <w:pStyle w:val="TAL"/>
              <w:spacing w:before="0" w:line="240" w:lineRule="auto"/>
              <w:rPr>
                <w:rFonts w:ascii="Times New Roman" w:hAnsi="Times New Roman"/>
                <w:sz w:val="20"/>
              </w:rPr>
            </w:pPr>
            <w:hyperlink r:id="rId31" w:history="1">
              <w:r w:rsidR="00A83B2F" w:rsidRPr="00A83B2F">
                <w:rPr>
                  <w:rFonts w:ascii="Times New Roman" w:hAnsi="Times New Roman"/>
                  <w:sz w:val="20"/>
                </w:rPr>
                <w:t>R4-2109240</w:t>
              </w:r>
            </w:hyperlink>
            <w:r w:rsidR="00A83B2F" w:rsidRPr="00A83B2F">
              <w:rPr>
                <w:rFonts w:ascii="Times New Roman" w:hAnsi="Times New Roman"/>
                <w:sz w:val="20"/>
              </w:rPr>
              <w:t xml:space="preserve"> (Rel-16)</w:t>
            </w:r>
          </w:p>
          <w:p w14:paraId="067B76D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R4-2109241(Rel-17)</w:t>
            </w:r>
          </w:p>
          <w:p w14:paraId="6C9F98C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98A50A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(R16)</w:t>
            </w:r>
          </w:p>
          <w:p w14:paraId="5A44BB8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(R17)</w:t>
            </w:r>
          </w:p>
          <w:p w14:paraId="41B4C5C9"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9DB38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Intel</w:t>
            </w:r>
          </w:p>
          <w:p w14:paraId="4F14928D"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346FF97" w14:textId="0A0CEC40"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35C831ED"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70D210AD" w14:textId="77777777" w:rsidTr="00E32DA3">
        <w:tc>
          <w:tcPr>
            <w:tcW w:w="1423" w:type="dxa"/>
          </w:tcPr>
          <w:p w14:paraId="45D6A5F9" w14:textId="77777777" w:rsidR="00A83B2F" w:rsidRPr="00A83B2F" w:rsidRDefault="00B42697" w:rsidP="00A83B2F">
            <w:pPr>
              <w:pStyle w:val="TAL"/>
              <w:spacing w:before="0" w:line="240" w:lineRule="auto"/>
              <w:rPr>
                <w:rFonts w:ascii="Times New Roman" w:hAnsi="Times New Roman"/>
                <w:sz w:val="20"/>
              </w:rPr>
            </w:pPr>
            <w:hyperlink r:id="rId32" w:history="1">
              <w:r w:rsidR="00A83B2F" w:rsidRPr="00A83B2F">
                <w:rPr>
                  <w:rFonts w:ascii="Times New Roman" w:hAnsi="Times New Roman"/>
                  <w:sz w:val="20"/>
                </w:rPr>
                <w:t>R4-2109342</w:t>
              </w:r>
            </w:hyperlink>
            <w:r w:rsidR="00A83B2F" w:rsidRPr="00A83B2F">
              <w:rPr>
                <w:rFonts w:ascii="Times New Roman" w:hAnsi="Times New Roman"/>
                <w:sz w:val="20"/>
              </w:rPr>
              <w:t xml:space="preserve"> (Rel-16)</w:t>
            </w:r>
          </w:p>
          <w:p w14:paraId="56AA154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R4-2109343(Rel-17)</w:t>
            </w:r>
          </w:p>
          <w:p w14:paraId="70F7131D"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6000EA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FR2 -R16</w:t>
            </w:r>
          </w:p>
          <w:p w14:paraId="51A54009" w14:textId="5B3E004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FR2 -R17</w:t>
            </w:r>
          </w:p>
        </w:tc>
        <w:tc>
          <w:tcPr>
            <w:tcW w:w="1418" w:type="dxa"/>
          </w:tcPr>
          <w:p w14:paraId="749E13D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p w14:paraId="4B9686E4"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8C1A8B3" w14:textId="6F6CDE39"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871CCFE" w14:textId="3E9621E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9AFD3F8" w14:textId="77777777" w:rsidTr="00E32DA3">
        <w:tc>
          <w:tcPr>
            <w:tcW w:w="1423" w:type="dxa"/>
          </w:tcPr>
          <w:p w14:paraId="5963AC94" w14:textId="77777777" w:rsidR="00A83B2F" w:rsidRPr="00A83B2F" w:rsidRDefault="00B42697" w:rsidP="00A83B2F">
            <w:pPr>
              <w:pStyle w:val="TAL"/>
              <w:spacing w:before="0" w:line="240" w:lineRule="auto"/>
              <w:rPr>
                <w:rFonts w:ascii="Times New Roman" w:hAnsi="Times New Roman"/>
                <w:sz w:val="20"/>
              </w:rPr>
            </w:pPr>
            <w:hyperlink r:id="rId33" w:history="1">
              <w:r w:rsidR="00A83B2F" w:rsidRPr="00A83B2F">
                <w:rPr>
                  <w:rFonts w:ascii="Times New Roman" w:hAnsi="Times New Roman"/>
                  <w:sz w:val="20"/>
                </w:rPr>
                <w:t>R4-2110342</w:t>
              </w:r>
            </w:hyperlink>
          </w:p>
          <w:p w14:paraId="05784305"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1AFBF33" w14:textId="5FE0A1A6" w:rsidR="00A83B2F" w:rsidRPr="00A83B2F" w:rsidRDefault="00A83B2F" w:rsidP="00A83B2F">
            <w:pPr>
              <w:pStyle w:val="TAL"/>
              <w:spacing w:before="0" w:line="240" w:lineRule="auto"/>
              <w:rPr>
                <w:rFonts w:ascii="Times New Roman" w:hAnsi="Times New Roman"/>
                <w:sz w:val="20"/>
              </w:rPr>
            </w:pPr>
            <w:proofErr w:type="spellStart"/>
            <w:r w:rsidRPr="00A83B2F">
              <w:rPr>
                <w:rFonts w:ascii="Times New Roman" w:hAnsi="Times New Roman"/>
                <w:sz w:val="20"/>
              </w:rPr>
              <w:t>DraftCR</w:t>
            </w:r>
            <w:proofErr w:type="spellEnd"/>
            <w:r w:rsidRPr="00A83B2F">
              <w:rPr>
                <w:rFonts w:ascii="Times New Roman" w:hAnsi="Times New Roman"/>
                <w:sz w:val="20"/>
              </w:rPr>
              <w:t xml:space="preserve"> on </w:t>
            </w:r>
            <w:proofErr w:type="spellStart"/>
            <w:r w:rsidRPr="00A83B2F">
              <w:rPr>
                <w:rFonts w:ascii="Times New Roman" w:hAnsi="Times New Roman"/>
                <w:sz w:val="20"/>
              </w:rPr>
              <w:t>introdueing</w:t>
            </w:r>
            <w:proofErr w:type="spellEnd"/>
            <w:r w:rsidRPr="00A83B2F">
              <w:rPr>
                <w:rFonts w:ascii="Times New Roman" w:hAnsi="Times New Roman"/>
                <w:sz w:val="20"/>
              </w:rPr>
              <w:t xml:space="preserve"> RRC based Active BWP Switch on multiple CCs in EN-DC FR2</w:t>
            </w:r>
          </w:p>
        </w:tc>
        <w:tc>
          <w:tcPr>
            <w:tcW w:w="1418" w:type="dxa"/>
          </w:tcPr>
          <w:p w14:paraId="7E47040E" w14:textId="47A64F1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tc>
        <w:tc>
          <w:tcPr>
            <w:tcW w:w="2409" w:type="dxa"/>
          </w:tcPr>
          <w:p w14:paraId="05738919" w14:textId="52362EB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3C5F28DF" w14:textId="03AB86F1"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Since this is </w:t>
            </w:r>
            <w:proofErr w:type="spellStart"/>
            <w:r w:rsidRPr="00A83B2F">
              <w:rPr>
                <w:rFonts w:ascii="Times New Roman" w:hAnsi="Times New Roman"/>
                <w:sz w:val="20"/>
              </w:rPr>
              <w:t>draftCR</w:t>
            </w:r>
            <w:proofErr w:type="spellEnd"/>
            <w:r w:rsidRPr="00A83B2F">
              <w:rPr>
                <w:rFonts w:ascii="Times New Roman" w:hAnsi="Times New Roman"/>
                <w:sz w:val="20"/>
              </w:rPr>
              <w:t xml:space="preserve"> and it should be formal CR. Both new formal CR for Rel-16 and Cat A CR for Rel-17 are needed.</w:t>
            </w:r>
          </w:p>
        </w:tc>
      </w:tr>
      <w:tr w:rsidR="00A83B2F" w:rsidRPr="00A83B2F" w14:paraId="3E566639" w14:textId="77777777" w:rsidTr="00E32DA3">
        <w:tc>
          <w:tcPr>
            <w:tcW w:w="1423" w:type="dxa"/>
          </w:tcPr>
          <w:p w14:paraId="139C7C5D" w14:textId="77777777" w:rsidR="00A83B2F" w:rsidRPr="00A83B2F" w:rsidRDefault="00B42697" w:rsidP="00A83B2F">
            <w:pPr>
              <w:pStyle w:val="TAL"/>
              <w:spacing w:before="0" w:line="240" w:lineRule="auto"/>
              <w:rPr>
                <w:rFonts w:ascii="Times New Roman" w:hAnsi="Times New Roman"/>
                <w:sz w:val="20"/>
              </w:rPr>
            </w:pPr>
            <w:hyperlink r:id="rId34" w:history="1">
              <w:r w:rsidR="00A83B2F" w:rsidRPr="00A83B2F">
                <w:rPr>
                  <w:rFonts w:ascii="Times New Roman" w:hAnsi="Times New Roman"/>
                  <w:sz w:val="20"/>
                </w:rPr>
                <w:t>R4-2111040</w:t>
              </w:r>
            </w:hyperlink>
            <w:r w:rsidR="00A83B2F" w:rsidRPr="00A83B2F">
              <w:rPr>
                <w:rFonts w:ascii="Times New Roman" w:hAnsi="Times New Roman"/>
                <w:sz w:val="20"/>
              </w:rPr>
              <w:t xml:space="preserve"> (Rel-16)</w:t>
            </w:r>
          </w:p>
          <w:p w14:paraId="755BC596" w14:textId="77777777" w:rsidR="00A83B2F" w:rsidRPr="00A83B2F" w:rsidRDefault="00B42697" w:rsidP="00A83B2F">
            <w:pPr>
              <w:pStyle w:val="TAL"/>
              <w:spacing w:before="0" w:line="240" w:lineRule="auto"/>
              <w:rPr>
                <w:rFonts w:ascii="Times New Roman" w:hAnsi="Times New Roman"/>
                <w:sz w:val="20"/>
              </w:rPr>
            </w:pPr>
            <w:hyperlink r:id="rId35" w:history="1">
              <w:r w:rsidR="00A83B2F" w:rsidRPr="00A83B2F">
                <w:rPr>
                  <w:rFonts w:ascii="Times New Roman" w:hAnsi="Times New Roman"/>
                  <w:sz w:val="20"/>
                </w:rPr>
                <w:t>R4-2111040</w:t>
              </w:r>
            </w:hyperlink>
            <w:r w:rsidR="00A83B2F" w:rsidRPr="00A83B2F">
              <w:rPr>
                <w:rFonts w:ascii="Times New Roman" w:hAnsi="Times New Roman"/>
                <w:sz w:val="20"/>
              </w:rPr>
              <w:t xml:space="preserve"> (Rel-17)</w:t>
            </w:r>
          </w:p>
          <w:p w14:paraId="5716E9FF"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CB8087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w:t>
            </w:r>
          </w:p>
          <w:p w14:paraId="251BD1E0" w14:textId="1B29E2E6"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 in Rel-17 Cat A</w:t>
            </w:r>
          </w:p>
        </w:tc>
        <w:tc>
          <w:tcPr>
            <w:tcW w:w="1418" w:type="dxa"/>
          </w:tcPr>
          <w:p w14:paraId="30F25C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Nokia </w:t>
            </w:r>
          </w:p>
          <w:p w14:paraId="374F49FA"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77D5E039" w14:textId="5CCD0D5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6307D3D4"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4B3207B1" w14:textId="77777777" w:rsidTr="00E32DA3">
        <w:tc>
          <w:tcPr>
            <w:tcW w:w="1423" w:type="dxa"/>
          </w:tcPr>
          <w:p w14:paraId="595DFB19" w14:textId="77777777" w:rsidR="00A83B2F" w:rsidRPr="00A83B2F" w:rsidRDefault="00B42697" w:rsidP="00A83B2F">
            <w:pPr>
              <w:pStyle w:val="TAL"/>
              <w:spacing w:before="0" w:line="240" w:lineRule="auto"/>
              <w:rPr>
                <w:rFonts w:ascii="Times New Roman" w:hAnsi="Times New Roman"/>
                <w:sz w:val="20"/>
              </w:rPr>
            </w:pPr>
            <w:hyperlink r:id="rId36" w:history="1">
              <w:r w:rsidR="00A83B2F" w:rsidRPr="00A83B2F">
                <w:rPr>
                  <w:rFonts w:ascii="Times New Roman" w:hAnsi="Times New Roman"/>
                  <w:sz w:val="20"/>
                </w:rPr>
                <w:t>R4-2109619</w:t>
              </w:r>
            </w:hyperlink>
            <w:r w:rsidR="00A83B2F" w:rsidRPr="00A83B2F">
              <w:rPr>
                <w:rFonts w:ascii="Times New Roman" w:hAnsi="Times New Roman"/>
                <w:sz w:val="20"/>
              </w:rPr>
              <w:t xml:space="preserve"> (Rel-16)</w:t>
            </w:r>
          </w:p>
          <w:p w14:paraId="0576DA3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R4-2109620 (Rel-17)</w:t>
            </w:r>
          </w:p>
          <w:p w14:paraId="1D28792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3B9DDAD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p w14:paraId="34BC5ABB" w14:textId="31E1AE7E"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tc>
        <w:tc>
          <w:tcPr>
            <w:tcW w:w="1418" w:type="dxa"/>
          </w:tcPr>
          <w:p w14:paraId="39EFF4A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vivo</w:t>
            </w:r>
          </w:p>
          <w:p w14:paraId="38F18D0E"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25BD12C0" w14:textId="458AC06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1852039" w14:textId="77041FA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E115C07" w14:textId="77777777" w:rsidTr="00E32DA3">
        <w:tc>
          <w:tcPr>
            <w:tcW w:w="1423" w:type="dxa"/>
          </w:tcPr>
          <w:p w14:paraId="6B04475D" w14:textId="77777777" w:rsidR="00A83B2F" w:rsidRPr="00A83B2F" w:rsidRDefault="00B42697" w:rsidP="00A83B2F">
            <w:pPr>
              <w:pStyle w:val="TAL"/>
              <w:spacing w:before="0" w:line="240" w:lineRule="auto"/>
              <w:rPr>
                <w:rFonts w:ascii="Times New Roman" w:hAnsi="Times New Roman"/>
                <w:sz w:val="20"/>
              </w:rPr>
            </w:pPr>
            <w:hyperlink r:id="rId37" w:history="1">
              <w:r w:rsidR="00A83B2F" w:rsidRPr="00A83B2F">
                <w:rPr>
                  <w:rFonts w:ascii="Times New Roman" w:hAnsi="Times New Roman"/>
                  <w:sz w:val="20"/>
                </w:rPr>
                <w:t>R4-2109574</w:t>
              </w:r>
            </w:hyperlink>
            <w:r w:rsidR="00A83B2F" w:rsidRPr="00A83B2F">
              <w:rPr>
                <w:rFonts w:ascii="Times New Roman" w:hAnsi="Times New Roman"/>
                <w:sz w:val="20"/>
              </w:rPr>
              <w:t>(Rel-16)</w:t>
            </w:r>
          </w:p>
          <w:p w14:paraId="1E32BE4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R4-2111500(Rel-17)</w:t>
            </w:r>
          </w:p>
          <w:p w14:paraId="45312572"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1BBAC7F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UL spatial relation test</w:t>
            </w:r>
          </w:p>
          <w:p w14:paraId="67963993"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(R17mirror) CR: UL spatial relation test</w:t>
            </w:r>
          </w:p>
          <w:p w14:paraId="0976601B"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D51AF8C" w14:textId="092BBD5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Qualcomm, Inc.</w:t>
            </w:r>
          </w:p>
        </w:tc>
        <w:tc>
          <w:tcPr>
            <w:tcW w:w="2409" w:type="dxa"/>
          </w:tcPr>
          <w:p w14:paraId="61C84920" w14:textId="6E0C16A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5BAA4476"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10646809" w14:textId="77777777" w:rsidTr="00E32DA3">
        <w:tc>
          <w:tcPr>
            <w:tcW w:w="1423" w:type="dxa"/>
          </w:tcPr>
          <w:p w14:paraId="76F7DA23" w14:textId="77777777" w:rsidR="00A83B2F" w:rsidRPr="00A83B2F" w:rsidRDefault="00B42697" w:rsidP="00A83B2F">
            <w:pPr>
              <w:pStyle w:val="TAL"/>
              <w:spacing w:before="0" w:line="240" w:lineRule="auto"/>
              <w:rPr>
                <w:rFonts w:ascii="Times New Roman" w:hAnsi="Times New Roman"/>
                <w:sz w:val="20"/>
              </w:rPr>
            </w:pPr>
            <w:hyperlink r:id="rId38" w:history="1">
              <w:r w:rsidR="00A83B2F" w:rsidRPr="00A83B2F">
                <w:rPr>
                  <w:rFonts w:ascii="Times New Roman" w:hAnsi="Times New Roman"/>
                  <w:sz w:val="20"/>
                </w:rPr>
                <w:t>R4-2111326</w:t>
              </w:r>
            </w:hyperlink>
            <w:r w:rsidR="00A83B2F" w:rsidRPr="00A83B2F">
              <w:rPr>
                <w:rFonts w:ascii="Times New Roman" w:hAnsi="Times New Roman"/>
                <w:sz w:val="20"/>
              </w:rPr>
              <w:t xml:space="preserve"> (Rel-16)</w:t>
            </w:r>
          </w:p>
          <w:p w14:paraId="1D786BC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R4-2111327 (Rel-17)</w:t>
            </w:r>
          </w:p>
          <w:p w14:paraId="2F7813B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2FCA621E"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p w14:paraId="2C9966DE" w14:textId="0222E9A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tc>
        <w:tc>
          <w:tcPr>
            <w:tcW w:w="1418" w:type="dxa"/>
          </w:tcPr>
          <w:p w14:paraId="140C1124" w14:textId="106B3DF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Ericsson</w:t>
            </w:r>
          </w:p>
        </w:tc>
        <w:tc>
          <w:tcPr>
            <w:tcW w:w="2409" w:type="dxa"/>
          </w:tcPr>
          <w:p w14:paraId="2DFA584A" w14:textId="7D359F7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819C9EC" w14:textId="0D34CFC3"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77CB5" w:rsidRPr="00477CB5" w14:paraId="34A9A9B7" w14:textId="77777777" w:rsidTr="00E32DA3">
        <w:tc>
          <w:tcPr>
            <w:tcW w:w="1423" w:type="dxa"/>
          </w:tcPr>
          <w:p w14:paraId="69379CCE"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R4-2108234 (Rel-16)</w:t>
            </w:r>
          </w:p>
          <w:p w14:paraId="15876DF8"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39" w:history="1">
              <w:r w:rsidRPr="00477CB5">
                <w:rPr>
                  <w:rFonts w:ascii="Times New Roman" w:eastAsia="SimSun" w:hAnsi="Times New Roman"/>
                  <w:sz w:val="20"/>
                </w:rPr>
                <w:t>R4-2111038</w:t>
              </w:r>
            </w:hyperlink>
            <w:r w:rsidRPr="00477CB5">
              <w:rPr>
                <w:rFonts w:ascii="Times New Roman" w:eastAsia="SimSun" w:hAnsi="Times New Roman"/>
                <w:sz w:val="20"/>
              </w:rPr>
              <w:t>)</w:t>
            </w:r>
          </w:p>
          <w:p w14:paraId="0792827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R4-2111039 (Rel-17)</w:t>
            </w:r>
          </w:p>
          <w:p w14:paraId="1AA49C27" w14:textId="77777777" w:rsidR="00477CB5" w:rsidRPr="00477CB5" w:rsidRDefault="00477CB5" w:rsidP="00477CB5">
            <w:pPr>
              <w:pStyle w:val="TAL"/>
              <w:jc w:val="both"/>
              <w:rPr>
                <w:rFonts w:ascii="Times New Roman" w:eastAsia="SimSun" w:hAnsi="Times New Roman"/>
                <w:sz w:val="20"/>
              </w:rPr>
            </w:pPr>
          </w:p>
          <w:p w14:paraId="25297D4B" w14:textId="77777777" w:rsidR="00477CB5" w:rsidRPr="00477CB5" w:rsidRDefault="00477CB5" w:rsidP="00477CB5">
            <w:pPr>
              <w:pStyle w:val="TAL"/>
              <w:jc w:val="both"/>
              <w:rPr>
                <w:rFonts w:ascii="Times New Roman" w:eastAsia="SimSun" w:hAnsi="Times New Roman"/>
                <w:sz w:val="20"/>
              </w:rPr>
            </w:pPr>
          </w:p>
        </w:tc>
        <w:tc>
          <w:tcPr>
            <w:tcW w:w="2681" w:type="dxa"/>
          </w:tcPr>
          <w:p w14:paraId="3807341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RRC-based BWP switch on multiple CCs in Rel16</w:t>
            </w:r>
          </w:p>
          <w:p w14:paraId="07676CB2"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RRC-based BWP switch on multiple CCs in Rel17-Cat A</w:t>
            </w:r>
          </w:p>
          <w:p w14:paraId="25C19D91" w14:textId="77777777" w:rsidR="00477CB5" w:rsidRPr="00477CB5" w:rsidRDefault="00477CB5" w:rsidP="00477CB5">
            <w:pPr>
              <w:pStyle w:val="TAL"/>
              <w:jc w:val="both"/>
              <w:rPr>
                <w:rFonts w:ascii="Times New Roman" w:eastAsia="SimSun" w:hAnsi="Times New Roman"/>
                <w:sz w:val="20"/>
              </w:rPr>
            </w:pPr>
          </w:p>
          <w:p w14:paraId="0FC6804C" w14:textId="77777777" w:rsidR="00477CB5" w:rsidRPr="00477CB5" w:rsidRDefault="00477CB5" w:rsidP="00477CB5">
            <w:pPr>
              <w:pStyle w:val="TAL"/>
              <w:jc w:val="both"/>
              <w:rPr>
                <w:rFonts w:ascii="Times New Roman" w:eastAsia="SimSun" w:hAnsi="Times New Roman"/>
                <w:sz w:val="20"/>
              </w:rPr>
            </w:pPr>
          </w:p>
          <w:p w14:paraId="4D349510" w14:textId="77777777" w:rsidR="00477CB5" w:rsidRPr="00477CB5" w:rsidRDefault="00477CB5" w:rsidP="00477CB5">
            <w:pPr>
              <w:pStyle w:val="TAL"/>
              <w:jc w:val="both"/>
              <w:rPr>
                <w:rFonts w:ascii="Times New Roman" w:eastAsia="SimSun" w:hAnsi="Times New Roman"/>
                <w:sz w:val="20"/>
              </w:rPr>
            </w:pPr>
          </w:p>
          <w:p w14:paraId="75475C27" w14:textId="77777777" w:rsidR="00477CB5" w:rsidRPr="00477CB5" w:rsidRDefault="00477CB5" w:rsidP="00477CB5">
            <w:pPr>
              <w:pStyle w:val="TAL"/>
              <w:jc w:val="both"/>
              <w:rPr>
                <w:rFonts w:ascii="Times New Roman" w:eastAsia="SimSun" w:hAnsi="Times New Roman"/>
                <w:sz w:val="20"/>
              </w:rPr>
            </w:pPr>
          </w:p>
          <w:p w14:paraId="43B872E6" w14:textId="77777777" w:rsidR="00477CB5" w:rsidRPr="00477CB5" w:rsidRDefault="00477CB5" w:rsidP="00477CB5">
            <w:pPr>
              <w:pStyle w:val="TAL"/>
              <w:jc w:val="both"/>
              <w:rPr>
                <w:rFonts w:ascii="Times New Roman" w:eastAsia="SimSun" w:hAnsi="Times New Roman"/>
                <w:sz w:val="20"/>
              </w:rPr>
            </w:pPr>
          </w:p>
        </w:tc>
        <w:tc>
          <w:tcPr>
            <w:tcW w:w="1418" w:type="dxa"/>
          </w:tcPr>
          <w:p w14:paraId="4DA74019"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Nokia</w:t>
            </w:r>
          </w:p>
          <w:p w14:paraId="161CB46E" w14:textId="77777777" w:rsidR="00477CB5" w:rsidRPr="00477CB5" w:rsidRDefault="00477CB5" w:rsidP="00477CB5">
            <w:pPr>
              <w:pStyle w:val="TAL"/>
              <w:jc w:val="both"/>
              <w:rPr>
                <w:rFonts w:ascii="Times New Roman" w:eastAsia="SimSun" w:hAnsi="Times New Roman"/>
                <w:sz w:val="20"/>
              </w:rPr>
            </w:pPr>
          </w:p>
        </w:tc>
        <w:tc>
          <w:tcPr>
            <w:tcW w:w="2409" w:type="dxa"/>
          </w:tcPr>
          <w:p w14:paraId="66428F63" w14:textId="2452E9B5"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r w:rsidRPr="00477CB5" w:rsidDel="007644F7">
              <w:rPr>
                <w:rFonts w:ascii="Times New Roman" w:eastAsia="SimSun" w:hAnsi="Times New Roman"/>
                <w:sz w:val="20"/>
              </w:rPr>
              <w:t xml:space="preserve"> </w:t>
            </w:r>
          </w:p>
        </w:tc>
        <w:tc>
          <w:tcPr>
            <w:tcW w:w="1698" w:type="dxa"/>
          </w:tcPr>
          <w:p w14:paraId="2283C858" w14:textId="77777777" w:rsidR="00477CB5" w:rsidRPr="00477CB5" w:rsidRDefault="00477CB5" w:rsidP="00477CB5">
            <w:pPr>
              <w:pStyle w:val="TAL"/>
              <w:jc w:val="both"/>
              <w:rPr>
                <w:rFonts w:ascii="Times New Roman" w:eastAsia="SimSun" w:hAnsi="Times New Roman"/>
                <w:sz w:val="20"/>
              </w:rPr>
            </w:pPr>
          </w:p>
        </w:tc>
      </w:tr>
      <w:tr w:rsidR="00477CB5" w:rsidRPr="00477CB5" w14:paraId="2F91DA93" w14:textId="77777777" w:rsidTr="00E32DA3">
        <w:tc>
          <w:tcPr>
            <w:tcW w:w="1423" w:type="dxa"/>
          </w:tcPr>
          <w:p w14:paraId="1BDC8A71"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R4-2108235 </w:t>
            </w:r>
            <w:r w:rsidRPr="00477CB5">
              <w:rPr>
                <w:rFonts w:ascii="Times New Roman" w:eastAsia="SimSun" w:hAnsi="Times New Roman"/>
                <w:sz w:val="20"/>
              </w:rPr>
              <w:t>(Rel-16)</w:t>
            </w:r>
          </w:p>
          <w:p w14:paraId="76B7C1A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0" w:history="1">
              <w:r w:rsidRPr="00477CB5">
                <w:rPr>
                  <w:rFonts w:ascii="Times New Roman" w:eastAsia="SimSun" w:hAnsi="Times New Roman"/>
                  <w:sz w:val="20"/>
                </w:rPr>
                <w:t>R4-2109340</w:t>
              </w:r>
            </w:hyperlink>
            <w:r w:rsidRPr="00477CB5">
              <w:rPr>
                <w:rFonts w:ascii="Times New Roman" w:eastAsia="SimSun" w:hAnsi="Times New Roman"/>
                <w:sz w:val="20"/>
              </w:rPr>
              <w:t>)</w:t>
            </w:r>
          </w:p>
          <w:p w14:paraId="028E05A2" w14:textId="77777777" w:rsidR="00477CB5" w:rsidRPr="00477CB5" w:rsidRDefault="00B42697" w:rsidP="00477CB5">
            <w:pPr>
              <w:pStyle w:val="TAL"/>
              <w:jc w:val="both"/>
              <w:rPr>
                <w:rFonts w:ascii="Times New Roman" w:eastAsia="SimSun" w:hAnsi="Times New Roman"/>
                <w:sz w:val="20"/>
              </w:rPr>
            </w:pPr>
            <w:hyperlink r:id="rId41" w:history="1">
              <w:r w:rsidR="00477CB5" w:rsidRPr="00477CB5">
                <w:rPr>
                  <w:rFonts w:ascii="Times New Roman" w:eastAsia="SimSun" w:hAnsi="Times New Roman"/>
                  <w:sz w:val="20"/>
                </w:rPr>
                <w:t>R4-2109374</w:t>
              </w:r>
            </w:hyperlink>
            <w:r w:rsidR="00477CB5" w:rsidRPr="00477CB5">
              <w:rPr>
                <w:rFonts w:ascii="Times New Roman" w:eastAsia="SimSun" w:hAnsi="Times New Roman"/>
                <w:sz w:val="20"/>
              </w:rPr>
              <w:t xml:space="preserve"> (Rel-17)</w:t>
            </w:r>
          </w:p>
          <w:p w14:paraId="79142E2D" w14:textId="77777777" w:rsidR="00477CB5" w:rsidRPr="00477CB5" w:rsidRDefault="00477CB5" w:rsidP="00477CB5">
            <w:pPr>
              <w:pStyle w:val="TAL"/>
              <w:jc w:val="both"/>
              <w:rPr>
                <w:rFonts w:ascii="Times New Roman" w:eastAsia="SimSun" w:hAnsi="Times New Roman"/>
                <w:sz w:val="20"/>
              </w:rPr>
            </w:pPr>
          </w:p>
        </w:tc>
        <w:tc>
          <w:tcPr>
            <w:tcW w:w="2681" w:type="dxa"/>
          </w:tcPr>
          <w:p w14:paraId="1D7ACE07"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38.133 on Uplink Spatial relation switch for PUCCH - R16</w:t>
            </w:r>
          </w:p>
          <w:p w14:paraId="163C633F" w14:textId="0B3EA28A"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38.133 on Uplink Spatial relation switch for PUCCH - R17</w:t>
            </w:r>
          </w:p>
        </w:tc>
        <w:tc>
          <w:tcPr>
            <w:tcW w:w="1418" w:type="dxa"/>
          </w:tcPr>
          <w:p w14:paraId="25B814C5" w14:textId="7CEE30E4"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Apple</w:t>
            </w:r>
          </w:p>
        </w:tc>
        <w:tc>
          <w:tcPr>
            <w:tcW w:w="2409" w:type="dxa"/>
          </w:tcPr>
          <w:p w14:paraId="22019BD7" w14:textId="58D693D6"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32C44B84" w14:textId="77777777" w:rsidR="00477CB5" w:rsidRPr="00477CB5" w:rsidRDefault="00477CB5" w:rsidP="00477CB5">
            <w:pPr>
              <w:pStyle w:val="TAL"/>
              <w:jc w:val="both"/>
              <w:rPr>
                <w:rFonts w:ascii="Times New Roman" w:eastAsia="SimSun" w:hAnsi="Times New Roman"/>
                <w:sz w:val="20"/>
              </w:rPr>
            </w:pPr>
          </w:p>
        </w:tc>
      </w:tr>
      <w:tr w:rsidR="00477CB5" w:rsidRPr="00477CB5" w14:paraId="2BCEE490" w14:textId="77777777" w:rsidTr="00E32DA3">
        <w:tc>
          <w:tcPr>
            <w:tcW w:w="1423" w:type="dxa"/>
          </w:tcPr>
          <w:p w14:paraId="3AF26012"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R4-2108421(Rel-16)</w:t>
            </w:r>
          </w:p>
          <w:p w14:paraId="7F5C5885"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2" w:history="1">
              <w:r w:rsidRPr="00477CB5">
                <w:rPr>
                  <w:rFonts w:ascii="Times New Roman" w:eastAsia="SimSun" w:hAnsi="Times New Roman"/>
                  <w:sz w:val="20"/>
                </w:rPr>
                <w:t>R4-2109240</w:t>
              </w:r>
            </w:hyperlink>
            <w:r w:rsidRPr="00477CB5">
              <w:rPr>
                <w:rFonts w:ascii="Times New Roman" w:eastAsia="SimSun" w:hAnsi="Times New Roman"/>
                <w:sz w:val="20"/>
              </w:rPr>
              <w:t>)</w:t>
            </w:r>
          </w:p>
          <w:p w14:paraId="14BCD92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R4-2109241(Rel-17)</w:t>
            </w:r>
          </w:p>
          <w:p w14:paraId="7D739F3F" w14:textId="77777777" w:rsidR="00477CB5" w:rsidRPr="00477CB5" w:rsidRDefault="00477CB5" w:rsidP="00477CB5">
            <w:pPr>
              <w:pStyle w:val="TAL"/>
              <w:jc w:val="both"/>
              <w:rPr>
                <w:rFonts w:ascii="Times New Roman" w:eastAsia="SimSun" w:hAnsi="Times New Roman"/>
                <w:sz w:val="20"/>
              </w:rPr>
            </w:pPr>
          </w:p>
        </w:tc>
        <w:tc>
          <w:tcPr>
            <w:tcW w:w="2681" w:type="dxa"/>
          </w:tcPr>
          <w:p w14:paraId="2BE4A516"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 based BWP switching on multiple CCs of EN-DC for FR1 (R16)</w:t>
            </w:r>
          </w:p>
          <w:p w14:paraId="7D9DFBA1"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 based BWP switching on multiple CCs of EN-DC for FR1 (R17)</w:t>
            </w:r>
          </w:p>
          <w:p w14:paraId="57B13271" w14:textId="77777777" w:rsidR="00477CB5" w:rsidRPr="00477CB5" w:rsidRDefault="00477CB5" w:rsidP="00477CB5">
            <w:pPr>
              <w:pStyle w:val="TAL"/>
              <w:jc w:val="both"/>
              <w:rPr>
                <w:rFonts w:ascii="Times New Roman" w:eastAsia="SimSun" w:hAnsi="Times New Roman"/>
                <w:sz w:val="20"/>
              </w:rPr>
            </w:pPr>
          </w:p>
        </w:tc>
        <w:tc>
          <w:tcPr>
            <w:tcW w:w="1418" w:type="dxa"/>
          </w:tcPr>
          <w:p w14:paraId="30CB49F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Intel</w:t>
            </w:r>
          </w:p>
          <w:p w14:paraId="43E8EAF3" w14:textId="77777777" w:rsidR="00477CB5" w:rsidRPr="00477CB5" w:rsidRDefault="00477CB5" w:rsidP="00477CB5">
            <w:pPr>
              <w:pStyle w:val="TAL"/>
              <w:jc w:val="both"/>
              <w:rPr>
                <w:rFonts w:ascii="Times New Roman" w:eastAsia="SimSun" w:hAnsi="Times New Roman"/>
                <w:sz w:val="20"/>
              </w:rPr>
            </w:pPr>
          </w:p>
        </w:tc>
        <w:tc>
          <w:tcPr>
            <w:tcW w:w="2409" w:type="dxa"/>
          </w:tcPr>
          <w:p w14:paraId="598A3435" w14:textId="01E294E1"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2601BD7B" w14:textId="77777777" w:rsidR="00477CB5" w:rsidRPr="00477CB5" w:rsidRDefault="00477CB5" w:rsidP="00477CB5">
            <w:pPr>
              <w:pStyle w:val="TAL"/>
              <w:jc w:val="both"/>
              <w:rPr>
                <w:rFonts w:ascii="Times New Roman" w:eastAsia="SimSun" w:hAnsi="Times New Roman"/>
                <w:sz w:val="20"/>
              </w:rPr>
            </w:pPr>
          </w:p>
        </w:tc>
      </w:tr>
      <w:tr w:rsidR="00477CB5" w:rsidRPr="00477CB5" w14:paraId="48D29A24" w14:textId="77777777" w:rsidTr="00E32DA3">
        <w:tc>
          <w:tcPr>
            <w:tcW w:w="1423" w:type="dxa"/>
          </w:tcPr>
          <w:p w14:paraId="6C763C06"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R4-2108027</w:t>
            </w:r>
            <w:r w:rsidRPr="00477CB5">
              <w:rPr>
                <w:rFonts w:ascii="Times New Roman" w:eastAsia="SimSun" w:hAnsi="Times New Roman"/>
                <w:sz w:val="20"/>
              </w:rPr>
              <w:t xml:space="preserve"> (Rel-16)</w:t>
            </w:r>
          </w:p>
          <w:p w14:paraId="0EE9AC8B"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3" w:history="1">
              <w:r w:rsidRPr="00477CB5">
                <w:rPr>
                  <w:rFonts w:ascii="Times New Roman" w:eastAsia="SimSun" w:hAnsi="Times New Roman"/>
                  <w:sz w:val="20"/>
                </w:rPr>
                <w:t>R4-2109342</w:t>
              </w:r>
            </w:hyperlink>
            <w:r w:rsidRPr="00477CB5">
              <w:rPr>
                <w:rFonts w:ascii="Times New Roman" w:eastAsia="SimSun" w:hAnsi="Times New Roman"/>
                <w:sz w:val="20"/>
              </w:rPr>
              <w:t>)</w:t>
            </w:r>
          </w:p>
          <w:p w14:paraId="358D0C5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R4-2109343 (Rel-17)</w:t>
            </w:r>
          </w:p>
          <w:p w14:paraId="2CE3635A" w14:textId="77777777" w:rsidR="00477CB5" w:rsidRPr="00477CB5" w:rsidRDefault="00477CB5" w:rsidP="00477CB5">
            <w:pPr>
              <w:pStyle w:val="TAL"/>
              <w:jc w:val="both"/>
              <w:rPr>
                <w:rFonts w:ascii="Times New Roman" w:eastAsia="SimSun" w:hAnsi="Times New Roman"/>
                <w:sz w:val="20"/>
              </w:rPr>
            </w:pPr>
          </w:p>
        </w:tc>
        <w:tc>
          <w:tcPr>
            <w:tcW w:w="2681" w:type="dxa"/>
          </w:tcPr>
          <w:p w14:paraId="7F202AA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introduce testcase for RRC based BWP switch on multiple CCs- SA in FR2 -R16</w:t>
            </w:r>
          </w:p>
          <w:p w14:paraId="2A674F7C" w14:textId="1010D423"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introduce testcase for RRC based BWP switch on multiple CCs- SA in FR2 -R17</w:t>
            </w:r>
          </w:p>
        </w:tc>
        <w:tc>
          <w:tcPr>
            <w:tcW w:w="1418" w:type="dxa"/>
          </w:tcPr>
          <w:p w14:paraId="70A6EE3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Apple</w:t>
            </w:r>
          </w:p>
          <w:p w14:paraId="58610F14" w14:textId="77777777" w:rsidR="00477CB5" w:rsidRPr="00477CB5" w:rsidRDefault="00477CB5" w:rsidP="00477CB5">
            <w:pPr>
              <w:pStyle w:val="TAL"/>
              <w:jc w:val="both"/>
              <w:rPr>
                <w:rFonts w:ascii="Times New Roman" w:eastAsia="SimSun" w:hAnsi="Times New Roman"/>
                <w:sz w:val="20"/>
              </w:rPr>
            </w:pPr>
          </w:p>
        </w:tc>
        <w:tc>
          <w:tcPr>
            <w:tcW w:w="2409" w:type="dxa"/>
          </w:tcPr>
          <w:p w14:paraId="1E8C539A" w14:textId="4F0ED52E"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086FEC8D" w14:textId="77777777" w:rsidR="00477CB5" w:rsidRPr="00477CB5" w:rsidRDefault="00477CB5" w:rsidP="00477CB5">
            <w:pPr>
              <w:pStyle w:val="TAL"/>
              <w:jc w:val="both"/>
              <w:rPr>
                <w:rFonts w:ascii="Times New Roman" w:eastAsia="SimSun" w:hAnsi="Times New Roman"/>
                <w:sz w:val="20"/>
              </w:rPr>
            </w:pPr>
          </w:p>
        </w:tc>
      </w:tr>
      <w:tr w:rsidR="00477CB5" w:rsidRPr="00477CB5" w14:paraId="211F5C34" w14:textId="77777777" w:rsidTr="00E32DA3">
        <w:tc>
          <w:tcPr>
            <w:tcW w:w="1423" w:type="dxa"/>
          </w:tcPr>
          <w:p w14:paraId="07152DF1"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R4-2108031</w:t>
            </w:r>
            <w:r w:rsidRPr="00477CB5">
              <w:rPr>
                <w:rFonts w:ascii="Times New Roman" w:eastAsia="SimSun" w:hAnsi="Times New Roman"/>
                <w:sz w:val="20"/>
              </w:rPr>
              <w:t xml:space="preserve"> (Rel-16)</w:t>
            </w:r>
          </w:p>
          <w:p w14:paraId="52901D1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4" w:history="1">
              <w:r w:rsidRPr="00477CB5">
                <w:rPr>
                  <w:rFonts w:ascii="Times New Roman" w:eastAsia="SimSun" w:hAnsi="Times New Roman"/>
                  <w:sz w:val="20"/>
                </w:rPr>
                <w:t>R4-2110342</w:t>
              </w:r>
            </w:hyperlink>
            <w:r w:rsidRPr="00477CB5">
              <w:rPr>
                <w:rFonts w:ascii="Times New Roman" w:eastAsia="SimSun" w:hAnsi="Times New Roman"/>
                <w:sz w:val="20"/>
              </w:rPr>
              <w:t>)</w:t>
            </w:r>
          </w:p>
          <w:p w14:paraId="432A2D30" w14:textId="7DB7D696"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R4-2108238 </w:t>
            </w:r>
            <w:r w:rsidRPr="00477CB5">
              <w:rPr>
                <w:rFonts w:ascii="Times New Roman" w:eastAsia="SimSun" w:hAnsi="Times New Roman"/>
                <w:sz w:val="20"/>
              </w:rPr>
              <w:t>(Rel-17)</w:t>
            </w:r>
          </w:p>
        </w:tc>
        <w:tc>
          <w:tcPr>
            <w:tcW w:w="2681" w:type="dxa"/>
          </w:tcPr>
          <w:p w14:paraId="10B0284A" w14:textId="77777777" w:rsidR="00477CB5" w:rsidRPr="00477CB5" w:rsidRDefault="00477CB5" w:rsidP="00477CB5">
            <w:pPr>
              <w:pStyle w:val="TAL"/>
              <w:jc w:val="both"/>
              <w:rPr>
                <w:rFonts w:ascii="Times New Roman" w:eastAsia="SimSun" w:hAnsi="Times New Roman"/>
                <w:sz w:val="20"/>
              </w:rPr>
            </w:pPr>
            <w:proofErr w:type="spellStart"/>
            <w:r w:rsidRPr="00477CB5">
              <w:rPr>
                <w:rFonts w:ascii="Times New Roman" w:eastAsia="SimSun" w:hAnsi="Times New Roman"/>
                <w:sz w:val="20"/>
              </w:rPr>
              <w:t>DraftCR</w:t>
            </w:r>
            <w:proofErr w:type="spellEnd"/>
            <w:r w:rsidRPr="00477CB5">
              <w:rPr>
                <w:rFonts w:ascii="Times New Roman" w:eastAsia="SimSun" w:hAnsi="Times New Roman"/>
                <w:sz w:val="20"/>
              </w:rPr>
              <w:t xml:space="preserve"> on </w:t>
            </w:r>
            <w:proofErr w:type="spellStart"/>
            <w:r w:rsidRPr="00477CB5">
              <w:rPr>
                <w:rFonts w:ascii="Times New Roman" w:eastAsia="SimSun" w:hAnsi="Times New Roman"/>
                <w:sz w:val="20"/>
              </w:rPr>
              <w:t>introdueing</w:t>
            </w:r>
            <w:proofErr w:type="spellEnd"/>
            <w:r w:rsidRPr="00477CB5">
              <w:rPr>
                <w:rFonts w:ascii="Times New Roman" w:eastAsia="SimSun" w:hAnsi="Times New Roman"/>
                <w:sz w:val="20"/>
              </w:rPr>
              <w:t xml:space="preserve"> RRC based Active BWP Switch on multiple CCs in EN-DC FR2</w:t>
            </w:r>
          </w:p>
          <w:p w14:paraId="44146567" w14:textId="510652A8" w:rsidR="00477CB5" w:rsidRPr="00477CB5" w:rsidRDefault="00477CB5" w:rsidP="00477CB5">
            <w:pPr>
              <w:pStyle w:val="TAL"/>
              <w:jc w:val="both"/>
              <w:rPr>
                <w:rFonts w:ascii="Times New Roman" w:eastAsia="SimSun" w:hAnsi="Times New Roman"/>
                <w:sz w:val="20"/>
              </w:rPr>
            </w:pPr>
            <w:proofErr w:type="spellStart"/>
            <w:r w:rsidRPr="00477CB5">
              <w:rPr>
                <w:rFonts w:ascii="Times New Roman" w:eastAsia="SimSun" w:hAnsi="Times New Roman"/>
                <w:sz w:val="20"/>
              </w:rPr>
              <w:t>DraftCR</w:t>
            </w:r>
            <w:proofErr w:type="spellEnd"/>
            <w:r w:rsidRPr="00477CB5">
              <w:rPr>
                <w:rFonts w:ascii="Times New Roman" w:eastAsia="SimSun" w:hAnsi="Times New Roman"/>
                <w:sz w:val="20"/>
              </w:rPr>
              <w:t xml:space="preserve"> on </w:t>
            </w:r>
            <w:proofErr w:type="spellStart"/>
            <w:r w:rsidRPr="00477CB5">
              <w:rPr>
                <w:rFonts w:ascii="Times New Roman" w:eastAsia="SimSun" w:hAnsi="Times New Roman"/>
                <w:sz w:val="20"/>
              </w:rPr>
              <w:t>introdueing</w:t>
            </w:r>
            <w:proofErr w:type="spellEnd"/>
            <w:r w:rsidRPr="00477CB5">
              <w:rPr>
                <w:rFonts w:ascii="Times New Roman" w:eastAsia="SimSun" w:hAnsi="Times New Roman"/>
                <w:sz w:val="20"/>
              </w:rPr>
              <w:t xml:space="preserve"> RRC based Active BWP Switch on multiple CCs in EN-DC FR2</w:t>
            </w:r>
          </w:p>
        </w:tc>
        <w:tc>
          <w:tcPr>
            <w:tcW w:w="1418" w:type="dxa"/>
          </w:tcPr>
          <w:p w14:paraId="5D82E786" w14:textId="7A9DE493"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Huawei, </w:t>
            </w:r>
            <w:proofErr w:type="spellStart"/>
            <w:r w:rsidRPr="00477CB5">
              <w:rPr>
                <w:rFonts w:ascii="Times New Roman" w:eastAsia="SimSun" w:hAnsi="Times New Roman"/>
                <w:sz w:val="20"/>
              </w:rPr>
              <w:t>HiSilicon</w:t>
            </w:r>
            <w:proofErr w:type="spellEnd"/>
          </w:p>
        </w:tc>
        <w:tc>
          <w:tcPr>
            <w:tcW w:w="2409" w:type="dxa"/>
          </w:tcPr>
          <w:p w14:paraId="01F8E7FC" w14:textId="1656CAAC"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44E85C07" w14:textId="77777777" w:rsidR="00477CB5" w:rsidRPr="00477CB5" w:rsidRDefault="00477CB5" w:rsidP="00477CB5">
            <w:pPr>
              <w:pStyle w:val="TAL"/>
              <w:jc w:val="both"/>
              <w:rPr>
                <w:rFonts w:ascii="Times New Roman" w:eastAsia="SimSun" w:hAnsi="Times New Roman"/>
                <w:sz w:val="20"/>
              </w:rPr>
            </w:pPr>
          </w:p>
        </w:tc>
      </w:tr>
      <w:tr w:rsidR="00477CB5" w:rsidRPr="00477CB5" w14:paraId="0311FAF7" w14:textId="77777777" w:rsidTr="00E32DA3">
        <w:tc>
          <w:tcPr>
            <w:tcW w:w="1423" w:type="dxa"/>
          </w:tcPr>
          <w:p w14:paraId="1AA9F849"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R4-2108030 </w:t>
            </w:r>
            <w:r w:rsidRPr="00477CB5">
              <w:rPr>
                <w:rFonts w:ascii="Times New Roman" w:eastAsia="SimSun" w:hAnsi="Times New Roman"/>
                <w:sz w:val="20"/>
              </w:rPr>
              <w:t>(Rel-16)</w:t>
            </w:r>
          </w:p>
          <w:p w14:paraId="05A6CD28"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5" w:history="1">
              <w:r w:rsidRPr="00477CB5">
                <w:rPr>
                  <w:rFonts w:ascii="Times New Roman" w:eastAsia="SimSun" w:hAnsi="Times New Roman"/>
                  <w:sz w:val="20"/>
                </w:rPr>
                <w:t>R4-2111040</w:t>
              </w:r>
            </w:hyperlink>
            <w:r w:rsidRPr="00477CB5">
              <w:rPr>
                <w:rFonts w:ascii="Times New Roman" w:eastAsia="SimSun" w:hAnsi="Times New Roman"/>
                <w:sz w:val="20"/>
              </w:rPr>
              <w:t>)</w:t>
            </w:r>
          </w:p>
          <w:p w14:paraId="6B1939B1" w14:textId="77777777" w:rsidR="00477CB5" w:rsidRPr="00477CB5" w:rsidRDefault="00B42697" w:rsidP="00477CB5">
            <w:pPr>
              <w:pStyle w:val="TAL"/>
              <w:jc w:val="both"/>
              <w:rPr>
                <w:rFonts w:ascii="Times New Roman" w:eastAsia="SimSun" w:hAnsi="Times New Roman"/>
                <w:sz w:val="20"/>
              </w:rPr>
            </w:pPr>
            <w:hyperlink r:id="rId46" w:history="1">
              <w:r w:rsidR="00477CB5" w:rsidRPr="00477CB5">
                <w:rPr>
                  <w:rFonts w:ascii="Times New Roman" w:eastAsia="SimSun" w:hAnsi="Times New Roman"/>
                  <w:sz w:val="20"/>
                </w:rPr>
                <w:t>R4-2111041</w:t>
              </w:r>
            </w:hyperlink>
            <w:r w:rsidR="00477CB5" w:rsidRPr="00477CB5">
              <w:rPr>
                <w:rFonts w:ascii="Times New Roman" w:eastAsia="SimSun" w:hAnsi="Times New Roman"/>
                <w:sz w:val="20"/>
              </w:rPr>
              <w:t xml:space="preserve"> (Rel-17)</w:t>
            </w:r>
          </w:p>
          <w:p w14:paraId="0DFC4455" w14:textId="77777777" w:rsidR="00477CB5" w:rsidRPr="00477CB5" w:rsidRDefault="00477CB5" w:rsidP="00477CB5">
            <w:pPr>
              <w:pStyle w:val="TAL"/>
              <w:jc w:val="both"/>
              <w:rPr>
                <w:rFonts w:ascii="Times New Roman" w:eastAsia="SimSun" w:hAnsi="Times New Roman"/>
                <w:sz w:val="20"/>
              </w:rPr>
            </w:pPr>
          </w:p>
        </w:tc>
        <w:tc>
          <w:tcPr>
            <w:tcW w:w="2681" w:type="dxa"/>
          </w:tcPr>
          <w:p w14:paraId="41C7240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on test case for RRC-based BWP switch on multiple CCs - TC3</w:t>
            </w:r>
          </w:p>
          <w:p w14:paraId="21D619CB" w14:textId="0FBEDE2B"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on test case for RRC-based BWP switch on multiple CCs - TC3 in Rel-17 Cat A</w:t>
            </w:r>
          </w:p>
        </w:tc>
        <w:tc>
          <w:tcPr>
            <w:tcW w:w="1418" w:type="dxa"/>
          </w:tcPr>
          <w:p w14:paraId="285DCA2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Nokia </w:t>
            </w:r>
          </w:p>
          <w:p w14:paraId="2DA83AF8" w14:textId="77777777" w:rsidR="00477CB5" w:rsidRPr="00477CB5" w:rsidRDefault="00477CB5" w:rsidP="00477CB5">
            <w:pPr>
              <w:pStyle w:val="TAL"/>
              <w:jc w:val="both"/>
              <w:rPr>
                <w:rFonts w:ascii="Times New Roman" w:eastAsia="SimSun" w:hAnsi="Times New Roman"/>
                <w:sz w:val="20"/>
              </w:rPr>
            </w:pPr>
          </w:p>
        </w:tc>
        <w:tc>
          <w:tcPr>
            <w:tcW w:w="2409" w:type="dxa"/>
          </w:tcPr>
          <w:p w14:paraId="29EAF4BE" w14:textId="311FF170"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35BBDCCA" w14:textId="77777777" w:rsidR="00477CB5" w:rsidRPr="00477CB5" w:rsidRDefault="00477CB5" w:rsidP="00477CB5">
            <w:pPr>
              <w:pStyle w:val="TAL"/>
              <w:jc w:val="both"/>
              <w:rPr>
                <w:rFonts w:ascii="Times New Roman" w:eastAsia="SimSun" w:hAnsi="Times New Roman"/>
                <w:sz w:val="20"/>
              </w:rPr>
            </w:pPr>
          </w:p>
        </w:tc>
      </w:tr>
      <w:tr w:rsidR="00477CB5" w:rsidRPr="00477CB5" w14:paraId="6F83577A" w14:textId="77777777" w:rsidTr="00E32DA3">
        <w:tc>
          <w:tcPr>
            <w:tcW w:w="1423" w:type="dxa"/>
          </w:tcPr>
          <w:p w14:paraId="317E17ED"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R4-2108239 </w:t>
            </w:r>
            <w:r w:rsidRPr="00477CB5">
              <w:rPr>
                <w:rFonts w:ascii="Times New Roman" w:eastAsia="SimSun" w:hAnsi="Times New Roman"/>
                <w:sz w:val="20"/>
              </w:rPr>
              <w:t>(Rel-16)</w:t>
            </w:r>
          </w:p>
          <w:p w14:paraId="4D68A87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w:t>
            </w:r>
            <w:r w:rsidRPr="00477CB5">
              <w:rPr>
                <w:rFonts w:ascii="Times New Roman" w:hAnsi="Times New Roman"/>
                <w:sz w:val="20"/>
              </w:rPr>
              <w:t xml:space="preserve">Revised from </w:t>
            </w:r>
            <w:hyperlink r:id="rId47" w:history="1">
              <w:r w:rsidRPr="00477CB5">
                <w:rPr>
                  <w:rFonts w:ascii="Times New Roman" w:eastAsia="SimSun" w:hAnsi="Times New Roman"/>
                  <w:sz w:val="20"/>
                </w:rPr>
                <w:t>R4-2109619</w:t>
              </w:r>
            </w:hyperlink>
            <w:r w:rsidRPr="00477CB5">
              <w:rPr>
                <w:rFonts w:ascii="Times New Roman" w:eastAsia="SimSun" w:hAnsi="Times New Roman"/>
                <w:sz w:val="20"/>
              </w:rPr>
              <w:t>)</w:t>
            </w:r>
          </w:p>
          <w:p w14:paraId="43133D5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R4-2109620 (Rel-17)</w:t>
            </w:r>
          </w:p>
          <w:p w14:paraId="023EBD8C" w14:textId="77777777" w:rsidR="00477CB5" w:rsidRPr="00477CB5" w:rsidRDefault="00477CB5" w:rsidP="00477CB5">
            <w:pPr>
              <w:pStyle w:val="TAL"/>
              <w:jc w:val="both"/>
              <w:rPr>
                <w:rFonts w:ascii="Times New Roman" w:eastAsia="SimSun" w:hAnsi="Times New Roman"/>
                <w:sz w:val="20"/>
              </w:rPr>
            </w:pPr>
          </w:p>
        </w:tc>
        <w:tc>
          <w:tcPr>
            <w:tcW w:w="2681" w:type="dxa"/>
          </w:tcPr>
          <w:p w14:paraId="5423F15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for test cases for simultaneous DCI and Timer based BWP switch on multiple CCs for NR SA</w:t>
            </w:r>
          </w:p>
          <w:p w14:paraId="3BFA6220" w14:textId="01EF6BAF"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for test cases for simultaneous DCI and Timer based BWP switch on multiple CCs for NR SA</w:t>
            </w:r>
          </w:p>
        </w:tc>
        <w:tc>
          <w:tcPr>
            <w:tcW w:w="1418" w:type="dxa"/>
          </w:tcPr>
          <w:p w14:paraId="5902C57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vivo</w:t>
            </w:r>
          </w:p>
          <w:p w14:paraId="0F933D4C" w14:textId="77777777" w:rsidR="00477CB5" w:rsidRPr="00477CB5" w:rsidRDefault="00477CB5" w:rsidP="00477CB5">
            <w:pPr>
              <w:pStyle w:val="TAL"/>
              <w:jc w:val="both"/>
              <w:rPr>
                <w:rFonts w:ascii="Times New Roman" w:eastAsia="SimSun" w:hAnsi="Times New Roman"/>
                <w:sz w:val="20"/>
              </w:rPr>
            </w:pPr>
          </w:p>
        </w:tc>
        <w:tc>
          <w:tcPr>
            <w:tcW w:w="2409" w:type="dxa"/>
          </w:tcPr>
          <w:p w14:paraId="1EA344A8" w14:textId="5A5DEBC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788DB5C6" w14:textId="77777777" w:rsidR="00477CB5" w:rsidRPr="00477CB5" w:rsidRDefault="00477CB5" w:rsidP="00477CB5">
            <w:pPr>
              <w:pStyle w:val="TAL"/>
              <w:jc w:val="both"/>
              <w:rPr>
                <w:rFonts w:ascii="Times New Roman" w:eastAsia="SimSun" w:hAnsi="Times New Roman"/>
                <w:sz w:val="20"/>
              </w:rPr>
            </w:pPr>
          </w:p>
        </w:tc>
      </w:tr>
      <w:tr w:rsidR="00477CB5" w:rsidRPr="00477CB5" w14:paraId="31867110" w14:textId="77777777" w:rsidTr="00E32DA3">
        <w:tc>
          <w:tcPr>
            <w:tcW w:w="1423" w:type="dxa"/>
          </w:tcPr>
          <w:p w14:paraId="602B0CB4"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lastRenderedPageBreak/>
              <w:t>R4-2108240</w:t>
            </w:r>
            <w:r w:rsidRPr="00477CB5">
              <w:rPr>
                <w:rFonts w:ascii="Times New Roman" w:eastAsia="SimSun" w:hAnsi="Times New Roman"/>
                <w:sz w:val="20"/>
              </w:rPr>
              <w:t xml:space="preserve"> (Rel-16)</w:t>
            </w:r>
          </w:p>
          <w:p w14:paraId="6E93464E"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(Revised from </w:t>
            </w:r>
            <w:hyperlink r:id="rId48" w:history="1">
              <w:r w:rsidRPr="00477CB5">
                <w:rPr>
                  <w:rFonts w:ascii="Times New Roman" w:eastAsia="SimSun" w:hAnsi="Times New Roman"/>
                  <w:sz w:val="20"/>
                </w:rPr>
                <w:t>R4-2109574</w:t>
              </w:r>
            </w:hyperlink>
            <w:r w:rsidRPr="00477CB5">
              <w:rPr>
                <w:rFonts w:ascii="Times New Roman" w:hAnsi="Times New Roman"/>
                <w:sz w:val="20"/>
              </w:rPr>
              <w:t>)</w:t>
            </w:r>
          </w:p>
          <w:p w14:paraId="22FD1446"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R4-2111500 (Rel-17)</w:t>
            </w:r>
          </w:p>
          <w:p w14:paraId="47FEC11C" w14:textId="77777777" w:rsidR="00477CB5" w:rsidRPr="00477CB5" w:rsidRDefault="00477CB5" w:rsidP="00477CB5">
            <w:pPr>
              <w:pStyle w:val="TAL"/>
              <w:jc w:val="both"/>
              <w:rPr>
                <w:rFonts w:ascii="Times New Roman" w:eastAsia="SimSun" w:hAnsi="Times New Roman"/>
                <w:sz w:val="20"/>
              </w:rPr>
            </w:pPr>
          </w:p>
        </w:tc>
        <w:tc>
          <w:tcPr>
            <w:tcW w:w="2681" w:type="dxa"/>
          </w:tcPr>
          <w:p w14:paraId="61FF97AC"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UL spatial relation test</w:t>
            </w:r>
          </w:p>
          <w:p w14:paraId="256A7DF3"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(R17mirror) CR: UL spatial relation test</w:t>
            </w:r>
          </w:p>
          <w:p w14:paraId="13432BA3" w14:textId="77777777" w:rsidR="00477CB5" w:rsidRPr="00477CB5" w:rsidRDefault="00477CB5" w:rsidP="00477CB5">
            <w:pPr>
              <w:pStyle w:val="TAL"/>
              <w:jc w:val="both"/>
              <w:rPr>
                <w:rFonts w:ascii="Times New Roman" w:eastAsia="SimSun" w:hAnsi="Times New Roman"/>
                <w:sz w:val="20"/>
              </w:rPr>
            </w:pPr>
          </w:p>
        </w:tc>
        <w:tc>
          <w:tcPr>
            <w:tcW w:w="1418" w:type="dxa"/>
          </w:tcPr>
          <w:p w14:paraId="12EDC53D" w14:textId="016E8C4D"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Qualcomm, Inc.</w:t>
            </w:r>
          </w:p>
        </w:tc>
        <w:tc>
          <w:tcPr>
            <w:tcW w:w="2409" w:type="dxa"/>
          </w:tcPr>
          <w:p w14:paraId="46B47167" w14:textId="09092238"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136F57C2" w14:textId="77777777" w:rsidR="00477CB5" w:rsidRPr="00477CB5" w:rsidRDefault="00477CB5" w:rsidP="00477CB5">
            <w:pPr>
              <w:pStyle w:val="TAL"/>
              <w:jc w:val="both"/>
              <w:rPr>
                <w:rFonts w:ascii="Times New Roman" w:eastAsia="SimSun" w:hAnsi="Times New Roman"/>
                <w:sz w:val="20"/>
              </w:rPr>
            </w:pPr>
          </w:p>
        </w:tc>
      </w:tr>
      <w:tr w:rsidR="00477CB5" w:rsidRPr="00477CB5" w14:paraId="375391C3" w14:textId="77777777" w:rsidTr="00E32DA3">
        <w:tc>
          <w:tcPr>
            <w:tcW w:w="1423" w:type="dxa"/>
          </w:tcPr>
          <w:p w14:paraId="3E727352"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R4-2108241 (Rel-16)</w:t>
            </w:r>
          </w:p>
          <w:p w14:paraId="47BEDFE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9" w:history="1">
              <w:r w:rsidRPr="00477CB5">
                <w:rPr>
                  <w:rFonts w:ascii="Times New Roman" w:eastAsia="SimSun" w:hAnsi="Times New Roman"/>
                  <w:sz w:val="20"/>
                </w:rPr>
                <w:t>R4-2111326</w:t>
              </w:r>
            </w:hyperlink>
            <w:r w:rsidRPr="00477CB5">
              <w:rPr>
                <w:rFonts w:ascii="Times New Roman" w:eastAsia="SimSun" w:hAnsi="Times New Roman"/>
                <w:sz w:val="20"/>
              </w:rPr>
              <w:t>)</w:t>
            </w:r>
          </w:p>
          <w:p w14:paraId="009F76A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R4-2111327 (Rel-17)</w:t>
            </w:r>
          </w:p>
          <w:p w14:paraId="5DEA2148" w14:textId="77777777" w:rsidR="00477CB5" w:rsidRPr="00477CB5" w:rsidRDefault="00477CB5" w:rsidP="00477CB5">
            <w:pPr>
              <w:pStyle w:val="TAL"/>
              <w:jc w:val="both"/>
              <w:rPr>
                <w:rFonts w:ascii="Times New Roman" w:eastAsia="SimSun" w:hAnsi="Times New Roman"/>
                <w:sz w:val="20"/>
              </w:rPr>
            </w:pPr>
          </w:p>
        </w:tc>
        <w:tc>
          <w:tcPr>
            <w:tcW w:w="2681" w:type="dxa"/>
          </w:tcPr>
          <w:p w14:paraId="0098D70B"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Correction to beam assumptions in FR2 tests on UL spatial relation</w:t>
            </w:r>
          </w:p>
          <w:p w14:paraId="7A0BA7E3" w14:textId="027E6EB5"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Correction to beam assumptions in FR2 tests on UL spatial relation</w:t>
            </w:r>
          </w:p>
        </w:tc>
        <w:tc>
          <w:tcPr>
            <w:tcW w:w="1418" w:type="dxa"/>
          </w:tcPr>
          <w:p w14:paraId="2C349C6A" w14:textId="4769CD16"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Ericsson</w:t>
            </w:r>
          </w:p>
        </w:tc>
        <w:tc>
          <w:tcPr>
            <w:tcW w:w="2409" w:type="dxa"/>
          </w:tcPr>
          <w:p w14:paraId="7961462D" w14:textId="40EDA074"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23CE2AFB" w14:textId="77777777" w:rsidR="00477CB5" w:rsidRPr="00477CB5" w:rsidRDefault="00477CB5" w:rsidP="00477CB5">
            <w:pPr>
              <w:pStyle w:val="TAL"/>
              <w:jc w:val="both"/>
              <w:rPr>
                <w:rFonts w:ascii="Times New Roman" w:eastAsia="SimSun" w:hAnsi="Times New Roman"/>
                <w:sz w:val="20"/>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34642459" w:rsidR="00CF48A4" w:rsidRDefault="00F14023" w:rsidP="00CF48A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R4-2108377 (from R4-2108131).</w:t>
      </w:r>
    </w:p>
    <w:p w14:paraId="309A4A76" w14:textId="104EE141" w:rsidR="00F14023" w:rsidRDefault="00F14023" w:rsidP="00F14023">
      <w:pPr>
        <w:rPr>
          <w:i/>
        </w:rPr>
      </w:pPr>
      <w:r>
        <w:rPr>
          <w:rFonts w:ascii="Arial" w:hAnsi="Arial" w:cs="Arial"/>
          <w:b/>
          <w:color w:val="0000FF"/>
          <w:sz w:val="24"/>
          <w:u w:val="thick"/>
        </w:rPr>
        <w:t>R4-2108377</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2A275C3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30AAC6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B842118" w14:textId="099A7E6D"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5BEF5F" w14:textId="77777777" w:rsidR="00CF48A4" w:rsidRPr="002C14F0" w:rsidRDefault="00CF48A4" w:rsidP="00CF48A4">
      <w:pPr>
        <w:rPr>
          <w:lang w:val="en-US"/>
        </w:rPr>
      </w:pPr>
    </w:p>
    <w:p w14:paraId="33E396E1" w14:textId="34CD5773" w:rsidR="00F64E66" w:rsidRPr="00BC126F" w:rsidRDefault="00F64E66" w:rsidP="00F64E66">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3D1FFFFE" w14:textId="7EEB14F7" w:rsidR="00F64E66" w:rsidRPr="00312E37" w:rsidRDefault="00A50262" w:rsidP="00361080">
      <w:pPr>
        <w:pStyle w:val="ListParagraph"/>
        <w:numPr>
          <w:ilvl w:val="0"/>
          <w:numId w:val="10"/>
        </w:numPr>
        <w:spacing w:before="60" w:after="60" w:line="252" w:lineRule="auto"/>
        <w:rPr>
          <w:u w:val="single"/>
        </w:rPr>
      </w:pPr>
      <w:r>
        <w:rPr>
          <w:lang w:eastAsia="ja-JP"/>
        </w:rPr>
        <w:t>Issue 3-1: Whether to allow R16 UEs to skip some of R15 TCs</w:t>
      </w:r>
    </w:p>
    <w:p w14:paraId="0FAC8D57" w14:textId="77777777" w:rsidR="00F64E66" w:rsidRPr="00D36ACC" w:rsidRDefault="00F64E66" w:rsidP="00361080">
      <w:pPr>
        <w:pStyle w:val="ListParagraph"/>
        <w:numPr>
          <w:ilvl w:val="1"/>
          <w:numId w:val="10"/>
        </w:numPr>
        <w:spacing w:line="252" w:lineRule="auto"/>
        <w:rPr>
          <w:lang w:eastAsia="ja-JP"/>
        </w:rPr>
      </w:pPr>
      <w:r>
        <w:rPr>
          <w:bCs/>
        </w:rPr>
        <w:t>Proposals</w:t>
      </w:r>
    </w:p>
    <w:p w14:paraId="3D78C154" w14:textId="77777777" w:rsidR="00A50262" w:rsidRDefault="00A50262" w:rsidP="00361080">
      <w:pPr>
        <w:pStyle w:val="ListParagraph"/>
        <w:numPr>
          <w:ilvl w:val="2"/>
          <w:numId w:val="10"/>
        </w:numPr>
        <w:spacing w:line="252" w:lineRule="auto"/>
        <w:rPr>
          <w:lang w:eastAsia="ja-JP"/>
        </w:rPr>
      </w:pPr>
      <w:r>
        <w:rPr>
          <w:lang w:eastAsia="ja-JP"/>
        </w:rPr>
        <w:t>Option 1: No (ZTE, Ericsson, Nokia)</w:t>
      </w:r>
    </w:p>
    <w:p w14:paraId="5C9D838A" w14:textId="2DA46617" w:rsidR="00A50262" w:rsidRDefault="00A50262" w:rsidP="00361080">
      <w:pPr>
        <w:pStyle w:val="ListParagraph"/>
        <w:numPr>
          <w:ilvl w:val="2"/>
          <w:numId w:val="10"/>
        </w:numPr>
        <w:spacing w:line="252" w:lineRule="auto"/>
        <w:rPr>
          <w:lang w:eastAsia="ja-JP"/>
        </w:rPr>
      </w:pPr>
      <w:r>
        <w:rPr>
          <w:lang w:eastAsia="ja-JP"/>
        </w:rPr>
        <w:t>Option 2: Yes, partly (Apple</w:t>
      </w:r>
      <w:r w:rsidR="00C96C69">
        <w:rPr>
          <w:lang w:eastAsia="ja-JP"/>
        </w:rPr>
        <w:t>, QC</w:t>
      </w:r>
      <w:r>
        <w:rPr>
          <w:lang w:eastAsia="ja-JP"/>
        </w:rPr>
        <w:t>)</w:t>
      </w:r>
    </w:p>
    <w:p w14:paraId="279695C7" w14:textId="77777777" w:rsidR="00F64E66" w:rsidRDefault="00F64E66" w:rsidP="00361080">
      <w:pPr>
        <w:pStyle w:val="ListParagraph"/>
        <w:numPr>
          <w:ilvl w:val="1"/>
          <w:numId w:val="10"/>
        </w:numPr>
        <w:spacing w:line="252" w:lineRule="auto"/>
        <w:rPr>
          <w:lang w:eastAsia="ja-JP"/>
        </w:rPr>
      </w:pPr>
      <w:r>
        <w:rPr>
          <w:lang w:eastAsia="ja-JP"/>
        </w:rPr>
        <w:t>Discussion</w:t>
      </w:r>
    </w:p>
    <w:p w14:paraId="56FCB47B" w14:textId="3F8B691F" w:rsidR="00F64E66" w:rsidRDefault="00AD5C58" w:rsidP="00361080">
      <w:pPr>
        <w:pStyle w:val="ListParagraph"/>
        <w:numPr>
          <w:ilvl w:val="2"/>
          <w:numId w:val="10"/>
        </w:numPr>
        <w:spacing w:line="252" w:lineRule="auto"/>
        <w:rPr>
          <w:lang w:eastAsia="ja-JP"/>
        </w:rPr>
      </w:pPr>
      <w:r>
        <w:rPr>
          <w:lang w:eastAsia="ja-JP"/>
        </w:rPr>
        <w:t>Moderator (ZTE): there was analysis showing the R16 test cases cannot sufficiently cover the R15 scenarios.</w:t>
      </w:r>
    </w:p>
    <w:p w14:paraId="624CADFD" w14:textId="483CA0DA" w:rsidR="00C96C69" w:rsidRDefault="00C96C69" w:rsidP="00361080">
      <w:pPr>
        <w:pStyle w:val="ListParagraph"/>
        <w:numPr>
          <w:ilvl w:val="2"/>
          <w:numId w:val="10"/>
        </w:numPr>
        <w:spacing w:line="252" w:lineRule="auto"/>
        <w:rPr>
          <w:lang w:eastAsia="ja-JP"/>
        </w:rPr>
      </w:pPr>
      <w:r>
        <w:rPr>
          <w:lang w:eastAsia="ja-JP"/>
        </w:rPr>
        <w:t>QC: Option 2.</w:t>
      </w:r>
    </w:p>
    <w:p w14:paraId="58F39AD8" w14:textId="47B6FDD7" w:rsidR="00632ABD" w:rsidRDefault="00632ABD" w:rsidP="00361080">
      <w:pPr>
        <w:pStyle w:val="ListParagraph"/>
        <w:numPr>
          <w:ilvl w:val="2"/>
          <w:numId w:val="10"/>
        </w:numPr>
        <w:spacing w:line="252" w:lineRule="auto"/>
        <w:rPr>
          <w:lang w:eastAsia="ja-JP"/>
        </w:rPr>
      </w:pPr>
      <w:r>
        <w:rPr>
          <w:lang w:eastAsia="ja-JP"/>
        </w:rPr>
        <w:t xml:space="preserve">Apple: </w:t>
      </w:r>
      <w:r w:rsidR="00E30A88">
        <w:rPr>
          <w:lang w:eastAsia="ja-JP"/>
        </w:rPr>
        <w:t>We can skip R15 test cases since R16 can be more demanding.</w:t>
      </w:r>
      <w:r w:rsidR="0035217F">
        <w:rPr>
          <w:lang w:eastAsia="ja-JP"/>
        </w:rPr>
        <w:t xml:space="preserve"> We have quite many examples.</w:t>
      </w:r>
      <w:r w:rsidR="006375D9">
        <w:rPr>
          <w:lang w:eastAsia="ja-JP"/>
        </w:rPr>
        <w:t xml:space="preserve"> There are many other R15 </w:t>
      </w:r>
      <w:proofErr w:type="gramStart"/>
      <w:r w:rsidR="006375D9">
        <w:rPr>
          <w:lang w:eastAsia="ja-JP"/>
        </w:rPr>
        <w:t>test</w:t>
      </w:r>
      <w:proofErr w:type="gramEnd"/>
      <w:r w:rsidR="006375D9">
        <w:rPr>
          <w:lang w:eastAsia="ja-JP"/>
        </w:rPr>
        <w:t xml:space="preserve"> cases which verify functionality.</w:t>
      </w:r>
    </w:p>
    <w:p w14:paraId="5234EC68" w14:textId="7E2E03B7" w:rsidR="006375D9" w:rsidRDefault="006375D9" w:rsidP="00361080">
      <w:pPr>
        <w:pStyle w:val="ListParagraph"/>
        <w:numPr>
          <w:ilvl w:val="2"/>
          <w:numId w:val="10"/>
        </w:numPr>
        <w:spacing w:line="252" w:lineRule="auto"/>
        <w:rPr>
          <w:lang w:eastAsia="ja-JP"/>
        </w:rPr>
      </w:pPr>
      <w:r>
        <w:rPr>
          <w:lang w:eastAsia="ja-JP"/>
        </w:rPr>
        <w:t xml:space="preserve">Nokia: </w:t>
      </w:r>
      <w:r w:rsidR="00A56B20">
        <w:rPr>
          <w:lang w:eastAsia="ja-JP"/>
        </w:rPr>
        <w:t>Provided detailed analysis on test coverage.</w:t>
      </w:r>
    </w:p>
    <w:p w14:paraId="46518DDF" w14:textId="5A70C937" w:rsidR="00F168C8" w:rsidRDefault="00F168C8" w:rsidP="00361080">
      <w:pPr>
        <w:pStyle w:val="ListParagraph"/>
        <w:numPr>
          <w:ilvl w:val="2"/>
          <w:numId w:val="10"/>
        </w:numPr>
        <w:spacing w:line="252" w:lineRule="auto"/>
        <w:rPr>
          <w:lang w:eastAsia="ja-JP"/>
        </w:rPr>
      </w:pPr>
      <w:r>
        <w:rPr>
          <w:lang w:eastAsia="ja-JP"/>
        </w:rPr>
        <w:lastRenderedPageBreak/>
        <w:t xml:space="preserve">E///: </w:t>
      </w:r>
      <w:r w:rsidR="00DA5990">
        <w:rPr>
          <w:lang w:eastAsia="ja-JP"/>
        </w:rPr>
        <w:t>We need to make sure R15 functionality is tested.</w:t>
      </w:r>
    </w:p>
    <w:p w14:paraId="37A4AD93" w14:textId="791B49FA" w:rsidR="00F64E66" w:rsidRPr="00747D1D" w:rsidRDefault="00CD1B5A" w:rsidP="00361080">
      <w:pPr>
        <w:pStyle w:val="ListParagraph"/>
        <w:numPr>
          <w:ilvl w:val="1"/>
          <w:numId w:val="10"/>
        </w:numPr>
        <w:spacing w:line="252" w:lineRule="auto"/>
        <w:rPr>
          <w:lang w:eastAsia="ja-JP"/>
        </w:rPr>
      </w:pPr>
      <w:r>
        <w:rPr>
          <w:lang w:eastAsia="ja-JP"/>
        </w:rPr>
        <w:t>Session chair</w:t>
      </w:r>
      <w:r w:rsidR="00F64E66" w:rsidRPr="00747D1D">
        <w:rPr>
          <w:lang w:eastAsia="ja-JP"/>
        </w:rPr>
        <w:t>:</w:t>
      </w:r>
      <w:r>
        <w:rPr>
          <w:lang w:eastAsia="ja-JP"/>
        </w:rPr>
        <w:t xml:space="preserve"> continue discussion</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8"/>
        <w:gridCol w:w="4177"/>
        <w:gridCol w:w="1117"/>
        <w:gridCol w:w="2947"/>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66944" w:rsidRPr="00AB7EFE" w14:paraId="54E61D67" w14:textId="77777777" w:rsidTr="00E32DA3">
        <w:tc>
          <w:tcPr>
            <w:tcW w:w="734" w:type="pct"/>
          </w:tcPr>
          <w:p w14:paraId="175278C4" w14:textId="3512EF1C" w:rsidR="00366944" w:rsidRPr="00AB7EFE" w:rsidRDefault="00366944" w:rsidP="00366944">
            <w:pPr>
              <w:pStyle w:val="TAL"/>
              <w:spacing w:before="0" w:line="240" w:lineRule="auto"/>
              <w:rPr>
                <w:rFonts w:ascii="Times New Roman" w:hAnsi="Times New Roman"/>
                <w:sz w:val="20"/>
              </w:rPr>
            </w:pPr>
            <w:r w:rsidRPr="00366944">
              <w:rPr>
                <w:rFonts w:ascii="Times New Roman" w:hAnsi="Times New Roman"/>
                <w:sz w:val="20"/>
              </w:rPr>
              <w:t>R4-2108242</w:t>
            </w:r>
          </w:p>
        </w:tc>
        <w:tc>
          <w:tcPr>
            <w:tcW w:w="2182" w:type="pct"/>
          </w:tcPr>
          <w:p w14:paraId="51EFBB16" w14:textId="4327E5D4" w:rsidR="00366944" w:rsidRPr="00AB7EFE" w:rsidRDefault="00366944" w:rsidP="00366944">
            <w:pPr>
              <w:pStyle w:val="TAL"/>
              <w:spacing w:before="0" w:line="240" w:lineRule="auto"/>
              <w:rPr>
                <w:rFonts w:ascii="Times New Roman" w:hAnsi="Times New Roman"/>
                <w:sz w:val="20"/>
              </w:rPr>
            </w:pPr>
            <w:r w:rsidRPr="002A6C2E">
              <w:t>WF on SRS carrier switching and mandatory gap patterns</w:t>
            </w:r>
          </w:p>
        </w:tc>
        <w:tc>
          <w:tcPr>
            <w:tcW w:w="541" w:type="pct"/>
          </w:tcPr>
          <w:p w14:paraId="74E92A8F" w14:textId="6CA8DCAA" w:rsidR="00366944" w:rsidRPr="00AB7EFE" w:rsidRDefault="00366944" w:rsidP="00366944">
            <w:pPr>
              <w:pStyle w:val="TAL"/>
              <w:spacing w:before="0" w:line="240" w:lineRule="auto"/>
              <w:rPr>
                <w:rFonts w:ascii="Times New Roman" w:hAnsi="Times New Roman"/>
                <w:sz w:val="20"/>
              </w:rPr>
            </w:pPr>
            <w:r w:rsidRPr="002A6C2E">
              <w:t>ZTE corporation</w:t>
            </w:r>
          </w:p>
        </w:tc>
        <w:tc>
          <w:tcPr>
            <w:tcW w:w="1543" w:type="pct"/>
          </w:tcPr>
          <w:p w14:paraId="30129B8C" w14:textId="77777777" w:rsidR="00366944" w:rsidRPr="00AB7EFE" w:rsidRDefault="00366944" w:rsidP="00366944">
            <w:pPr>
              <w:pStyle w:val="TAL"/>
              <w:spacing w:before="0" w:line="240" w:lineRule="auto"/>
              <w:rPr>
                <w:rFonts w:ascii="Times New Roman" w:hAnsi="Times New Roman"/>
                <w:sz w:val="20"/>
              </w:rPr>
            </w:pPr>
          </w:p>
        </w:tc>
      </w:tr>
    </w:tbl>
    <w:p w14:paraId="1B02E691" w14:textId="22724CBC"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F22F5C">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B4260B" w:rsidRPr="00B4260B" w14:paraId="76A5554C" w14:textId="77777777" w:rsidTr="00E32DA3">
        <w:tc>
          <w:tcPr>
            <w:tcW w:w="1423" w:type="dxa"/>
          </w:tcPr>
          <w:p w14:paraId="2260FD71" w14:textId="540A9E63"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R4-2109564</w:t>
            </w:r>
          </w:p>
        </w:tc>
        <w:tc>
          <w:tcPr>
            <w:tcW w:w="2681" w:type="dxa"/>
          </w:tcPr>
          <w:p w14:paraId="7DE7A2C0" w14:textId="3125E3FF"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w:t>
            </w:r>
            <w:r>
              <w:rPr>
                <w:rFonts w:ascii="Times New Roman" w:hAnsi="Times New Roman"/>
                <w:sz w:val="20"/>
              </w:rPr>
              <w:t xml:space="preserve"> </w:t>
            </w:r>
            <w:r w:rsidRPr="00B4260B">
              <w:rPr>
                <w:rFonts w:ascii="Times New Roman" w:hAnsi="Times New Roman"/>
                <w:sz w:val="20"/>
              </w:rPr>
              <w:t>Correction on SRS carrier switching</w:t>
            </w:r>
          </w:p>
        </w:tc>
        <w:tc>
          <w:tcPr>
            <w:tcW w:w="1418" w:type="dxa"/>
          </w:tcPr>
          <w:p w14:paraId="3A5BA3A0" w14:textId="46F95CF2"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8A0FEF9" w14:textId="676F863B"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To be merged</w:t>
            </w:r>
          </w:p>
        </w:tc>
        <w:tc>
          <w:tcPr>
            <w:tcW w:w="1698" w:type="dxa"/>
          </w:tcPr>
          <w:p w14:paraId="03628C1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2B21943E" w14:textId="77777777" w:rsidTr="00E32DA3">
        <w:tc>
          <w:tcPr>
            <w:tcW w:w="1423" w:type="dxa"/>
          </w:tcPr>
          <w:p w14:paraId="2A1A04E9" w14:textId="4240D33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R4-2111497</w:t>
            </w:r>
          </w:p>
        </w:tc>
        <w:tc>
          <w:tcPr>
            <w:tcW w:w="2681" w:type="dxa"/>
          </w:tcPr>
          <w:p w14:paraId="433B29B9" w14:textId="4BF46DE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(R17mirror) </w:t>
            </w:r>
            <w:proofErr w:type="spellStart"/>
            <w:proofErr w:type="gramStart"/>
            <w:r w:rsidRPr="00B4260B">
              <w:rPr>
                <w:rFonts w:ascii="Times New Roman" w:hAnsi="Times New Roman"/>
                <w:sz w:val="20"/>
              </w:rPr>
              <w:t>CR:Correction</w:t>
            </w:r>
            <w:proofErr w:type="spellEnd"/>
            <w:proofErr w:type="gramEnd"/>
            <w:r w:rsidRPr="00B4260B">
              <w:rPr>
                <w:rFonts w:ascii="Times New Roman" w:hAnsi="Times New Roman"/>
                <w:sz w:val="20"/>
              </w:rPr>
              <w:t xml:space="preserve"> on SRS carrier switching</w:t>
            </w:r>
          </w:p>
        </w:tc>
        <w:tc>
          <w:tcPr>
            <w:tcW w:w="1418" w:type="dxa"/>
          </w:tcPr>
          <w:p w14:paraId="4FBC7832" w14:textId="7B2A01B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0C5BF5C7" w14:textId="1591143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withdrawn</w:t>
            </w:r>
          </w:p>
        </w:tc>
        <w:tc>
          <w:tcPr>
            <w:tcW w:w="1698" w:type="dxa"/>
          </w:tcPr>
          <w:p w14:paraId="3EF07E14"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92A81FC" w14:textId="77777777" w:rsidTr="00E32DA3">
        <w:tc>
          <w:tcPr>
            <w:tcW w:w="1423" w:type="dxa"/>
          </w:tcPr>
          <w:p w14:paraId="1FD1A9FB" w14:textId="2EC96B8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R4-2109986</w:t>
            </w:r>
          </w:p>
        </w:tc>
        <w:tc>
          <w:tcPr>
            <w:tcW w:w="2681" w:type="dxa"/>
          </w:tcPr>
          <w:p w14:paraId="4972D73A" w14:textId="002FD33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r16</w:t>
            </w:r>
          </w:p>
        </w:tc>
        <w:tc>
          <w:tcPr>
            <w:tcW w:w="1418" w:type="dxa"/>
          </w:tcPr>
          <w:p w14:paraId="55B7AC21" w14:textId="45C7D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02534296" w14:textId="1E4CEF6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4F2E2ABD"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81996FD" w14:textId="77777777" w:rsidTr="00E32DA3">
        <w:tc>
          <w:tcPr>
            <w:tcW w:w="1423" w:type="dxa"/>
          </w:tcPr>
          <w:p w14:paraId="3DA630AF" w14:textId="58C213B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R4-2109987</w:t>
            </w:r>
          </w:p>
        </w:tc>
        <w:tc>
          <w:tcPr>
            <w:tcW w:w="2681" w:type="dxa"/>
          </w:tcPr>
          <w:p w14:paraId="2BA676FA" w14:textId="287C43D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r17</w:t>
            </w:r>
          </w:p>
        </w:tc>
        <w:tc>
          <w:tcPr>
            <w:tcW w:w="1418" w:type="dxa"/>
          </w:tcPr>
          <w:p w14:paraId="2C2F20A6" w14:textId="4242F3C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27045341" w14:textId="1D8E27D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BFA9B0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1CDE6E55" w14:textId="77777777" w:rsidTr="00E32DA3">
        <w:tc>
          <w:tcPr>
            <w:tcW w:w="1423" w:type="dxa"/>
          </w:tcPr>
          <w:p w14:paraId="2C5C6D6A" w14:textId="1C3B730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R4-2109573</w:t>
            </w:r>
          </w:p>
        </w:tc>
        <w:tc>
          <w:tcPr>
            <w:tcW w:w="2681" w:type="dxa"/>
          </w:tcPr>
          <w:p w14:paraId="70DE5904" w14:textId="2FB84CE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CR: CGI reading test</w:t>
            </w:r>
          </w:p>
        </w:tc>
        <w:tc>
          <w:tcPr>
            <w:tcW w:w="1418" w:type="dxa"/>
          </w:tcPr>
          <w:p w14:paraId="1D09E2AB" w14:textId="4C6A00D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1F498979" w14:textId="19AF45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632BA825"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ED0D40B" w14:textId="77777777" w:rsidTr="00E32DA3">
        <w:tc>
          <w:tcPr>
            <w:tcW w:w="1423" w:type="dxa"/>
          </w:tcPr>
          <w:p w14:paraId="5874A3A8" w14:textId="7C63691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R4-2111499</w:t>
            </w:r>
          </w:p>
        </w:tc>
        <w:tc>
          <w:tcPr>
            <w:tcW w:w="2681" w:type="dxa"/>
          </w:tcPr>
          <w:p w14:paraId="0DB74092" w14:textId="0CC3489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(R17mirror) CR: CGI reading test</w:t>
            </w:r>
          </w:p>
        </w:tc>
        <w:tc>
          <w:tcPr>
            <w:tcW w:w="1418" w:type="dxa"/>
          </w:tcPr>
          <w:p w14:paraId="4A34E107" w14:textId="3AC4630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9A9A806" w14:textId="1B1706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2C9FF04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61D92D7" w14:textId="77777777" w:rsidTr="00E32DA3">
        <w:tc>
          <w:tcPr>
            <w:tcW w:w="1423" w:type="dxa"/>
          </w:tcPr>
          <w:p w14:paraId="7B3A4B5E" w14:textId="27971DB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R4-2109312</w:t>
            </w:r>
          </w:p>
        </w:tc>
        <w:tc>
          <w:tcPr>
            <w:tcW w:w="2681" w:type="dxa"/>
          </w:tcPr>
          <w:p w14:paraId="066A4638" w14:textId="6B5CE17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for test applicability for mandatory gap patterns</w:t>
            </w:r>
          </w:p>
        </w:tc>
        <w:tc>
          <w:tcPr>
            <w:tcW w:w="1418" w:type="dxa"/>
          </w:tcPr>
          <w:p w14:paraId="36148991" w14:textId="65431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Apple</w:t>
            </w:r>
          </w:p>
        </w:tc>
        <w:tc>
          <w:tcPr>
            <w:tcW w:w="2409" w:type="dxa"/>
          </w:tcPr>
          <w:p w14:paraId="4CEE547F" w14:textId="59935C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E2C574A"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9C8ADC6" w14:textId="77777777" w:rsidTr="00E32DA3">
        <w:tc>
          <w:tcPr>
            <w:tcW w:w="1423" w:type="dxa"/>
          </w:tcPr>
          <w:p w14:paraId="1E149568" w14:textId="72BF42E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R4-2111324</w:t>
            </w:r>
          </w:p>
        </w:tc>
        <w:tc>
          <w:tcPr>
            <w:tcW w:w="2681" w:type="dxa"/>
          </w:tcPr>
          <w:p w14:paraId="16B47C2B" w14:textId="2E762D5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250C38BE" w14:textId="06B6876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60E99090" w14:textId="26DC6442" w:rsidR="00B4260B" w:rsidRPr="00B4260B" w:rsidRDefault="004A55EC"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A</w:t>
            </w:r>
            <w:r w:rsidR="00B4260B"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7B5BBF5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892571" w:rsidRPr="00B4260B" w14:paraId="79C703D6" w14:textId="77777777" w:rsidTr="00E32DA3">
        <w:tc>
          <w:tcPr>
            <w:tcW w:w="1423" w:type="dxa"/>
          </w:tcPr>
          <w:p w14:paraId="53C5CBDC" w14:textId="62EB2D1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R4-2111325</w:t>
            </w:r>
          </w:p>
        </w:tc>
        <w:tc>
          <w:tcPr>
            <w:tcW w:w="2681" w:type="dxa"/>
          </w:tcPr>
          <w:p w14:paraId="662A9DF2" w14:textId="732CB69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0BFA43C1" w14:textId="1566DC9D"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1B05F9BD" w14:textId="25AD71A7"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4F4A8B1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C1F9476" w14:textId="77777777" w:rsidTr="00E32DA3">
        <w:tc>
          <w:tcPr>
            <w:tcW w:w="1423" w:type="dxa"/>
          </w:tcPr>
          <w:p w14:paraId="50433CE4" w14:textId="428F4849"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R4-2109923</w:t>
            </w:r>
          </w:p>
        </w:tc>
        <w:tc>
          <w:tcPr>
            <w:tcW w:w="2681" w:type="dxa"/>
          </w:tcPr>
          <w:p w14:paraId="3E83DE4E" w14:textId="0DD4F50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63F42A41" w14:textId="3DCA007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905EA3D" w14:textId="34D62425"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62F7EBD7"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26CCA74F" w14:textId="77777777" w:rsidTr="00E32DA3">
        <w:tc>
          <w:tcPr>
            <w:tcW w:w="1423" w:type="dxa"/>
          </w:tcPr>
          <w:p w14:paraId="3FBB0F28" w14:textId="143B4836"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R4-2109924</w:t>
            </w:r>
          </w:p>
        </w:tc>
        <w:tc>
          <w:tcPr>
            <w:tcW w:w="2681" w:type="dxa"/>
          </w:tcPr>
          <w:p w14:paraId="064158C9" w14:textId="414DF02C"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13F7D60A" w14:textId="6603966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5DAE7E5" w14:textId="2264074E"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59FF00C0"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E2C4683" w14:textId="77777777" w:rsidTr="00E32DA3">
        <w:tc>
          <w:tcPr>
            <w:tcW w:w="1423" w:type="dxa"/>
          </w:tcPr>
          <w:p w14:paraId="68A44E4B" w14:textId="6399F0D8"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R4-2109925</w:t>
            </w:r>
          </w:p>
        </w:tc>
        <w:tc>
          <w:tcPr>
            <w:tcW w:w="2681" w:type="dxa"/>
          </w:tcPr>
          <w:p w14:paraId="025C710F" w14:textId="23B985D5"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2F6A0FD0" w14:textId="1F4FFD6B"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12ED5D5C" w14:textId="330F4004"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37233EC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087B843E" w14:textId="77777777" w:rsidTr="00E32DA3">
        <w:tc>
          <w:tcPr>
            <w:tcW w:w="1423" w:type="dxa"/>
          </w:tcPr>
          <w:p w14:paraId="291B9253" w14:textId="058CFFA4"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R4-2109926</w:t>
            </w:r>
          </w:p>
        </w:tc>
        <w:tc>
          <w:tcPr>
            <w:tcW w:w="2681" w:type="dxa"/>
          </w:tcPr>
          <w:p w14:paraId="21C94874" w14:textId="0D37E423"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41ED5CDD" w14:textId="3437D6FA"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4A105224" w14:textId="6F4DE8F2"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6F2C1055"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B4260B" w:rsidRPr="00B4260B" w14:paraId="6F98A782" w14:textId="77777777" w:rsidTr="00E32DA3">
        <w:tc>
          <w:tcPr>
            <w:tcW w:w="1423" w:type="dxa"/>
          </w:tcPr>
          <w:p w14:paraId="662D26F6" w14:textId="4E5F0A0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R4-2110388</w:t>
            </w:r>
          </w:p>
        </w:tc>
        <w:tc>
          <w:tcPr>
            <w:tcW w:w="2681" w:type="dxa"/>
          </w:tcPr>
          <w:p w14:paraId="6D3C8E0C" w14:textId="2F10AC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472244AA" w14:textId="2DBC2AA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08B11397" w14:textId="26BE2EE7"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0C493591" w14:textId="691A17A7"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 xml:space="preserve">To be revised to contain agreeable content in </w:t>
            </w:r>
            <w:r w:rsidRPr="00B4260B">
              <w:rPr>
                <w:rFonts w:ascii="Times New Roman" w:hAnsi="Times New Roman"/>
                <w:sz w:val="20"/>
              </w:rPr>
              <w:t>R4-2109564</w:t>
            </w:r>
            <w:r w:rsidRPr="00B4260B">
              <w:rPr>
                <w:rFonts w:ascii="Times New Roman" w:hAnsi="Times New Roman" w:hint="eastAsia"/>
                <w:sz w:val="20"/>
              </w:rPr>
              <w:t xml:space="preserve">. Qualcomm can be </w:t>
            </w:r>
            <w:r w:rsidRPr="00B4260B">
              <w:rPr>
                <w:rFonts w:ascii="Times New Roman" w:hAnsi="Times New Roman" w:hint="eastAsia"/>
                <w:sz w:val="20"/>
              </w:rPr>
              <w:lastRenderedPageBreak/>
              <w:t>added as a co-sourcing company.</w:t>
            </w:r>
          </w:p>
        </w:tc>
      </w:tr>
      <w:tr w:rsidR="00B4260B" w:rsidRPr="00B4260B" w14:paraId="1A1BCDC1" w14:textId="77777777" w:rsidTr="00E32DA3">
        <w:tc>
          <w:tcPr>
            <w:tcW w:w="1423" w:type="dxa"/>
          </w:tcPr>
          <w:p w14:paraId="3D6FB2A0" w14:textId="37B1193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lastRenderedPageBreak/>
              <w:t>R4-2110431</w:t>
            </w:r>
          </w:p>
        </w:tc>
        <w:tc>
          <w:tcPr>
            <w:tcW w:w="2681" w:type="dxa"/>
          </w:tcPr>
          <w:p w14:paraId="01248802" w14:textId="2020297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71826D12" w14:textId="0CE4A59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339F3C29" w14:textId="3AB0302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7ED3B035" w14:textId="77777777" w:rsidR="00B4260B" w:rsidRPr="00B4260B" w:rsidRDefault="00B4260B" w:rsidP="00F22F5C">
            <w:pPr>
              <w:pStyle w:val="TAL"/>
              <w:keepNext w:val="0"/>
              <w:keepLines w:val="0"/>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B3D78" w:rsidRPr="005B3D78" w14:paraId="5632E00B" w14:textId="77777777" w:rsidTr="00E32DA3">
        <w:tc>
          <w:tcPr>
            <w:tcW w:w="1423" w:type="dxa"/>
          </w:tcPr>
          <w:p w14:paraId="01257B4B" w14:textId="1DDB8AEF" w:rsidR="005B3D78" w:rsidRPr="005B3D78" w:rsidRDefault="00B42697" w:rsidP="005B3D78">
            <w:pPr>
              <w:pStyle w:val="TAL"/>
              <w:keepNext w:val="0"/>
              <w:keepLines w:val="0"/>
              <w:jc w:val="both"/>
              <w:rPr>
                <w:rFonts w:ascii="Times New Roman" w:eastAsia="SimSun" w:hAnsi="Times New Roman"/>
                <w:sz w:val="20"/>
              </w:rPr>
            </w:pPr>
            <w:hyperlink r:id="rId50" w:history="1">
              <w:r w:rsidR="005B3D78" w:rsidRPr="005B3D78">
                <w:rPr>
                  <w:rFonts w:ascii="Times New Roman" w:eastAsia="SimSun" w:hAnsi="Times New Roman"/>
                  <w:sz w:val="20"/>
                </w:rPr>
                <w:t>R4-2109986</w:t>
              </w:r>
            </w:hyperlink>
          </w:p>
        </w:tc>
        <w:tc>
          <w:tcPr>
            <w:tcW w:w="2681" w:type="dxa"/>
          </w:tcPr>
          <w:p w14:paraId="15F78B0B" w14:textId="0A6DBDFB"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on TS38.133 mandatory gaps - r16</w:t>
            </w:r>
          </w:p>
        </w:tc>
        <w:tc>
          <w:tcPr>
            <w:tcW w:w="1418" w:type="dxa"/>
          </w:tcPr>
          <w:p w14:paraId="549DF193" w14:textId="2F1E00C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Ericsson, </w:t>
            </w:r>
            <w:proofErr w:type="spellStart"/>
            <w:r w:rsidRPr="005B3D78">
              <w:rPr>
                <w:rFonts w:ascii="Times New Roman" w:eastAsia="SimSun" w:hAnsi="Times New Roman"/>
                <w:sz w:val="20"/>
              </w:rPr>
              <w:t>Mediatek</w:t>
            </w:r>
            <w:proofErr w:type="spellEnd"/>
            <w:r w:rsidRPr="005B3D78">
              <w:rPr>
                <w:rFonts w:ascii="Times New Roman" w:eastAsia="SimSun" w:hAnsi="Times New Roman"/>
                <w:sz w:val="20"/>
              </w:rPr>
              <w:t xml:space="preserve"> Inc.</w:t>
            </w:r>
          </w:p>
        </w:tc>
        <w:tc>
          <w:tcPr>
            <w:tcW w:w="2409" w:type="dxa"/>
          </w:tcPr>
          <w:p w14:paraId="4A496BCE" w14:textId="2D10ADC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Postponed</w:t>
            </w:r>
          </w:p>
        </w:tc>
        <w:tc>
          <w:tcPr>
            <w:tcW w:w="1698" w:type="dxa"/>
          </w:tcPr>
          <w:p w14:paraId="7DB9A66F"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7AC06402" w14:textId="77777777" w:rsidTr="00E32DA3">
        <w:tc>
          <w:tcPr>
            <w:tcW w:w="1423" w:type="dxa"/>
          </w:tcPr>
          <w:p w14:paraId="7D9313EF" w14:textId="73E7A32D"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R4-2109987</w:t>
            </w:r>
          </w:p>
        </w:tc>
        <w:tc>
          <w:tcPr>
            <w:tcW w:w="2681" w:type="dxa"/>
          </w:tcPr>
          <w:p w14:paraId="0E70C3A5" w14:textId="186BE72B"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on TS38.133 mandatory gaps - r17</w:t>
            </w:r>
          </w:p>
        </w:tc>
        <w:tc>
          <w:tcPr>
            <w:tcW w:w="1418" w:type="dxa"/>
          </w:tcPr>
          <w:p w14:paraId="170E4252" w14:textId="7E900CCC"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Ericsson, </w:t>
            </w:r>
            <w:proofErr w:type="spellStart"/>
            <w:r w:rsidRPr="005B3D78">
              <w:rPr>
                <w:rFonts w:ascii="Times New Roman" w:eastAsia="SimSun" w:hAnsi="Times New Roman"/>
                <w:sz w:val="20"/>
              </w:rPr>
              <w:t>Mediatek</w:t>
            </w:r>
            <w:proofErr w:type="spellEnd"/>
            <w:r w:rsidRPr="005B3D78">
              <w:rPr>
                <w:rFonts w:ascii="Times New Roman" w:eastAsia="SimSun" w:hAnsi="Times New Roman"/>
                <w:sz w:val="20"/>
              </w:rPr>
              <w:t xml:space="preserve"> Inc.</w:t>
            </w:r>
          </w:p>
        </w:tc>
        <w:tc>
          <w:tcPr>
            <w:tcW w:w="2409" w:type="dxa"/>
          </w:tcPr>
          <w:p w14:paraId="1913122B" w14:textId="7747E671"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withdrawn</w:t>
            </w:r>
          </w:p>
        </w:tc>
        <w:tc>
          <w:tcPr>
            <w:tcW w:w="1698" w:type="dxa"/>
          </w:tcPr>
          <w:p w14:paraId="0BACAEF3"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085EF75" w14:textId="77777777" w:rsidTr="00E32DA3">
        <w:tc>
          <w:tcPr>
            <w:tcW w:w="1423" w:type="dxa"/>
          </w:tcPr>
          <w:p w14:paraId="73B192C2" w14:textId="1C60727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R4-2108243</w:t>
            </w:r>
          </w:p>
        </w:tc>
        <w:tc>
          <w:tcPr>
            <w:tcW w:w="2681" w:type="dxa"/>
          </w:tcPr>
          <w:p w14:paraId="7E5812DC" w14:textId="3B140AFC"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CR: CGI reading test</w:t>
            </w:r>
          </w:p>
        </w:tc>
        <w:tc>
          <w:tcPr>
            <w:tcW w:w="1418" w:type="dxa"/>
          </w:tcPr>
          <w:p w14:paraId="13D881D4" w14:textId="0AF6318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Qualcomm, Inc.</w:t>
            </w:r>
          </w:p>
        </w:tc>
        <w:tc>
          <w:tcPr>
            <w:tcW w:w="2409" w:type="dxa"/>
          </w:tcPr>
          <w:p w14:paraId="73F957E3" w14:textId="21D6C290"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3FAD904F"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1C3A5DE6" w14:textId="77777777" w:rsidTr="00E32DA3">
        <w:tc>
          <w:tcPr>
            <w:tcW w:w="1423" w:type="dxa"/>
          </w:tcPr>
          <w:p w14:paraId="74D24098" w14:textId="46F2E2D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R4-2111499</w:t>
            </w:r>
          </w:p>
        </w:tc>
        <w:tc>
          <w:tcPr>
            <w:tcW w:w="2681" w:type="dxa"/>
          </w:tcPr>
          <w:p w14:paraId="4104F7C3" w14:textId="6EF4DB0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(R17mirror) CR: CGI reading test</w:t>
            </w:r>
          </w:p>
        </w:tc>
        <w:tc>
          <w:tcPr>
            <w:tcW w:w="1418" w:type="dxa"/>
          </w:tcPr>
          <w:p w14:paraId="76A1C715" w14:textId="42834042"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Qualcomm, Inc.</w:t>
            </w:r>
          </w:p>
        </w:tc>
        <w:tc>
          <w:tcPr>
            <w:tcW w:w="2409" w:type="dxa"/>
          </w:tcPr>
          <w:p w14:paraId="375F6944" w14:textId="4044FE1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62561A43"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1E9D0CE5" w14:textId="77777777" w:rsidTr="00E32DA3">
        <w:tc>
          <w:tcPr>
            <w:tcW w:w="1423" w:type="dxa"/>
          </w:tcPr>
          <w:p w14:paraId="46CFE277" w14:textId="31D58C15" w:rsidR="005B3D78" w:rsidRPr="005B3D78" w:rsidRDefault="00B42697" w:rsidP="005B3D78">
            <w:pPr>
              <w:pStyle w:val="TAL"/>
              <w:keepNext w:val="0"/>
              <w:keepLines w:val="0"/>
              <w:jc w:val="both"/>
              <w:rPr>
                <w:rFonts w:ascii="Times New Roman" w:eastAsia="SimSun" w:hAnsi="Times New Roman"/>
                <w:sz w:val="20"/>
              </w:rPr>
            </w:pPr>
            <w:hyperlink r:id="rId51" w:history="1">
              <w:r w:rsidR="005B3D78" w:rsidRPr="005B3D78">
                <w:rPr>
                  <w:rFonts w:ascii="Times New Roman" w:eastAsia="SimSun" w:hAnsi="Times New Roman"/>
                  <w:sz w:val="20"/>
                </w:rPr>
                <w:t>R4-2109312</w:t>
              </w:r>
            </w:hyperlink>
          </w:p>
        </w:tc>
        <w:tc>
          <w:tcPr>
            <w:tcW w:w="2681" w:type="dxa"/>
          </w:tcPr>
          <w:p w14:paraId="302FB7EA" w14:textId="686BCA8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for test applicability for mandatory gap patterns</w:t>
            </w:r>
          </w:p>
        </w:tc>
        <w:tc>
          <w:tcPr>
            <w:tcW w:w="1418" w:type="dxa"/>
          </w:tcPr>
          <w:p w14:paraId="31AF46D4" w14:textId="0A45B97F"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Apple</w:t>
            </w:r>
          </w:p>
        </w:tc>
        <w:tc>
          <w:tcPr>
            <w:tcW w:w="2409" w:type="dxa"/>
          </w:tcPr>
          <w:p w14:paraId="2C3CFD0C" w14:textId="2FE9FAC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Postponed</w:t>
            </w:r>
          </w:p>
        </w:tc>
        <w:tc>
          <w:tcPr>
            <w:tcW w:w="1698" w:type="dxa"/>
          </w:tcPr>
          <w:p w14:paraId="3AC47A85"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AA96DC3" w14:textId="77777777" w:rsidTr="00E32DA3">
        <w:tc>
          <w:tcPr>
            <w:tcW w:w="1423" w:type="dxa"/>
          </w:tcPr>
          <w:p w14:paraId="2BDA3AD1" w14:textId="3E47771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R4-2108247</w:t>
            </w:r>
          </w:p>
        </w:tc>
        <w:tc>
          <w:tcPr>
            <w:tcW w:w="2681" w:type="dxa"/>
          </w:tcPr>
          <w:p w14:paraId="6E0F1B4C" w14:textId="56B1A24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Correction on SRS carrier switching</w:t>
            </w:r>
          </w:p>
        </w:tc>
        <w:tc>
          <w:tcPr>
            <w:tcW w:w="1418" w:type="dxa"/>
          </w:tcPr>
          <w:p w14:paraId="5497155D" w14:textId="77AB323D"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 xml:space="preserve">Huawei, </w:t>
            </w:r>
            <w:proofErr w:type="spellStart"/>
            <w:r w:rsidRPr="005B3D78">
              <w:rPr>
                <w:rFonts w:ascii="Times New Roman" w:eastAsia="SimSun" w:hAnsi="Times New Roman" w:hint="eastAsia"/>
                <w:sz w:val="20"/>
              </w:rPr>
              <w:t>HiSilicon</w:t>
            </w:r>
            <w:proofErr w:type="spellEnd"/>
            <w:r w:rsidRPr="005B3D78">
              <w:rPr>
                <w:rFonts w:ascii="Times New Roman" w:eastAsia="SimSun" w:hAnsi="Times New Roman" w:hint="eastAsia"/>
                <w:sz w:val="20"/>
              </w:rPr>
              <w:t>, Qualcomm</w:t>
            </w:r>
          </w:p>
        </w:tc>
        <w:tc>
          <w:tcPr>
            <w:tcW w:w="2409" w:type="dxa"/>
          </w:tcPr>
          <w:p w14:paraId="431B7A36" w14:textId="7DB3540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102C32E6"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2145A1DF" w14:textId="77777777" w:rsidTr="00E32DA3">
        <w:tc>
          <w:tcPr>
            <w:tcW w:w="1423" w:type="dxa"/>
          </w:tcPr>
          <w:p w14:paraId="5DE75CC7" w14:textId="63AC8DB4"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R4-2110431</w:t>
            </w:r>
          </w:p>
        </w:tc>
        <w:tc>
          <w:tcPr>
            <w:tcW w:w="2681" w:type="dxa"/>
          </w:tcPr>
          <w:p w14:paraId="0FDF2818" w14:textId="6DC50C8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Correction on SRS carrier switching</w:t>
            </w:r>
          </w:p>
        </w:tc>
        <w:tc>
          <w:tcPr>
            <w:tcW w:w="1418" w:type="dxa"/>
          </w:tcPr>
          <w:p w14:paraId="7F11E679" w14:textId="3B7E849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Huawei, </w:t>
            </w:r>
            <w:proofErr w:type="spellStart"/>
            <w:r w:rsidRPr="005B3D78">
              <w:rPr>
                <w:rFonts w:ascii="Times New Roman" w:eastAsia="SimSun" w:hAnsi="Times New Roman"/>
                <w:sz w:val="20"/>
              </w:rPr>
              <w:t>HiSilicon</w:t>
            </w:r>
            <w:proofErr w:type="spellEnd"/>
          </w:p>
        </w:tc>
        <w:tc>
          <w:tcPr>
            <w:tcW w:w="2409" w:type="dxa"/>
          </w:tcPr>
          <w:p w14:paraId="6CC3B447" w14:textId="7FB15DE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2AE7FF9B"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49BD181" w14:textId="77777777" w:rsidTr="00E32DA3">
        <w:tc>
          <w:tcPr>
            <w:tcW w:w="1423" w:type="dxa"/>
          </w:tcPr>
          <w:p w14:paraId="74299F16" w14:textId="526C914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R4-2108242</w:t>
            </w:r>
          </w:p>
        </w:tc>
        <w:tc>
          <w:tcPr>
            <w:tcW w:w="2681" w:type="dxa"/>
          </w:tcPr>
          <w:p w14:paraId="7BC9175C" w14:textId="2A0F394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WF on </w:t>
            </w:r>
            <w:r w:rsidRPr="005B3D78">
              <w:rPr>
                <w:rFonts w:ascii="Times New Roman" w:eastAsia="SimSun" w:hAnsi="Times New Roman" w:hint="eastAsia"/>
                <w:sz w:val="20"/>
              </w:rPr>
              <w:t>SRS carrier switching and mandatory gap patterns</w:t>
            </w:r>
          </w:p>
        </w:tc>
        <w:tc>
          <w:tcPr>
            <w:tcW w:w="1418" w:type="dxa"/>
          </w:tcPr>
          <w:p w14:paraId="6C9214BD" w14:textId="2515076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ZTE Corporation</w:t>
            </w:r>
          </w:p>
        </w:tc>
        <w:tc>
          <w:tcPr>
            <w:tcW w:w="2409" w:type="dxa"/>
          </w:tcPr>
          <w:p w14:paraId="3B327B4A" w14:textId="32C9AD2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Return to</w:t>
            </w:r>
          </w:p>
        </w:tc>
        <w:tc>
          <w:tcPr>
            <w:tcW w:w="1698" w:type="dxa"/>
          </w:tcPr>
          <w:p w14:paraId="1AB09DA0" w14:textId="7E043D2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Not sure if companies have enough time to check so let</w:t>
            </w:r>
            <w:r w:rsidRPr="005B3D78">
              <w:rPr>
                <w:rFonts w:ascii="Times New Roman" w:eastAsia="SimSun" w:hAnsi="Times New Roman"/>
                <w:sz w:val="20"/>
              </w:rPr>
              <w:t>’</w:t>
            </w:r>
            <w:r w:rsidRPr="005B3D78">
              <w:rPr>
                <w:rFonts w:ascii="Times New Roman" w:eastAsia="SimSun" w:hAnsi="Times New Roman" w:hint="eastAsia"/>
                <w:sz w:val="20"/>
              </w:rPr>
              <w:t>s check it online during the final round return to</w:t>
            </w: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41D9C3E4" w:rsidR="00545A4D" w:rsidRDefault="00F14023" w:rsidP="00545A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R4-2108378 (from R4-2108132).</w:t>
      </w:r>
    </w:p>
    <w:p w14:paraId="2BC59238" w14:textId="595AB6E9" w:rsidR="00F14023" w:rsidRDefault="00F14023" w:rsidP="00F14023">
      <w:pPr>
        <w:rPr>
          <w:i/>
        </w:rPr>
      </w:pPr>
      <w:r>
        <w:rPr>
          <w:rFonts w:ascii="Arial" w:hAnsi="Arial" w:cs="Arial"/>
          <w:b/>
          <w:color w:val="0000FF"/>
          <w:sz w:val="24"/>
          <w:u w:val="thick"/>
        </w:rPr>
        <w:t>R4-2108378</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55872C8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DC4547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FE94B1F" w14:textId="10C364B0"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374647" w14:textId="77777777" w:rsidR="00545A4D" w:rsidRPr="002C14F0" w:rsidRDefault="00545A4D" w:rsidP="00545A4D">
      <w:pPr>
        <w:rPr>
          <w:lang w:val="en-US"/>
        </w:rPr>
      </w:pPr>
    </w:p>
    <w:p w14:paraId="011C937D" w14:textId="77777777" w:rsidR="004261A6" w:rsidRPr="00BC126F" w:rsidRDefault="004261A6" w:rsidP="004261A6">
      <w:pPr>
        <w:pStyle w:val="R4Topic"/>
        <w:rPr>
          <w:u w:val="single"/>
        </w:rPr>
      </w:pPr>
      <w:r w:rsidRPr="00BC126F">
        <w:rPr>
          <w:u w:val="single"/>
        </w:rPr>
        <w:t>GTW session (</w:t>
      </w:r>
      <w:r>
        <w:rPr>
          <w:u w:val="single"/>
          <w:lang w:val="en-US"/>
        </w:rPr>
        <w:t>May 24th</w:t>
      </w:r>
      <w:r w:rsidRPr="00BC126F">
        <w:rPr>
          <w:u w:val="single"/>
        </w:rPr>
        <w:t>)</w:t>
      </w:r>
    </w:p>
    <w:p w14:paraId="4052D536" w14:textId="5E5E761A" w:rsidR="004261A6" w:rsidRPr="00312E37" w:rsidRDefault="0022467D" w:rsidP="00361080">
      <w:pPr>
        <w:pStyle w:val="ListParagraph"/>
        <w:numPr>
          <w:ilvl w:val="0"/>
          <w:numId w:val="10"/>
        </w:numPr>
        <w:spacing w:before="60" w:after="60" w:line="252" w:lineRule="auto"/>
        <w:rPr>
          <w:u w:val="single"/>
        </w:rPr>
      </w:pPr>
      <w:r w:rsidRPr="0022467D">
        <w:rPr>
          <w:u w:val="single"/>
        </w:rPr>
        <w:t>Issue 1-2: Condition of SMTC configuration to apply multiple SCell activation requirement</w:t>
      </w:r>
    </w:p>
    <w:p w14:paraId="44CA584D" w14:textId="77777777" w:rsidR="004261A6" w:rsidRPr="00D36ACC" w:rsidRDefault="004261A6" w:rsidP="00361080">
      <w:pPr>
        <w:pStyle w:val="ListParagraph"/>
        <w:numPr>
          <w:ilvl w:val="1"/>
          <w:numId w:val="10"/>
        </w:numPr>
        <w:spacing w:line="252" w:lineRule="auto"/>
        <w:rPr>
          <w:lang w:eastAsia="ja-JP"/>
        </w:rPr>
      </w:pPr>
      <w:r>
        <w:rPr>
          <w:bCs/>
        </w:rPr>
        <w:t>Proposals</w:t>
      </w:r>
    </w:p>
    <w:p w14:paraId="476D78D4"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3 (Apple</w:t>
      </w:r>
      <w:r>
        <w:rPr>
          <w:color w:val="000000" w:themeColor="text1"/>
        </w:rPr>
        <w:t>, QC, MTK</w:t>
      </w:r>
      <w:r w:rsidRPr="006725D2">
        <w:rPr>
          <w:color w:val="000000" w:themeColor="text1"/>
        </w:rPr>
        <w:t xml:space="preserve">): </w:t>
      </w:r>
    </w:p>
    <w:p w14:paraId="4DC125C5"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n, i</w:t>
      </w:r>
      <w:r w:rsidRPr="006725D2">
        <w:rPr>
          <w:color w:val="000000" w:themeColor="text1"/>
        </w:rPr>
        <w:t xml:space="preserve">f </w:t>
      </w:r>
      <w:r w:rsidRPr="00547E4C">
        <w:rPr>
          <w:color w:val="000000" w:themeColor="text1"/>
        </w:rPr>
        <w:t xml:space="preserve">the </w:t>
      </w:r>
      <w:proofErr w:type="spellStart"/>
      <w:r w:rsidRPr="00547E4C">
        <w:rPr>
          <w:color w:val="000000" w:themeColor="text1"/>
        </w:rPr>
        <w:t>T</w:t>
      </w:r>
      <w:r w:rsidRPr="00547E4C">
        <w:rPr>
          <w:color w:val="000000" w:themeColor="text1"/>
          <w:vertAlign w:val="subscript"/>
        </w:rPr>
        <w:t>FirstSSB_MAX</w:t>
      </w:r>
      <w:proofErr w:type="spellEnd"/>
      <w:r w:rsidRPr="00547E4C">
        <w:rPr>
          <w:color w:val="000000" w:themeColor="text1"/>
        </w:rPr>
        <w:t xml:space="preserve"> in different bands which have </w:t>
      </w:r>
      <w:proofErr w:type="spellStart"/>
      <w:r w:rsidRPr="00547E4C">
        <w:rPr>
          <w:color w:val="000000" w:themeColor="text1"/>
        </w:rPr>
        <w:t>SCells</w:t>
      </w:r>
      <w:proofErr w:type="spellEnd"/>
      <w:r w:rsidRPr="00547E4C">
        <w:rPr>
          <w:color w:val="000000" w:themeColor="text1"/>
        </w:rPr>
        <w:t xml:space="preserve"> being activated after </w:t>
      </w:r>
      <w:r w:rsidRPr="00547E4C">
        <w:rPr>
          <w:i/>
          <w:iCs/>
          <w:color w:val="000000" w:themeColor="text1"/>
        </w:rPr>
        <w:t>n</w:t>
      </w:r>
      <w:r w:rsidRPr="00547E4C">
        <w:rPr>
          <w:color w:val="000000" w:themeColor="text1"/>
        </w:rPr>
        <w:t>+T</w:t>
      </w:r>
      <w:r w:rsidRPr="00547E4C">
        <w:rPr>
          <w:color w:val="000000" w:themeColor="text1"/>
          <w:vertAlign w:val="subscript"/>
        </w:rPr>
        <w:t>HARQ</w:t>
      </w:r>
      <w:r w:rsidRPr="00547E4C">
        <w:rPr>
          <w:color w:val="000000" w:themeColor="text1"/>
        </w:rPr>
        <w:t>+3ms are not aligned on time domain amon</w:t>
      </w:r>
      <w:r>
        <w:rPr>
          <w:color w:val="000000" w:themeColor="text1"/>
        </w:rPr>
        <w:t>g</w:t>
      </w:r>
      <w:r w:rsidRPr="006725D2">
        <w:rPr>
          <w:color w:val="000000" w:themeColor="text1"/>
        </w:rPr>
        <w:t xml:space="preserve"> </w:t>
      </w:r>
    </w:p>
    <w:p w14:paraId="05D2DEB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05B6FEC1"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5857F7A5"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At least one target SCell which needs AGC estimation is in the same band as an active serving cell</w:t>
      </w:r>
    </w:p>
    <w:p w14:paraId="41C4645C" w14:textId="77777777" w:rsidR="00551094" w:rsidRPr="006725D2" w:rsidRDefault="00551094" w:rsidP="00361080">
      <w:pPr>
        <w:pStyle w:val="ListParagraph"/>
        <w:numPr>
          <w:ilvl w:val="3"/>
          <w:numId w:val="10"/>
        </w:numPr>
        <w:spacing w:line="259" w:lineRule="auto"/>
        <w:jc w:val="both"/>
        <w:rPr>
          <w:color w:val="000000" w:themeColor="text1"/>
        </w:rPr>
      </w:pPr>
      <w:r w:rsidRPr="006725D2">
        <w:rPr>
          <w:color w:val="000000" w:themeColor="text1"/>
        </w:rPr>
        <w:t>The multiple SCell activation and corresponding interruption requirement cannot apply.</w:t>
      </w:r>
    </w:p>
    <w:p w14:paraId="264AFB16"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4 (HW</w:t>
      </w:r>
      <w:r>
        <w:rPr>
          <w:color w:val="000000" w:themeColor="text1"/>
        </w:rPr>
        <w:t>, Nokia</w:t>
      </w:r>
      <w:r w:rsidRPr="006725D2">
        <w:rPr>
          <w:color w:val="000000" w:themeColor="text1"/>
        </w:rPr>
        <w:t xml:space="preserve">): </w:t>
      </w:r>
    </w:p>
    <w:p w14:paraId="258F306B"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closest SSB_MAX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is not aligned on time domain among </w:t>
      </w:r>
    </w:p>
    <w:p w14:paraId="01413FE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3F3D62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30EF0938"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If for a to-be-activated SCell the activation requirements </w:t>
      </w:r>
      <w:proofErr w:type="gramStart"/>
      <w:r w:rsidRPr="006725D2">
        <w:rPr>
          <w:color w:val="000000" w:themeColor="text1"/>
        </w:rPr>
        <w:t>involves</w:t>
      </w:r>
      <w:proofErr w:type="gramEnd"/>
      <w:r w:rsidRPr="006725D2">
        <w:rPr>
          <w:color w:val="000000" w:themeColor="text1"/>
        </w:rPr>
        <w:t xml:space="preserv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for activated FR1 serving cells in the same band there may be more interruption than allowed in clause 8.2 </w:t>
      </w:r>
    </w:p>
    <w:p w14:paraId="5D4171B9" w14:textId="3442980B"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w:t>
      </w:r>
      <w:r w:rsidR="007448A2">
        <w:rPr>
          <w:rFonts w:eastAsiaTheme="minorEastAsia"/>
          <w:color w:val="000000" w:themeColor="text1"/>
        </w:rPr>
        <w:t xml:space="preserve"> </w:t>
      </w:r>
      <w:r w:rsidRPr="006725D2">
        <w:rPr>
          <w:rFonts w:eastAsiaTheme="minorEastAsia"/>
          <w:color w:val="000000" w:themeColor="text1"/>
        </w:rPr>
        <w:t>(Ericsson):</w:t>
      </w:r>
    </w:p>
    <w:p w14:paraId="32B4B1E1"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5918DF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2A398446"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7B944C17"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03380652"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175723ED"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0509EE0E"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68FE46FB"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DF5F85A"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6045877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666B8460" w14:textId="79CF9EE1"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lastRenderedPageBreak/>
        <w:t>Option 5a</w:t>
      </w:r>
      <w:r w:rsidR="007448A2">
        <w:rPr>
          <w:rFonts w:eastAsiaTheme="minorEastAsia"/>
          <w:color w:val="000000" w:themeColor="text1"/>
        </w:rPr>
        <w:t xml:space="preserve"> </w:t>
      </w:r>
      <w:r w:rsidRPr="006725D2">
        <w:rPr>
          <w:rFonts w:eastAsiaTheme="minorEastAsia"/>
          <w:color w:val="000000" w:themeColor="text1"/>
        </w:rPr>
        <w:t>(Apple):</w:t>
      </w:r>
    </w:p>
    <w:p w14:paraId="45C23908"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4712BFC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3554D16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11F2EDAF"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2F95170F"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05A2750B"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4470CB43"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highlight w:val="yellow"/>
        </w:rPr>
      </w:pPr>
      <w:r w:rsidRPr="006725D2">
        <w:rPr>
          <w:rFonts w:eastAsiaTheme="minorEastAsia"/>
          <w:color w:val="000000" w:themeColor="text1"/>
          <w:highlight w:val="yellow"/>
        </w:rPr>
        <w:t>Longer activation delay may be expected for multiple SCell activation under one MAC CE with multiple interruptions.</w:t>
      </w:r>
    </w:p>
    <w:p w14:paraId="36329FE2"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4F2C7313"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7476EC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0A729295" w14:textId="77777777" w:rsidR="00551094" w:rsidRPr="00547E4C" w:rsidRDefault="00551094" w:rsidP="00361080">
      <w:pPr>
        <w:pStyle w:val="ListParagraph"/>
        <w:numPr>
          <w:ilvl w:val="4"/>
          <w:numId w:val="10"/>
        </w:numPr>
        <w:spacing w:line="259" w:lineRule="auto"/>
        <w:jc w:val="both"/>
        <w:rPr>
          <w:rFonts w:eastAsiaTheme="minorEastAsia"/>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1A50F8FA" w14:textId="77777777" w:rsidR="004261A6" w:rsidRDefault="004261A6" w:rsidP="00361080">
      <w:pPr>
        <w:pStyle w:val="ListParagraph"/>
        <w:numPr>
          <w:ilvl w:val="1"/>
          <w:numId w:val="10"/>
        </w:numPr>
        <w:spacing w:line="252" w:lineRule="auto"/>
        <w:rPr>
          <w:lang w:eastAsia="ja-JP"/>
        </w:rPr>
      </w:pPr>
      <w:r>
        <w:rPr>
          <w:lang w:eastAsia="ja-JP"/>
        </w:rPr>
        <w:t>Discussion</w:t>
      </w:r>
    </w:p>
    <w:p w14:paraId="2F6C4106" w14:textId="43DDECCD" w:rsidR="004261A6" w:rsidRDefault="00F57631" w:rsidP="00361080">
      <w:pPr>
        <w:pStyle w:val="ListParagraph"/>
        <w:numPr>
          <w:ilvl w:val="2"/>
          <w:numId w:val="10"/>
        </w:numPr>
        <w:spacing w:line="252" w:lineRule="auto"/>
        <w:rPr>
          <w:lang w:eastAsia="ja-JP"/>
        </w:rPr>
      </w:pPr>
      <w:r>
        <w:rPr>
          <w:lang w:eastAsia="ja-JP"/>
        </w:rPr>
        <w:t>E///: Preference is Option 5 and can go with 5a. Disagree with Option 3 and 4, since Option 3 precludes many scenarios</w:t>
      </w:r>
    </w:p>
    <w:p w14:paraId="33D25D60" w14:textId="51B96570" w:rsidR="00F30A5F" w:rsidRDefault="00F30A5F" w:rsidP="00361080">
      <w:pPr>
        <w:pStyle w:val="ListParagraph"/>
        <w:numPr>
          <w:ilvl w:val="2"/>
          <w:numId w:val="10"/>
        </w:numPr>
        <w:spacing w:line="252" w:lineRule="auto"/>
        <w:rPr>
          <w:lang w:eastAsia="ja-JP"/>
        </w:rPr>
      </w:pPr>
      <w:r>
        <w:rPr>
          <w:lang w:eastAsia="ja-JP"/>
        </w:rPr>
        <w:t>Apple: We can support Option 3, 4 and 5a</w:t>
      </w:r>
    </w:p>
    <w:p w14:paraId="507559D2" w14:textId="032218FA" w:rsidR="00D17391" w:rsidRDefault="00D17391" w:rsidP="00361080">
      <w:pPr>
        <w:pStyle w:val="ListParagraph"/>
        <w:numPr>
          <w:ilvl w:val="2"/>
          <w:numId w:val="10"/>
        </w:numPr>
        <w:spacing w:line="252" w:lineRule="auto"/>
        <w:rPr>
          <w:lang w:eastAsia="ja-JP"/>
        </w:rPr>
      </w:pPr>
      <w:r>
        <w:rPr>
          <w:lang w:eastAsia="ja-JP"/>
        </w:rPr>
        <w:t xml:space="preserve">Huawei: </w:t>
      </w:r>
      <w:r w:rsidR="007366D5">
        <w:rPr>
          <w:lang w:eastAsia="ja-JP"/>
        </w:rPr>
        <w:t>Can support Option 4 and 5a. Option 3 implies restriction on network. Further details shall be discussed for 4 and 5a</w:t>
      </w:r>
      <w:r w:rsidR="001D7C5A">
        <w:rPr>
          <w:lang w:eastAsia="ja-JP"/>
        </w:rPr>
        <w:t xml:space="preserve"> (SSB instead of SSB_MAX and number of interruptions).</w:t>
      </w:r>
    </w:p>
    <w:p w14:paraId="4E24D901" w14:textId="487C9DF6" w:rsidR="00666741" w:rsidRDefault="00666741" w:rsidP="00361080">
      <w:pPr>
        <w:pStyle w:val="ListParagraph"/>
        <w:numPr>
          <w:ilvl w:val="2"/>
          <w:numId w:val="10"/>
        </w:numPr>
        <w:spacing w:line="252" w:lineRule="auto"/>
        <w:rPr>
          <w:lang w:eastAsia="ja-JP"/>
        </w:rPr>
      </w:pPr>
      <w:r>
        <w:rPr>
          <w:lang w:eastAsia="ja-JP"/>
        </w:rPr>
        <w:t>Nokia: We can support 4 and 5a.</w:t>
      </w:r>
    </w:p>
    <w:p w14:paraId="6FC4BFAE" w14:textId="5D3498B9" w:rsidR="00CF6739" w:rsidRDefault="00CF6739" w:rsidP="00361080">
      <w:pPr>
        <w:pStyle w:val="ListParagraph"/>
        <w:numPr>
          <w:ilvl w:val="2"/>
          <w:numId w:val="10"/>
        </w:numPr>
        <w:spacing w:line="252" w:lineRule="auto"/>
        <w:rPr>
          <w:lang w:eastAsia="ja-JP"/>
        </w:rPr>
      </w:pPr>
      <w:r>
        <w:rPr>
          <w:lang w:eastAsia="ja-JP"/>
        </w:rPr>
        <w:t>MTK: 5a is ok</w:t>
      </w:r>
    </w:p>
    <w:p w14:paraId="6707517A" w14:textId="6E77E43F" w:rsidR="004261A6" w:rsidRPr="00D42D65" w:rsidRDefault="004261A6" w:rsidP="00361080">
      <w:pPr>
        <w:pStyle w:val="ListParagraph"/>
        <w:numPr>
          <w:ilvl w:val="1"/>
          <w:numId w:val="10"/>
        </w:numPr>
        <w:spacing w:line="252" w:lineRule="auto"/>
        <w:rPr>
          <w:highlight w:val="green"/>
          <w:lang w:eastAsia="ja-JP"/>
        </w:rPr>
      </w:pPr>
      <w:r w:rsidRPr="00D42D65">
        <w:rPr>
          <w:highlight w:val="green"/>
          <w:lang w:eastAsia="ja-JP"/>
        </w:rPr>
        <w:t>Agreements:</w:t>
      </w:r>
    </w:p>
    <w:p w14:paraId="1FFDD15A" w14:textId="01EBA7FF" w:rsidR="009D52B0" w:rsidRPr="00D42D65" w:rsidRDefault="009D52B0"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highlight w:val="green"/>
        </w:rPr>
      </w:pPr>
      <w:r w:rsidRPr="00D42D65">
        <w:rPr>
          <w:rFonts w:ascii="Times" w:hAnsi="Times" w:cs="Times"/>
          <w:color w:val="000000" w:themeColor="text1"/>
          <w:highlight w:val="green"/>
          <w:lang w:eastAsia="ko-KR"/>
        </w:rPr>
        <w:t xml:space="preserve">Upon receiving SCell activation command in slot </w:t>
      </w:r>
      <w:r w:rsidRPr="00D42D65">
        <w:rPr>
          <w:rFonts w:ascii="Times" w:hAnsi="Times" w:cs="Times"/>
          <w:i/>
          <w:iCs/>
          <w:color w:val="000000" w:themeColor="text1"/>
          <w:highlight w:val="green"/>
          <w:lang w:eastAsia="ko-KR"/>
        </w:rPr>
        <w:t xml:space="preserve">n, </w:t>
      </w:r>
      <w:r w:rsidRPr="00D42D65">
        <w:rPr>
          <w:color w:val="000000" w:themeColor="text1"/>
          <w:highlight w:val="green"/>
        </w:rPr>
        <w:t>if the [</w:t>
      </w:r>
      <w:proofErr w:type="spellStart"/>
      <w:r w:rsidRPr="00D42D65">
        <w:rPr>
          <w:color w:val="000000" w:themeColor="text1"/>
          <w:highlight w:val="green"/>
        </w:rPr>
        <w:t>T</w:t>
      </w:r>
      <w:r w:rsidRPr="00D42D65">
        <w:rPr>
          <w:color w:val="000000" w:themeColor="text1"/>
          <w:highlight w:val="green"/>
          <w:vertAlign w:val="subscript"/>
        </w:rPr>
        <w:t>FirstSSB_MAX</w:t>
      </w:r>
      <w:proofErr w:type="spellEnd"/>
      <w:r w:rsidRPr="00D42D65">
        <w:rPr>
          <w:color w:val="000000" w:themeColor="text1"/>
          <w:highlight w:val="green"/>
        </w:rPr>
        <w:t xml:space="preserve">] in different bands which have </w:t>
      </w:r>
      <w:proofErr w:type="spellStart"/>
      <w:r w:rsidRPr="00D42D65">
        <w:rPr>
          <w:color w:val="000000" w:themeColor="text1"/>
          <w:highlight w:val="green"/>
        </w:rPr>
        <w:t>SCells</w:t>
      </w:r>
      <w:proofErr w:type="spellEnd"/>
      <w:r w:rsidRPr="00D42D65">
        <w:rPr>
          <w:color w:val="000000" w:themeColor="text1"/>
          <w:highlight w:val="green"/>
        </w:rPr>
        <w:t xml:space="preserve"> being activated after </w:t>
      </w:r>
      <w:r w:rsidRPr="00D42D65">
        <w:rPr>
          <w:i/>
          <w:iCs/>
          <w:color w:val="000000" w:themeColor="text1"/>
          <w:highlight w:val="green"/>
        </w:rPr>
        <w:t>n</w:t>
      </w:r>
      <w:r w:rsidRPr="00D42D65">
        <w:rPr>
          <w:color w:val="000000" w:themeColor="text1"/>
          <w:highlight w:val="green"/>
        </w:rPr>
        <w:t>+T</w:t>
      </w:r>
      <w:r w:rsidRPr="00D42D65">
        <w:rPr>
          <w:color w:val="000000" w:themeColor="text1"/>
          <w:highlight w:val="green"/>
          <w:vertAlign w:val="subscript"/>
        </w:rPr>
        <w:t>HARQ</w:t>
      </w:r>
      <w:r w:rsidRPr="00D42D65">
        <w:rPr>
          <w:color w:val="000000" w:themeColor="text1"/>
          <w:highlight w:val="green"/>
        </w:rPr>
        <w:t xml:space="preserve">+3ms are not aligned on time domain among </w:t>
      </w:r>
    </w:p>
    <w:p w14:paraId="675530E0"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bands being activated by the same MAC CE if UE does not support per FR gap, or</w:t>
      </w:r>
    </w:p>
    <w:p w14:paraId="4A40F0A5"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FR1 bands being activated by the same MAC CE if UE supports per FR gap.</w:t>
      </w:r>
    </w:p>
    <w:p w14:paraId="385CB9AA" w14:textId="77777777" w:rsidR="009D52B0" w:rsidRPr="00D42D65" w:rsidRDefault="009D52B0" w:rsidP="00361080">
      <w:pPr>
        <w:pStyle w:val="ListParagraph"/>
        <w:numPr>
          <w:ilvl w:val="2"/>
          <w:numId w:val="10"/>
        </w:numPr>
        <w:spacing w:line="259" w:lineRule="auto"/>
        <w:jc w:val="both"/>
        <w:rPr>
          <w:rFonts w:eastAsiaTheme="minorEastAsia"/>
          <w:color w:val="000000" w:themeColor="text1"/>
          <w:highlight w:val="green"/>
        </w:rPr>
      </w:pPr>
      <w:r w:rsidRPr="00D42D65">
        <w:rPr>
          <w:color w:val="000000" w:themeColor="text1"/>
          <w:highlight w:val="green"/>
        </w:rPr>
        <w:t xml:space="preserve">Multiple interruptions may be expected for the activated serving cells. </w:t>
      </w:r>
    </w:p>
    <w:p w14:paraId="584B92C9" w14:textId="12FEFBA1" w:rsidR="009D52B0" w:rsidRPr="00D42D65" w:rsidRDefault="00195EAB"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FFS: whether t</w:t>
      </w:r>
      <w:r w:rsidR="009D52B0" w:rsidRPr="00D42D65">
        <w:rPr>
          <w:color w:val="000000" w:themeColor="text1"/>
          <w:highlight w:val="green"/>
        </w:rPr>
        <w:t xml:space="preserve">he number of interruptions can be larger than the number of FR1 bands which have both </w:t>
      </w:r>
      <w:proofErr w:type="spellStart"/>
      <w:r w:rsidR="009D52B0" w:rsidRPr="00D42D65">
        <w:rPr>
          <w:color w:val="000000" w:themeColor="text1"/>
          <w:highlight w:val="green"/>
        </w:rPr>
        <w:t>SCells</w:t>
      </w:r>
      <w:proofErr w:type="spellEnd"/>
      <w:r w:rsidR="009D52B0" w:rsidRPr="00D42D65">
        <w:rPr>
          <w:color w:val="000000" w:themeColor="text1"/>
          <w:highlight w:val="green"/>
        </w:rPr>
        <w:t xml:space="preserve"> requiring AGC retuning and the active serving cell. </w:t>
      </w:r>
    </w:p>
    <w:p w14:paraId="664B15AA"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 xml:space="preserve">In each interruption occasion, the interruption length X2 is defined in clause 8.2.2.2.2. </w:t>
      </w:r>
    </w:p>
    <w:p w14:paraId="698B0321"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Longer activation delay may be expected for multiple SCell activation under one MAC CE with multiple interruptions.</w:t>
      </w:r>
    </w:p>
    <w:p w14:paraId="31BF1DFD" w14:textId="7B113D3A" w:rsidR="00865BFB" w:rsidRPr="00D42D65" w:rsidRDefault="00865BFB"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The conditions when multiple interruptions are expected are FFS</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32B4E" w:rsidRPr="00A32B4E" w14:paraId="71BA2179" w14:textId="77777777" w:rsidTr="00A32B4E">
        <w:tc>
          <w:tcPr>
            <w:tcW w:w="1423" w:type="dxa"/>
          </w:tcPr>
          <w:p w14:paraId="0E4BA56D" w14:textId="77777777" w:rsidR="00A32B4E" w:rsidRPr="00A32B4E" w:rsidRDefault="00B42697" w:rsidP="00A32B4E">
            <w:pPr>
              <w:pStyle w:val="TAL"/>
              <w:spacing w:before="0" w:line="240" w:lineRule="auto"/>
              <w:jc w:val="left"/>
              <w:rPr>
                <w:rFonts w:ascii="Times New Roman" w:hAnsi="Times New Roman"/>
                <w:sz w:val="20"/>
              </w:rPr>
            </w:pPr>
            <w:hyperlink r:id="rId52" w:history="1">
              <w:r w:rsidR="00A32B4E" w:rsidRPr="00A32B4E">
                <w:rPr>
                  <w:rFonts w:ascii="Times New Roman" w:hAnsi="Times New Roman"/>
                  <w:sz w:val="20"/>
                </w:rPr>
                <w:t>R4-2109523</w:t>
              </w:r>
            </w:hyperlink>
          </w:p>
          <w:p w14:paraId="742CAD82" w14:textId="77777777" w:rsidR="00A32B4E" w:rsidRPr="00AB7EFE" w:rsidRDefault="00A32B4E" w:rsidP="00A32B4E">
            <w:pPr>
              <w:pStyle w:val="TAL"/>
              <w:spacing w:before="0" w:line="240" w:lineRule="auto"/>
              <w:jc w:val="left"/>
              <w:rPr>
                <w:rFonts w:ascii="Times New Roman" w:hAnsi="Times New Roman"/>
                <w:sz w:val="20"/>
              </w:rPr>
            </w:pPr>
          </w:p>
        </w:tc>
        <w:tc>
          <w:tcPr>
            <w:tcW w:w="2681" w:type="dxa"/>
          </w:tcPr>
          <w:p w14:paraId="71095819" w14:textId="0715F0A3"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inter-frequency measurement without measurement gap</w:t>
            </w:r>
          </w:p>
        </w:tc>
        <w:tc>
          <w:tcPr>
            <w:tcW w:w="1418" w:type="dxa"/>
          </w:tcPr>
          <w:p w14:paraId="0E85AB4D" w14:textId="6FBD4CDE"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CMCC</w:t>
            </w:r>
          </w:p>
        </w:tc>
        <w:tc>
          <w:tcPr>
            <w:tcW w:w="2409" w:type="dxa"/>
          </w:tcPr>
          <w:p w14:paraId="390951F6" w14:textId="4C3ACE91"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Merged</w:t>
            </w:r>
          </w:p>
        </w:tc>
        <w:tc>
          <w:tcPr>
            <w:tcW w:w="1698" w:type="dxa"/>
          </w:tcPr>
          <w:p w14:paraId="359A0B8E" w14:textId="07137C80"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 in MTK CR R4-2109883</w:t>
            </w:r>
          </w:p>
        </w:tc>
      </w:tr>
      <w:tr w:rsidR="00A32B4E" w:rsidRPr="00A32B4E" w14:paraId="7DA9D7F0" w14:textId="77777777" w:rsidTr="00A32B4E">
        <w:tc>
          <w:tcPr>
            <w:tcW w:w="1423" w:type="dxa"/>
          </w:tcPr>
          <w:p w14:paraId="0D4BD436" w14:textId="77CE1A41" w:rsidR="00A32B4E" w:rsidRPr="00A32B4E" w:rsidRDefault="00B42697" w:rsidP="00A32B4E">
            <w:pPr>
              <w:pStyle w:val="TAL"/>
              <w:spacing w:before="0" w:line="240" w:lineRule="auto"/>
              <w:jc w:val="left"/>
              <w:rPr>
                <w:rFonts w:ascii="Times New Roman" w:hAnsi="Times New Roman"/>
                <w:sz w:val="20"/>
              </w:rPr>
            </w:pPr>
            <w:hyperlink r:id="rId53" w:history="1">
              <w:r w:rsidR="00A32B4E" w:rsidRPr="00A32B4E">
                <w:rPr>
                  <w:rFonts w:ascii="Times New Roman" w:hAnsi="Times New Roman"/>
                  <w:sz w:val="20"/>
                </w:rPr>
                <w:t>R4-2109883</w:t>
              </w:r>
            </w:hyperlink>
          </w:p>
        </w:tc>
        <w:tc>
          <w:tcPr>
            <w:tcW w:w="2681" w:type="dxa"/>
          </w:tcPr>
          <w:p w14:paraId="3118C3DB" w14:textId="38D22A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for typo modifications on intra frequency and inter frequency measurement requirement</w:t>
            </w:r>
          </w:p>
        </w:tc>
        <w:tc>
          <w:tcPr>
            <w:tcW w:w="1418" w:type="dxa"/>
          </w:tcPr>
          <w:p w14:paraId="1E1E70CB" w14:textId="71B23FF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MediaTek inc.</w:t>
            </w:r>
          </w:p>
        </w:tc>
        <w:tc>
          <w:tcPr>
            <w:tcW w:w="2409" w:type="dxa"/>
          </w:tcPr>
          <w:p w14:paraId="10D9D31F" w14:textId="5E4D7CB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4B4FBC67" w14:textId="77777777" w:rsidTr="00A32B4E">
        <w:tc>
          <w:tcPr>
            <w:tcW w:w="1423" w:type="dxa"/>
          </w:tcPr>
          <w:p w14:paraId="72F7C028" w14:textId="4CFB9CAD" w:rsidR="00A32B4E" w:rsidRPr="00A32B4E" w:rsidRDefault="00B42697" w:rsidP="00A32B4E">
            <w:pPr>
              <w:pStyle w:val="TAL"/>
              <w:spacing w:before="0" w:line="240" w:lineRule="auto"/>
              <w:jc w:val="left"/>
              <w:rPr>
                <w:rFonts w:ascii="Times New Roman" w:hAnsi="Times New Roman"/>
                <w:sz w:val="20"/>
              </w:rPr>
            </w:pPr>
            <w:hyperlink r:id="rId54" w:history="1">
              <w:r w:rsidR="00A32B4E" w:rsidRPr="00A32B4E">
                <w:rPr>
                  <w:rFonts w:ascii="Times New Roman" w:hAnsi="Times New Roman"/>
                  <w:sz w:val="20"/>
                </w:rPr>
                <w:t>R4-2109989</w:t>
              </w:r>
            </w:hyperlink>
          </w:p>
        </w:tc>
        <w:tc>
          <w:tcPr>
            <w:tcW w:w="2681" w:type="dxa"/>
          </w:tcPr>
          <w:p w14:paraId="2593A99B" w14:textId="6BB669D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multiple SCell activation - r16</w:t>
            </w:r>
          </w:p>
        </w:tc>
        <w:tc>
          <w:tcPr>
            <w:tcW w:w="1418" w:type="dxa"/>
          </w:tcPr>
          <w:p w14:paraId="2CDE6884" w14:textId="50076ADE"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Ericsson</w:t>
            </w:r>
          </w:p>
        </w:tc>
        <w:tc>
          <w:tcPr>
            <w:tcW w:w="2409" w:type="dxa"/>
          </w:tcPr>
          <w:p w14:paraId="6B5C552F" w14:textId="479BB9F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Not Pursued</w:t>
            </w:r>
          </w:p>
        </w:tc>
        <w:tc>
          <w:tcPr>
            <w:tcW w:w="1698" w:type="dxa"/>
          </w:tcPr>
          <w:p w14:paraId="503CE5FB"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6DAA53A8" w14:textId="77777777" w:rsidTr="00A32B4E">
        <w:tc>
          <w:tcPr>
            <w:tcW w:w="1423" w:type="dxa"/>
          </w:tcPr>
          <w:p w14:paraId="10EB78F9" w14:textId="3A583870" w:rsidR="00A32B4E" w:rsidRPr="00A32B4E" w:rsidRDefault="00B42697" w:rsidP="00A32B4E">
            <w:pPr>
              <w:pStyle w:val="TAL"/>
              <w:spacing w:before="0" w:line="240" w:lineRule="auto"/>
              <w:jc w:val="left"/>
              <w:rPr>
                <w:rFonts w:ascii="Times New Roman" w:hAnsi="Times New Roman"/>
                <w:sz w:val="20"/>
              </w:rPr>
            </w:pPr>
            <w:hyperlink r:id="rId55" w:history="1">
              <w:r w:rsidR="00A32B4E" w:rsidRPr="00A32B4E">
                <w:rPr>
                  <w:rFonts w:ascii="Times New Roman" w:hAnsi="Times New Roman"/>
                  <w:sz w:val="20"/>
                </w:rPr>
                <w:t>R4-2110901</w:t>
              </w:r>
            </w:hyperlink>
          </w:p>
        </w:tc>
        <w:tc>
          <w:tcPr>
            <w:tcW w:w="2681" w:type="dxa"/>
          </w:tcPr>
          <w:p w14:paraId="348C9497" w14:textId="6579E372"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SMTC alignment in multiple SCell activation</w:t>
            </w:r>
          </w:p>
        </w:tc>
        <w:tc>
          <w:tcPr>
            <w:tcW w:w="1418" w:type="dxa"/>
          </w:tcPr>
          <w:p w14:paraId="102D3E2C" w14:textId="1017868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32B6E53E" w14:textId="7191858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2D854B66"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31C14814" w14:textId="77777777" w:rsidTr="00A32B4E">
        <w:tc>
          <w:tcPr>
            <w:tcW w:w="1423" w:type="dxa"/>
          </w:tcPr>
          <w:p w14:paraId="509A11CC" w14:textId="5EF6EA40"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R4-2109984</w:t>
            </w:r>
          </w:p>
        </w:tc>
        <w:tc>
          <w:tcPr>
            <w:tcW w:w="2681" w:type="dxa"/>
          </w:tcPr>
          <w:p w14:paraId="41A9A589" w14:textId="418581E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inter-frequency without gap -r16</w:t>
            </w:r>
          </w:p>
        </w:tc>
        <w:tc>
          <w:tcPr>
            <w:tcW w:w="1418" w:type="dxa"/>
          </w:tcPr>
          <w:p w14:paraId="24405E39" w14:textId="39D631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Ericsson, </w:t>
            </w:r>
            <w:proofErr w:type="spellStart"/>
            <w:r w:rsidRPr="00A32B4E">
              <w:rPr>
                <w:rFonts w:ascii="Times New Roman" w:hAnsi="Times New Roman"/>
                <w:sz w:val="20"/>
              </w:rPr>
              <w:t>Mediatek</w:t>
            </w:r>
            <w:proofErr w:type="spellEnd"/>
            <w:r w:rsidRPr="00A32B4E">
              <w:rPr>
                <w:rFonts w:ascii="Times New Roman" w:hAnsi="Times New Roman"/>
                <w:sz w:val="20"/>
              </w:rPr>
              <w:t xml:space="preserve"> Inc.</w:t>
            </w:r>
          </w:p>
        </w:tc>
        <w:tc>
          <w:tcPr>
            <w:tcW w:w="2409" w:type="dxa"/>
          </w:tcPr>
          <w:p w14:paraId="546B884C" w14:textId="0F050EF7" w:rsidR="00A32B4E" w:rsidRPr="00A32B4E" w:rsidRDefault="00A32B4E"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sidR="00C94EC7">
              <w:rPr>
                <w:rFonts w:ascii="Times New Roman" w:hAnsi="Times New Roman"/>
                <w:sz w:val="20"/>
              </w:rPr>
              <w:t xml:space="preserve"> </w:t>
            </w:r>
            <w:r w:rsidR="00C94EC7" w:rsidRPr="00A32B4E">
              <w:rPr>
                <w:rFonts w:ascii="Times New Roman" w:hAnsi="Times New Roman"/>
                <w:sz w:val="20"/>
              </w:rPr>
              <w:t>Revised</w:t>
            </w:r>
          </w:p>
        </w:tc>
        <w:tc>
          <w:tcPr>
            <w:tcW w:w="1698" w:type="dxa"/>
          </w:tcPr>
          <w:p w14:paraId="3C58B269"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7AEA4AE9" w14:textId="77777777" w:rsidTr="00A32B4E">
        <w:tc>
          <w:tcPr>
            <w:tcW w:w="1423" w:type="dxa"/>
          </w:tcPr>
          <w:p w14:paraId="5FEC49DC" w14:textId="0948B4C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R4-2110898</w:t>
            </w:r>
          </w:p>
        </w:tc>
        <w:tc>
          <w:tcPr>
            <w:tcW w:w="2681" w:type="dxa"/>
          </w:tcPr>
          <w:p w14:paraId="06DA550B" w14:textId="454CBC2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SSB offset in multiple SCell activation</w:t>
            </w:r>
          </w:p>
        </w:tc>
        <w:tc>
          <w:tcPr>
            <w:tcW w:w="1418" w:type="dxa"/>
          </w:tcPr>
          <w:p w14:paraId="00FD2B7E" w14:textId="2BDB911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B7A1F7F" w14:textId="3C1EDB9E" w:rsidR="00A32B4E" w:rsidRPr="00A32B4E" w:rsidRDefault="00ED3195"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671710BF"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28D8D833" w14:textId="77777777" w:rsidTr="00A32B4E">
        <w:tc>
          <w:tcPr>
            <w:tcW w:w="1423" w:type="dxa"/>
          </w:tcPr>
          <w:p w14:paraId="6B7C999F" w14:textId="21EAE95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R4-2110289</w:t>
            </w:r>
          </w:p>
        </w:tc>
        <w:tc>
          <w:tcPr>
            <w:tcW w:w="2681" w:type="dxa"/>
          </w:tcPr>
          <w:p w14:paraId="261E48D2" w14:textId="06105723"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CR on maintaining SCell activation and </w:t>
            </w:r>
            <w:r w:rsidR="009E2954" w:rsidRPr="00A32B4E">
              <w:rPr>
                <w:rFonts w:ascii="Times New Roman" w:hAnsi="Times New Roman"/>
                <w:sz w:val="20"/>
              </w:rPr>
              <w:t>deactivation</w:t>
            </w:r>
            <w:r w:rsidRPr="00A32B4E">
              <w:rPr>
                <w:rFonts w:ascii="Times New Roman" w:hAnsi="Times New Roman"/>
                <w:sz w:val="20"/>
              </w:rPr>
              <w:t xml:space="preserve"> delay test for FR2 inter-band CA R16</w:t>
            </w:r>
          </w:p>
        </w:tc>
        <w:tc>
          <w:tcPr>
            <w:tcW w:w="1418" w:type="dxa"/>
          </w:tcPr>
          <w:p w14:paraId="72DC7508" w14:textId="217969B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E829E75" w14:textId="583FD273" w:rsidR="00A32B4E" w:rsidRPr="00A32B4E" w:rsidRDefault="009E2954"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4405AD5E" w14:textId="77777777" w:rsidR="00A32B4E" w:rsidRPr="00A32B4E" w:rsidRDefault="00A32B4E" w:rsidP="00A32B4E">
            <w:pPr>
              <w:pStyle w:val="TAL"/>
              <w:spacing w:before="0" w:line="240" w:lineRule="auto"/>
              <w:jc w:val="left"/>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25CDD" w:rsidRPr="00B25CDD" w14:paraId="15ACA7F8" w14:textId="77777777" w:rsidTr="00E32DA3">
        <w:tc>
          <w:tcPr>
            <w:tcW w:w="1423" w:type="dxa"/>
          </w:tcPr>
          <w:p w14:paraId="34C86039" w14:textId="33DD13F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R4-2108248</w:t>
            </w:r>
          </w:p>
        </w:tc>
        <w:tc>
          <w:tcPr>
            <w:tcW w:w="2681" w:type="dxa"/>
          </w:tcPr>
          <w:p w14:paraId="06202BF9" w14:textId="43535048"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TS38.133 for typo modifications on intra frequency and inter frequency measurement requirement</w:t>
            </w:r>
          </w:p>
        </w:tc>
        <w:tc>
          <w:tcPr>
            <w:tcW w:w="1418" w:type="dxa"/>
          </w:tcPr>
          <w:p w14:paraId="1B43AAF4" w14:textId="6E3BAF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MediaTek inc.</w:t>
            </w:r>
          </w:p>
        </w:tc>
        <w:tc>
          <w:tcPr>
            <w:tcW w:w="2409" w:type="dxa"/>
          </w:tcPr>
          <w:p w14:paraId="0E020EA9" w14:textId="02C5B73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7FF92FD3" w14:textId="7611E7D5"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R4-2109883</w:t>
            </w:r>
          </w:p>
        </w:tc>
      </w:tr>
      <w:tr w:rsidR="00B25CDD" w:rsidRPr="00B25CDD" w14:paraId="6D162623" w14:textId="77777777" w:rsidTr="00E32DA3">
        <w:tc>
          <w:tcPr>
            <w:tcW w:w="1423" w:type="dxa"/>
          </w:tcPr>
          <w:p w14:paraId="635DF564" w14:textId="27F7BB16"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R4-2108249</w:t>
            </w:r>
          </w:p>
        </w:tc>
        <w:tc>
          <w:tcPr>
            <w:tcW w:w="2681" w:type="dxa"/>
          </w:tcPr>
          <w:p w14:paraId="269BE747" w14:textId="65D10A57"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SMTC alignment in multiple SCell activation</w:t>
            </w:r>
          </w:p>
        </w:tc>
        <w:tc>
          <w:tcPr>
            <w:tcW w:w="1418" w:type="dxa"/>
          </w:tcPr>
          <w:p w14:paraId="4604627D" w14:textId="1F869329"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31432B21" w14:textId="08C840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78DA6308" w14:textId="055C2F60"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from R4-2110901</w:t>
            </w:r>
          </w:p>
        </w:tc>
      </w:tr>
      <w:tr w:rsidR="00B25CDD" w:rsidRPr="00B25CDD" w14:paraId="4FCABF03" w14:textId="77777777" w:rsidTr="00E32DA3">
        <w:tc>
          <w:tcPr>
            <w:tcW w:w="1423" w:type="dxa"/>
          </w:tcPr>
          <w:p w14:paraId="7E712DA0" w14:textId="3C923BEF"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R4-2108250</w:t>
            </w:r>
          </w:p>
        </w:tc>
        <w:tc>
          <w:tcPr>
            <w:tcW w:w="2681" w:type="dxa"/>
          </w:tcPr>
          <w:p w14:paraId="56F04670" w14:textId="5112134B"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TS38.133 inter-frequency without gap -r16</w:t>
            </w:r>
          </w:p>
        </w:tc>
        <w:tc>
          <w:tcPr>
            <w:tcW w:w="1418" w:type="dxa"/>
          </w:tcPr>
          <w:p w14:paraId="5ACB2581" w14:textId="3D7B0B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Ericsson, </w:t>
            </w:r>
            <w:proofErr w:type="spellStart"/>
            <w:r w:rsidRPr="00B25CDD">
              <w:rPr>
                <w:rFonts w:ascii="Times New Roman" w:hAnsi="Times New Roman"/>
                <w:sz w:val="20"/>
              </w:rPr>
              <w:t>Mediatek</w:t>
            </w:r>
            <w:proofErr w:type="spellEnd"/>
            <w:r w:rsidRPr="00B25CDD">
              <w:rPr>
                <w:rFonts w:ascii="Times New Roman" w:hAnsi="Times New Roman"/>
                <w:sz w:val="20"/>
              </w:rPr>
              <w:t xml:space="preserve"> Inc.</w:t>
            </w:r>
          </w:p>
        </w:tc>
        <w:tc>
          <w:tcPr>
            <w:tcW w:w="2409" w:type="dxa"/>
          </w:tcPr>
          <w:p w14:paraId="3E6AB881" w14:textId="34720CA5"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1F350342" w14:textId="165BEAB0"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R4-2109984, correct coversheet</w:t>
            </w:r>
          </w:p>
        </w:tc>
      </w:tr>
      <w:tr w:rsidR="00B25CDD" w:rsidRPr="00B25CDD" w14:paraId="66BEBC8B" w14:textId="77777777" w:rsidTr="00E32DA3">
        <w:tc>
          <w:tcPr>
            <w:tcW w:w="1423" w:type="dxa"/>
          </w:tcPr>
          <w:p w14:paraId="778A33C8" w14:textId="5F47261F"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R4-2108251</w:t>
            </w:r>
          </w:p>
        </w:tc>
        <w:tc>
          <w:tcPr>
            <w:tcW w:w="2681" w:type="dxa"/>
          </w:tcPr>
          <w:p w14:paraId="0BF170CD" w14:textId="478E5857"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SSB offset in multiple SCell activation</w:t>
            </w:r>
          </w:p>
        </w:tc>
        <w:tc>
          <w:tcPr>
            <w:tcW w:w="1418" w:type="dxa"/>
          </w:tcPr>
          <w:p w14:paraId="488126BD" w14:textId="3ADFDCB8"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1DB7F854" w14:textId="392353E3"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35BE75EC" w14:textId="1B560B87"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R4-2110898, correct coversheet</w:t>
            </w:r>
          </w:p>
        </w:tc>
      </w:tr>
      <w:tr w:rsidR="00B25CDD" w:rsidRPr="00B25CDD" w14:paraId="3907DB5E" w14:textId="77777777" w:rsidTr="00E32DA3">
        <w:tc>
          <w:tcPr>
            <w:tcW w:w="1423" w:type="dxa"/>
          </w:tcPr>
          <w:p w14:paraId="2E1546CA" w14:textId="4F04E846"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R4-2108252</w:t>
            </w:r>
          </w:p>
        </w:tc>
        <w:tc>
          <w:tcPr>
            <w:tcW w:w="2681" w:type="dxa"/>
          </w:tcPr>
          <w:p w14:paraId="01497B65" w14:textId="0A4FA20B"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CR on maintaining SCell activation and </w:t>
            </w:r>
            <w:proofErr w:type="spellStart"/>
            <w:r w:rsidRPr="00B25CDD">
              <w:rPr>
                <w:rFonts w:ascii="Times New Roman" w:hAnsi="Times New Roman"/>
                <w:sz w:val="20"/>
              </w:rPr>
              <w:t>deactication</w:t>
            </w:r>
            <w:proofErr w:type="spellEnd"/>
            <w:r w:rsidRPr="00B25CDD">
              <w:rPr>
                <w:rFonts w:ascii="Times New Roman" w:hAnsi="Times New Roman"/>
                <w:sz w:val="20"/>
              </w:rPr>
              <w:t xml:space="preserve"> delay test for FR2 inter-band CA R16</w:t>
            </w:r>
          </w:p>
        </w:tc>
        <w:tc>
          <w:tcPr>
            <w:tcW w:w="1418" w:type="dxa"/>
          </w:tcPr>
          <w:p w14:paraId="7B0F7428" w14:textId="2C0846F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1AE811A7" w14:textId="5496D901"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53FA0111" w14:textId="3A0FD773"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R4-2110289, correct coversheet</w:t>
            </w: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76233806" w14:textId="77777777" w:rsidR="00366944" w:rsidRDefault="00366944" w:rsidP="00366944">
      <w:pPr>
        <w:rPr>
          <w:rFonts w:ascii="Arial" w:hAnsi="Arial" w:cs="Arial"/>
          <w:b/>
          <w:sz w:val="24"/>
        </w:rPr>
      </w:pPr>
      <w:r>
        <w:rPr>
          <w:rFonts w:ascii="Arial" w:hAnsi="Arial" w:cs="Arial"/>
          <w:b/>
          <w:color w:val="0000FF"/>
          <w:sz w:val="24"/>
          <w:u w:val="thick"/>
        </w:rPr>
        <w:t>R4-2108242</w:t>
      </w:r>
      <w:r w:rsidRPr="00944C49">
        <w:rPr>
          <w:b/>
          <w:lang w:val="en-US" w:eastAsia="zh-CN"/>
        </w:rPr>
        <w:tab/>
      </w:r>
      <w:r w:rsidRPr="00366944">
        <w:rPr>
          <w:rFonts w:ascii="Arial" w:hAnsi="Arial" w:cs="Arial"/>
          <w:b/>
          <w:sz w:val="24"/>
        </w:rPr>
        <w:t>WF on SRS carrier switching and mandatory gap patterns</w:t>
      </w:r>
    </w:p>
    <w:p w14:paraId="40292282" w14:textId="77777777" w:rsidR="00366944" w:rsidRDefault="00366944" w:rsidP="003669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1DB776" w14:textId="77777777" w:rsidR="00366944" w:rsidRPr="00944C49" w:rsidRDefault="00366944" w:rsidP="00366944">
      <w:pPr>
        <w:rPr>
          <w:rFonts w:ascii="Arial" w:hAnsi="Arial" w:cs="Arial"/>
          <w:b/>
          <w:lang w:val="en-US" w:eastAsia="zh-CN"/>
        </w:rPr>
      </w:pPr>
      <w:r w:rsidRPr="00944C49">
        <w:rPr>
          <w:rFonts w:ascii="Arial" w:hAnsi="Arial" w:cs="Arial"/>
          <w:b/>
          <w:lang w:val="en-US" w:eastAsia="zh-CN"/>
        </w:rPr>
        <w:t xml:space="preserve">Abstract: </w:t>
      </w:r>
    </w:p>
    <w:p w14:paraId="6013E25D" w14:textId="77777777" w:rsidR="00366944" w:rsidRDefault="00366944" w:rsidP="00366944">
      <w:pPr>
        <w:rPr>
          <w:rFonts w:ascii="Arial" w:hAnsi="Arial" w:cs="Arial"/>
          <w:b/>
          <w:lang w:val="en-US" w:eastAsia="zh-CN"/>
        </w:rPr>
      </w:pPr>
      <w:r w:rsidRPr="00944C49">
        <w:rPr>
          <w:rFonts w:ascii="Arial" w:hAnsi="Arial" w:cs="Arial"/>
          <w:b/>
          <w:lang w:val="en-US" w:eastAsia="zh-CN"/>
        </w:rPr>
        <w:t xml:space="preserve">Discussion: </w:t>
      </w:r>
    </w:p>
    <w:p w14:paraId="75DFE1F9" w14:textId="63A1DA9B" w:rsidR="00366944" w:rsidRDefault="00192DCA" w:rsidP="00366944">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2DCA">
        <w:rPr>
          <w:rFonts w:ascii="Arial" w:hAnsi="Arial" w:cs="Arial"/>
          <w:b/>
          <w:highlight w:val="green"/>
          <w:lang w:val="en-US" w:eastAsia="zh-CN"/>
        </w:rPr>
        <w:t>Approved.</w:t>
      </w:r>
    </w:p>
    <w:p w14:paraId="4F275315" w14:textId="28ED05A5" w:rsidR="008E0603" w:rsidRDefault="008E0603" w:rsidP="00D64D66">
      <w:pPr>
        <w:rPr>
          <w:lang w:val="en-US"/>
        </w:rPr>
      </w:pPr>
    </w:p>
    <w:p w14:paraId="27FE4BE8" w14:textId="77777777" w:rsidR="00366944" w:rsidRPr="00366944" w:rsidRDefault="00366944" w:rsidP="00D64D66">
      <w:pPr>
        <w:rPr>
          <w:lang w:val="en-US"/>
        </w:rPr>
      </w:pPr>
    </w:p>
    <w:p w14:paraId="316A807D" w14:textId="77777777" w:rsidR="000F7A0A" w:rsidRDefault="000F7A0A" w:rsidP="000F7A0A">
      <w:pPr>
        <w:rPr>
          <w:rFonts w:ascii="Arial" w:hAnsi="Arial" w:cs="Arial"/>
          <w:b/>
          <w:sz w:val="24"/>
        </w:rPr>
      </w:pPr>
      <w:r>
        <w:rPr>
          <w:rFonts w:ascii="Arial" w:hAnsi="Arial" w:cs="Arial"/>
          <w:b/>
          <w:color w:val="0000FF"/>
          <w:sz w:val="24"/>
        </w:rPr>
        <w:lastRenderedPageBreak/>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6B71466A" w:rsidR="000F7A0A" w:rsidRDefault="00ED608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R4-2108245 (from R4-2109923).</w:t>
      </w:r>
    </w:p>
    <w:p w14:paraId="1CBFC477" w14:textId="00C1AAA9" w:rsidR="00ED608A" w:rsidRDefault="00ED608A" w:rsidP="00ED608A">
      <w:pPr>
        <w:rPr>
          <w:rFonts w:ascii="Arial" w:hAnsi="Arial" w:cs="Arial"/>
          <w:b/>
          <w:sz w:val="24"/>
        </w:rPr>
      </w:pPr>
      <w:r>
        <w:rPr>
          <w:rFonts w:ascii="Arial" w:hAnsi="Arial" w:cs="Arial"/>
          <w:b/>
          <w:color w:val="0000FF"/>
          <w:sz w:val="24"/>
        </w:rPr>
        <w:t>R4-2108245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03E0C567" w14:textId="77777777" w:rsidR="00ED608A" w:rsidRDefault="00ED608A" w:rsidP="00ED60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6101AE6C" w14:textId="06E3CDD8" w:rsidR="00ED608A" w:rsidRDefault="0009492E" w:rsidP="00ED6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92E">
        <w:rPr>
          <w:rFonts w:ascii="Arial" w:hAnsi="Arial" w:cs="Arial"/>
          <w:b/>
          <w:highlight w:val="green"/>
        </w:rPr>
        <w:t>Agreed.</w:t>
      </w:r>
    </w:p>
    <w:p w14:paraId="6D47AF5D" w14:textId="77777777" w:rsidR="00ED608A" w:rsidRDefault="00ED608A" w:rsidP="00ED608A">
      <w:pPr>
        <w:rPr>
          <w:color w:val="993300"/>
          <w:u w:val="single"/>
        </w:rPr>
      </w:pP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3518139E" w:rsidR="000F7A0A" w:rsidRDefault="0009492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92E">
        <w:rPr>
          <w:rFonts w:ascii="Arial" w:hAnsi="Arial" w:cs="Arial"/>
          <w:b/>
          <w:highlight w:val="green"/>
        </w:rPr>
        <w:t>Agreed.</w:t>
      </w:r>
    </w:p>
    <w:p w14:paraId="78E41370" w14:textId="77777777" w:rsidR="00C2489D" w:rsidRDefault="00C2489D" w:rsidP="000F7A0A">
      <w:pPr>
        <w:rPr>
          <w:color w:val="993300"/>
          <w:u w:val="single"/>
        </w:rPr>
      </w:pP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40E050FD" w:rsidR="000F7A0A" w:rsidRDefault="0089257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R4-2108246 (from R4-2109925).</w:t>
      </w:r>
    </w:p>
    <w:p w14:paraId="27072D97" w14:textId="755AA05D" w:rsidR="00892571" w:rsidRDefault="00892571" w:rsidP="00892571">
      <w:pPr>
        <w:rPr>
          <w:rFonts w:ascii="Arial" w:hAnsi="Arial" w:cs="Arial"/>
          <w:b/>
          <w:sz w:val="24"/>
        </w:rPr>
      </w:pPr>
      <w:r>
        <w:rPr>
          <w:rFonts w:ascii="Arial" w:hAnsi="Arial" w:cs="Arial"/>
          <w:b/>
          <w:color w:val="0000FF"/>
          <w:sz w:val="24"/>
        </w:rPr>
        <w:t>R4-2108246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596CD0EC" w14:textId="77777777" w:rsidR="00892571" w:rsidRDefault="00892571" w:rsidP="008925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031DFAD" w14:textId="65320314" w:rsidR="00892571" w:rsidRDefault="0009492E" w:rsidP="008925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92E">
        <w:rPr>
          <w:rFonts w:ascii="Arial" w:hAnsi="Arial" w:cs="Arial"/>
          <w:b/>
          <w:highlight w:val="green"/>
        </w:rPr>
        <w:t>Agreed.</w:t>
      </w:r>
    </w:p>
    <w:p w14:paraId="0F98CB63" w14:textId="77777777" w:rsidR="00892571" w:rsidRDefault="00892571" w:rsidP="00892571">
      <w:pPr>
        <w:rPr>
          <w:color w:val="993300"/>
          <w:u w:val="single"/>
        </w:rPr>
      </w:pP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br/>
      </w:r>
      <w:r>
        <w:rPr>
          <w:i/>
        </w:rPr>
        <w:tab/>
      </w:r>
      <w:r>
        <w:rPr>
          <w:i/>
        </w:rPr>
        <w:tab/>
      </w:r>
      <w:r>
        <w:rPr>
          <w:i/>
        </w:rPr>
        <w:tab/>
      </w:r>
      <w:r>
        <w:rPr>
          <w:i/>
        </w:rPr>
        <w:tab/>
      </w:r>
      <w:r>
        <w:rPr>
          <w:i/>
        </w:rPr>
        <w:tab/>
        <w:t>Source: vivo</w:t>
      </w:r>
    </w:p>
    <w:p w14:paraId="59D271AB" w14:textId="4BF754AB" w:rsidR="000F7A0A" w:rsidRDefault="0009492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92E">
        <w:rPr>
          <w:rFonts w:ascii="Arial" w:hAnsi="Arial" w:cs="Arial"/>
          <w:b/>
          <w:highlight w:val="green"/>
        </w:rPr>
        <w:t>Agreed.</w:t>
      </w:r>
    </w:p>
    <w:p w14:paraId="33392B79" w14:textId="77777777" w:rsidR="00892571" w:rsidRDefault="00892571" w:rsidP="000F7A0A">
      <w:pPr>
        <w:rPr>
          <w:color w:val="993300"/>
          <w:u w:val="single"/>
        </w:rPr>
      </w:pPr>
    </w:p>
    <w:p w14:paraId="795F854F" w14:textId="77777777" w:rsidR="000F7A0A" w:rsidRDefault="000F7A0A" w:rsidP="000F7A0A">
      <w:pPr>
        <w:rPr>
          <w:rFonts w:ascii="Arial" w:hAnsi="Arial" w:cs="Arial"/>
          <w:b/>
          <w:sz w:val="24"/>
        </w:rPr>
      </w:pPr>
      <w:r>
        <w:rPr>
          <w:rFonts w:ascii="Arial" w:hAnsi="Arial" w:cs="Arial"/>
          <w:b/>
          <w:color w:val="0000FF"/>
          <w:sz w:val="24"/>
        </w:rPr>
        <w:lastRenderedPageBreak/>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64BD073D"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R4-2108250 (from R4-2109984).</w:t>
      </w:r>
    </w:p>
    <w:p w14:paraId="5A8139E7" w14:textId="006AE24F" w:rsidR="00134998" w:rsidRDefault="00134998" w:rsidP="00134998">
      <w:pPr>
        <w:rPr>
          <w:rFonts w:ascii="Arial" w:hAnsi="Arial" w:cs="Arial"/>
          <w:b/>
          <w:sz w:val="24"/>
        </w:rPr>
      </w:pPr>
      <w:r>
        <w:rPr>
          <w:rFonts w:ascii="Arial" w:hAnsi="Arial" w:cs="Arial"/>
          <w:b/>
          <w:color w:val="0000FF"/>
          <w:sz w:val="24"/>
        </w:rPr>
        <w:t>R4-2108250</w:t>
      </w:r>
      <w:r>
        <w:rPr>
          <w:rFonts w:ascii="Arial" w:hAnsi="Arial" w:cs="Arial"/>
          <w:b/>
          <w:color w:val="0000FF"/>
          <w:sz w:val="24"/>
        </w:rPr>
        <w:tab/>
      </w:r>
      <w:r>
        <w:rPr>
          <w:rFonts w:ascii="Arial" w:hAnsi="Arial" w:cs="Arial"/>
          <w:b/>
          <w:sz w:val="24"/>
        </w:rPr>
        <w:t>CR on TS38.133 inter-frequency without gap -r16</w:t>
      </w:r>
    </w:p>
    <w:p w14:paraId="2A973035" w14:textId="77777777" w:rsidR="00134998" w:rsidRDefault="00134998" w:rsidP="001349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05211A34" w14:textId="77777777" w:rsidR="00134998" w:rsidRDefault="00134998" w:rsidP="00134998">
      <w:pPr>
        <w:rPr>
          <w:rFonts w:ascii="Arial" w:hAnsi="Arial" w:cs="Arial"/>
          <w:b/>
        </w:rPr>
      </w:pPr>
      <w:r>
        <w:rPr>
          <w:rFonts w:ascii="Arial" w:hAnsi="Arial" w:cs="Arial"/>
          <w:b/>
        </w:rPr>
        <w:t xml:space="preserve">Abstract: </w:t>
      </w:r>
    </w:p>
    <w:p w14:paraId="61F6F22A" w14:textId="77777777" w:rsidR="00134998" w:rsidRDefault="00134998" w:rsidP="00134998">
      <w:r>
        <w:t>The CR corrects inter-frequency without gap measurements</w:t>
      </w:r>
    </w:p>
    <w:p w14:paraId="3799771A" w14:textId="1E72853D" w:rsidR="004633AF" w:rsidRPr="0032782C" w:rsidRDefault="004633AF" w:rsidP="004633AF">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sidR="00924645">
        <w:rPr>
          <w:color w:val="FF0000"/>
        </w:rPr>
        <w:t>Core</w:t>
      </w:r>
    </w:p>
    <w:p w14:paraId="59B514B7" w14:textId="634436E8" w:rsidR="00134998" w:rsidRDefault="00924645" w:rsidP="00134998">
      <w:pPr>
        <w:rPr>
          <w:color w:val="993300"/>
          <w:u w:val="single"/>
        </w:rPr>
      </w:pPr>
      <w:r>
        <w:rPr>
          <w:rFonts w:ascii="Arial" w:hAnsi="Arial" w:cs="Arial"/>
          <w:b/>
        </w:rPr>
        <w:t>Decision:</w:t>
      </w:r>
      <w:r>
        <w:rPr>
          <w:rFonts w:ascii="Arial" w:hAnsi="Arial" w:cs="Arial"/>
          <w:b/>
        </w:rPr>
        <w:tab/>
      </w:r>
      <w:r>
        <w:rPr>
          <w:rFonts w:ascii="Arial" w:hAnsi="Arial" w:cs="Arial"/>
          <w:b/>
        </w:rPr>
        <w:tab/>
        <w:t>Revised to R4-2108048 (from R4-2108250).</w:t>
      </w:r>
    </w:p>
    <w:p w14:paraId="3BE7E1EE" w14:textId="6D7587E6" w:rsidR="00924645" w:rsidRDefault="00924645" w:rsidP="00924645">
      <w:pPr>
        <w:rPr>
          <w:rFonts w:ascii="Arial" w:hAnsi="Arial" w:cs="Arial"/>
          <w:b/>
          <w:sz w:val="24"/>
        </w:rPr>
      </w:pPr>
      <w:r>
        <w:rPr>
          <w:rFonts w:ascii="Arial" w:hAnsi="Arial" w:cs="Arial"/>
          <w:b/>
          <w:color w:val="0000FF"/>
          <w:sz w:val="24"/>
        </w:rPr>
        <w:t>R4-2108048</w:t>
      </w:r>
      <w:r>
        <w:rPr>
          <w:rFonts w:ascii="Arial" w:hAnsi="Arial" w:cs="Arial"/>
          <w:b/>
          <w:color w:val="0000FF"/>
          <w:sz w:val="24"/>
        </w:rPr>
        <w:tab/>
      </w:r>
      <w:r>
        <w:rPr>
          <w:rFonts w:ascii="Arial" w:hAnsi="Arial" w:cs="Arial"/>
          <w:b/>
          <w:sz w:val="24"/>
        </w:rPr>
        <w:t>CR on TS38.133 inter-frequency without gap -r16</w:t>
      </w:r>
    </w:p>
    <w:p w14:paraId="49D348A5" w14:textId="77777777" w:rsidR="00924645" w:rsidRDefault="00924645" w:rsidP="00924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4996ABF8" w14:textId="77777777" w:rsidR="00924645" w:rsidRDefault="00924645" w:rsidP="00924645">
      <w:pPr>
        <w:rPr>
          <w:rFonts w:ascii="Arial" w:hAnsi="Arial" w:cs="Arial"/>
          <w:b/>
        </w:rPr>
      </w:pPr>
      <w:r>
        <w:rPr>
          <w:rFonts w:ascii="Arial" w:hAnsi="Arial" w:cs="Arial"/>
          <w:b/>
        </w:rPr>
        <w:t xml:space="preserve">Abstract: </w:t>
      </w:r>
    </w:p>
    <w:p w14:paraId="3450349E" w14:textId="77777777" w:rsidR="00924645" w:rsidRDefault="00924645" w:rsidP="00924645">
      <w:r>
        <w:t>The CR corrects inter-frequency without gap measurements</w:t>
      </w:r>
    </w:p>
    <w:p w14:paraId="76C50BB8" w14:textId="0A6FAEAC" w:rsidR="00924645" w:rsidRDefault="00924645" w:rsidP="00924645">
      <w:pPr>
        <w:rPr>
          <w:color w:val="993300"/>
          <w:u w:val="single"/>
        </w:rPr>
      </w:pPr>
      <w:r>
        <w:rPr>
          <w:rFonts w:ascii="Arial" w:hAnsi="Arial" w:cs="Arial"/>
          <w:b/>
        </w:rPr>
        <w:t>Decision:</w:t>
      </w:r>
      <w:r>
        <w:rPr>
          <w:rFonts w:ascii="Arial" w:hAnsi="Arial" w:cs="Arial"/>
          <w:b/>
        </w:rPr>
        <w:tab/>
      </w:r>
      <w:r>
        <w:rPr>
          <w:rFonts w:ascii="Arial" w:hAnsi="Arial" w:cs="Arial"/>
          <w:b/>
        </w:rPr>
        <w:tab/>
      </w:r>
      <w:r w:rsidRPr="00924645">
        <w:rPr>
          <w:rFonts w:ascii="Arial" w:hAnsi="Arial" w:cs="Arial"/>
          <w:b/>
          <w:highlight w:val="green"/>
        </w:rPr>
        <w:t>Agreed.</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3AED8051"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6F18D211" w14:textId="77777777" w:rsidR="00A83B2F" w:rsidRDefault="00A83B2F" w:rsidP="000F7A0A">
      <w:pPr>
        <w:rPr>
          <w:color w:val="993300"/>
          <w:u w:val="single"/>
        </w:rPr>
      </w:pP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490BD14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535AD808" w14:textId="77777777" w:rsidR="000F7A0A" w:rsidRDefault="000F7A0A" w:rsidP="000F7A0A">
      <w:pPr>
        <w:rPr>
          <w:rFonts w:ascii="Arial" w:hAnsi="Arial" w:cs="Arial"/>
          <w:b/>
          <w:sz w:val="24"/>
        </w:rPr>
      </w:pPr>
      <w:r>
        <w:rPr>
          <w:rFonts w:ascii="Arial" w:hAnsi="Arial" w:cs="Arial"/>
          <w:b/>
          <w:color w:val="0000FF"/>
          <w:sz w:val="24"/>
        </w:rPr>
        <w:lastRenderedPageBreak/>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3325262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75D7499C" w14:textId="77777777" w:rsidR="00A83B2F" w:rsidRDefault="00A83B2F" w:rsidP="000F7A0A">
      <w:pPr>
        <w:rPr>
          <w:color w:val="993300"/>
          <w:u w:val="single"/>
        </w:rPr>
      </w:pP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5A8A71A" w:rsidR="000F7A0A" w:rsidRDefault="005F73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6A2A46FB" w:rsidR="000F7A0A" w:rsidRDefault="005F73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72F1EB3D" w14:textId="77777777" w:rsidR="005F7374" w:rsidRDefault="005F7374" w:rsidP="000F7A0A">
      <w:pPr>
        <w:rPr>
          <w:color w:val="993300"/>
          <w:u w:val="single"/>
        </w:rPr>
      </w:pP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511A58E1" w:rsidR="000F7A0A" w:rsidRDefault="00206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R4-2108247 (from R4-2110388).</w:t>
      </w:r>
    </w:p>
    <w:p w14:paraId="1FBE512C" w14:textId="164252DE" w:rsidR="002069A9" w:rsidRDefault="002069A9" w:rsidP="002069A9">
      <w:pPr>
        <w:rPr>
          <w:rFonts w:ascii="Arial" w:hAnsi="Arial" w:cs="Arial"/>
          <w:b/>
          <w:sz w:val="24"/>
        </w:rPr>
      </w:pPr>
      <w:r>
        <w:rPr>
          <w:rFonts w:ascii="Arial" w:hAnsi="Arial" w:cs="Arial"/>
          <w:b/>
          <w:color w:val="0000FF"/>
          <w:sz w:val="24"/>
        </w:rPr>
        <w:t>R4-2108247</w:t>
      </w:r>
      <w:r>
        <w:rPr>
          <w:rFonts w:ascii="Arial" w:hAnsi="Arial" w:cs="Arial"/>
          <w:b/>
          <w:color w:val="0000FF"/>
          <w:sz w:val="24"/>
        </w:rPr>
        <w:tab/>
      </w:r>
      <w:r>
        <w:rPr>
          <w:rFonts w:ascii="Arial" w:hAnsi="Arial" w:cs="Arial"/>
          <w:b/>
          <w:sz w:val="24"/>
        </w:rPr>
        <w:t>Correction on SRS carrier switching</w:t>
      </w:r>
    </w:p>
    <w:p w14:paraId="633CB756" w14:textId="02BD27AC" w:rsidR="002069A9" w:rsidRDefault="002069A9" w:rsidP="00206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7D37F9">
        <w:rPr>
          <w:i/>
        </w:rPr>
        <w:t>, Qualcomm</w:t>
      </w:r>
    </w:p>
    <w:p w14:paraId="2B523A7B" w14:textId="233EF7CB" w:rsidR="002069A9" w:rsidRDefault="005B3D78" w:rsidP="00206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7E884F17" w14:textId="77777777" w:rsidR="002069A9" w:rsidRDefault="002069A9" w:rsidP="002069A9">
      <w:pPr>
        <w:rPr>
          <w:color w:val="993300"/>
          <w:u w:val="single"/>
        </w:rPr>
      </w:pP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37B9618E" w:rsidR="000F7A0A" w:rsidRDefault="005B3D7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054C9A0B" w14:textId="77777777" w:rsidR="002069A9" w:rsidRDefault="002069A9" w:rsidP="000F7A0A">
      <w:pPr>
        <w:rPr>
          <w:color w:val="993300"/>
          <w:u w:val="single"/>
        </w:rPr>
      </w:pP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4827224B"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R4-2108251 (from R4-2110898).</w:t>
      </w:r>
    </w:p>
    <w:p w14:paraId="7789B112" w14:textId="445795CC" w:rsidR="00B43468" w:rsidRDefault="00B43468" w:rsidP="00B43468">
      <w:pPr>
        <w:rPr>
          <w:rFonts w:ascii="Arial" w:hAnsi="Arial" w:cs="Arial"/>
          <w:b/>
          <w:sz w:val="24"/>
        </w:rPr>
      </w:pPr>
      <w:r>
        <w:rPr>
          <w:rFonts w:ascii="Arial" w:hAnsi="Arial" w:cs="Arial"/>
          <w:b/>
          <w:color w:val="0000FF"/>
          <w:sz w:val="24"/>
        </w:rPr>
        <w:t>R4-2108251</w:t>
      </w:r>
      <w:r>
        <w:rPr>
          <w:rFonts w:ascii="Arial" w:hAnsi="Arial" w:cs="Arial"/>
          <w:b/>
          <w:color w:val="0000FF"/>
          <w:sz w:val="24"/>
        </w:rPr>
        <w:tab/>
      </w:r>
      <w:r>
        <w:rPr>
          <w:rFonts w:ascii="Arial" w:hAnsi="Arial" w:cs="Arial"/>
          <w:b/>
          <w:sz w:val="24"/>
        </w:rPr>
        <w:t>CR on SSB offset in multiple SCell activation</w:t>
      </w:r>
    </w:p>
    <w:p w14:paraId="785AEAFC" w14:textId="77777777" w:rsidR="00B43468" w:rsidRDefault="00B43468" w:rsidP="00B43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566D8" w14:textId="77777777" w:rsidR="00883589" w:rsidRDefault="00883589" w:rsidP="00883589">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52F5B1AB" w14:textId="52B03ACC" w:rsidR="00B43468" w:rsidRDefault="003B0EBC" w:rsidP="00B43468">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3FBCC06D"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37BE4967" w14:textId="77777777" w:rsidR="000F7A0A" w:rsidRDefault="000F7A0A" w:rsidP="000F7A0A">
      <w:pPr>
        <w:pStyle w:val="Heading5"/>
      </w:pPr>
      <w:bookmarkStart w:id="20" w:name="_Toc71910318"/>
      <w:r>
        <w:t>5.1.3.1</w:t>
      </w:r>
      <w:r>
        <w:tab/>
        <w:t>RRM core requirements</w:t>
      </w:r>
      <w:bookmarkEnd w:id="20"/>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29F3C625" w:rsidR="000F7A0A" w:rsidRDefault="001027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R4-2108235 (from R4-2109340).</w:t>
      </w:r>
    </w:p>
    <w:p w14:paraId="7646433E" w14:textId="17A897D2" w:rsidR="00102736" w:rsidRDefault="00102736" w:rsidP="00102736">
      <w:pPr>
        <w:rPr>
          <w:rFonts w:ascii="Arial" w:hAnsi="Arial" w:cs="Arial"/>
          <w:b/>
          <w:sz w:val="24"/>
        </w:rPr>
      </w:pPr>
      <w:r>
        <w:rPr>
          <w:rFonts w:ascii="Arial" w:hAnsi="Arial" w:cs="Arial"/>
          <w:b/>
          <w:color w:val="0000FF"/>
          <w:sz w:val="24"/>
        </w:rPr>
        <w:t>R4-2108235</w:t>
      </w:r>
      <w:r>
        <w:rPr>
          <w:rFonts w:ascii="Arial" w:hAnsi="Arial" w:cs="Arial"/>
          <w:b/>
          <w:color w:val="0000FF"/>
          <w:sz w:val="24"/>
        </w:rPr>
        <w:tab/>
      </w:r>
      <w:r>
        <w:rPr>
          <w:rFonts w:ascii="Arial" w:hAnsi="Arial" w:cs="Arial"/>
          <w:b/>
          <w:sz w:val="24"/>
        </w:rPr>
        <w:t>CR to 38.133 on Uplink Spatial relation switch for PUCCH - R16</w:t>
      </w:r>
    </w:p>
    <w:p w14:paraId="008E9B23" w14:textId="77777777" w:rsidR="00102736" w:rsidRDefault="00102736" w:rsidP="001027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9E239B2" w14:textId="42A5CC2A" w:rsidR="00102736" w:rsidRDefault="00477CB5" w:rsidP="00102736">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41DC0AAC"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463B5BB3" w14:textId="77777777" w:rsidR="00102736" w:rsidRDefault="00102736" w:rsidP="000F7A0A">
      <w:pPr>
        <w:rPr>
          <w:color w:val="993300"/>
          <w:u w:val="single"/>
        </w:rPr>
      </w:pP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lastRenderedPageBreak/>
        <w:br/>
      </w:r>
      <w:r>
        <w:rPr>
          <w:i/>
        </w:rPr>
        <w:tab/>
      </w:r>
      <w:r>
        <w:rPr>
          <w:i/>
        </w:rPr>
        <w:tab/>
      </w:r>
      <w:r>
        <w:rPr>
          <w:i/>
        </w:rPr>
        <w:tab/>
      </w:r>
      <w:r>
        <w:rPr>
          <w:i/>
        </w:rPr>
        <w:tab/>
      </w:r>
      <w:r>
        <w:rPr>
          <w:i/>
        </w:rPr>
        <w:tab/>
        <w:t>Source: CMCC</w:t>
      </w:r>
    </w:p>
    <w:p w14:paraId="544FBE5A" w14:textId="24E7649F"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29A3A956" w:rsidR="000F7A0A" w:rsidRDefault="00E85BA0"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55C121B" w14:textId="77777777" w:rsidR="00B4260B" w:rsidRDefault="00B4260B" w:rsidP="000F7A0A">
      <w:pPr>
        <w:rPr>
          <w:color w:val="993300"/>
          <w:u w:val="single"/>
        </w:rPr>
      </w:pP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6C47563" w:rsidR="000F7A0A" w:rsidRDefault="00B426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8BB733" w14:textId="77777777" w:rsidR="00B4260B" w:rsidRDefault="00B4260B" w:rsidP="00B4260B">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7A000221" w14:textId="77777777" w:rsidR="00B4260B" w:rsidRDefault="00B4260B" w:rsidP="00B426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br/>
      </w:r>
      <w:r>
        <w:rPr>
          <w:i/>
        </w:rPr>
        <w:tab/>
      </w:r>
      <w:r>
        <w:rPr>
          <w:i/>
        </w:rPr>
        <w:tab/>
      </w:r>
      <w:r>
        <w:rPr>
          <w:i/>
        </w:rPr>
        <w:tab/>
      </w:r>
      <w:r>
        <w:rPr>
          <w:i/>
        </w:rPr>
        <w:tab/>
      </w:r>
      <w:r>
        <w:rPr>
          <w:i/>
        </w:rPr>
        <w:tab/>
        <w:t>Source: Qualcomm, Inc.</w:t>
      </w:r>
    </w:p>
    <w:p w14:paraId="6D5EADB0" w14:textId="2EAA272D" w:rsidR="00B4260B" w:rsidRDefault="00B4260B" w:rsidP="00B4260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D84B40" w14:textId="77777777" w:rsidR="00B4260B" w:rsidRDefault="00B4260B" w:rsidP="000F7A0A">
      <w:pPr>
        <w:rPr>
          <w:color w:val="993300"/>
          <w:u w:val="single"/>
        </w:rPr>
      </w:pP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60ABEA6E"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R4-2108248 (from R4-2109883).</w:t>
      </w:r>
    </w:p>
    <w:p w14:paraId="374EDE42" w14:textId="7EE0B76A" w:rsidR="009335C9" w:rsidRDefault="009335C9" w:rsidP="009335C9">
      <w:pPr>
        <w:rPr>
          <w:rFonts w:ascii="Arial" w:hAnsi="Arial" w:cs="Arial"/>
          <w:b/>
          <w:sz w:val="24"/>
        </w:rPr>
      </w:pPr>
      <w:r>
        <w:rPr>
          <w:rFonts w:ascii="Arial" w:hAnsi="Arial" w:cs="Arial"/>
          <w:b/>
          <w:color w:val="0000FF"/>
          <w:sz w:val="24"/>
        </w:rPr>
        <w:t>R4-2108248</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67B14C70" w14:textId="77777777" w:rsidR="009335C9" w:rsidRDefault="009335C9" w:rsidP="009335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3DA31F76" w14:textId="77777777" w:rsidR="00BA2B33" w:rsidRDefault="00BA2B33" w:rsidP="00BA2B33">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17CE42F3" w14:textId="3DFF7D12" w:rsidR="009335C9" w:rsidRDefault="003B0EBC" w:rsidP="009335C9">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lastRenderedPageBreak/>
        <w:br/>
      </w:r>
      <w:r>
        <w:rPr>
          <w:i/>
        </w:rPr>
        <w:tab/>
      </w:r>
      <w:r>
        <w:rPr>
          <w:i/>
        </w:rPr>
        <w:tab/>
      </w:r>
      <w:r>
        <w:rPr>
          <w:i/>
        </w:rPr>
        <w:tab/>
      </w:r>
      <w:r>
        <w:rPr>
          <w:i/>
        </w:rPr>
        <w:tab/>
      </w:r>
      <w:r>
        <w:rPr>
          <w:i/>
        </w:rPr>
        <w:tab/>
        <w:t>Source: MediaTek inc.</w:t>
      </w:r>
    </w:p>
    <w:p w14:paraId="27EADCB9" w14:textId="585F9EBC"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1341B950" w14:textId="77777777" w:rsidR="00B4260B" w:rsidRDefault="00B4260B" w:rsidP="000F7A0A">
      <w:pPr>
        <w:rPr>
          <w:color w:val="993300"/>
          <w:u w:val="single"/>
        </w:rPr>
      </w:pP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5A8AA32F" w14:textId="77777777" w:rsidR="005612EB" w:rsidRPr="0032782C" w:rsidRDefault="005612EB" w:rsidP="005612E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0D017DFA" w14:textId="393D5BFB"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18278AD8"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D5C061" w14:textId="77777777" w:rsidR="00B4260B" w:rsidRDefault="00B4260B" w:rsidP="000F7A0A">
      <w:pPr>
        <w:rPr>
          <w:color w:val="993300"/>
          <w:u w:val="single"/>
        </w:rPr>
      </w:pPr>
    </w:p>
    <w:p w14:paraId="7C8DDA12" w14:textId="77777777" w:rsidR="000F7A0A" w:rsidRDefault="000F7A0A" w:rsidP="000F7A0A">
      <w:pPr>
        <w:rPr>
          <w:rFonts w:ascii="Arial" w:hAnsi="Arial" w:cs="Arial"/>
          <w:b/>
          <w:sz w:val="24"/>
        </w:rPr>
      </w:pPr>
      <w:r>
        <w:rPr>
          <w:rFonts w:ascii="Arial" w:hAnsi="Arial" w:cs="Arial"/>
          <w:b/>
          <w:color w:val="0000FF"/>
          <w:sz w:val="24"/>
        </w:rPr>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5F33952C"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66805" w14:textId="77777777" w:rsidR="00602974" w:rsidRDefault="00602974" w:rsidP="000F7A0A">
      <w:pPr>
        <w:rPr>
          <w:color w:val="993300"/>
          <w:u w:val="single"/>
        </w:rPr>
      </w:pP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1A871D0C"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574F9CDD" w:rsidR="000F7A0A" w:rsidRDefault="006029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41B4C3" w14:textId="77777777" w:rsidR="00602974" w:rsidRDefault="00602974" w:rsidP="000F7A0A">
      <w:pPr>
        <w:rPr>
          <w:color w:val="993300"/>
          <w:u w:val="single"/>
        </w:rPr>
      </w:pP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228B4D51"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EF0E3" w14:textId="77777777" w:rsidR="00602974" w:rsidRDefault="00602974" w:rsidP="000F7A0A">
      <w:pPr>
        <w:rPr>
          <w:color w:val="993300"/>
          <w:u w:val="single"/>
        </w:rPr>
      </w:pP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68C46563"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R4-2108249 (from R4-2110901).</w:t>
      </w:r>
    </w:p>
    <w:p w14:paraId="41E24D51" w14:textId="358549B6" w:rsidR="00602974" w:rsidRDefault="00602974" w:rsidP="00602974">
      <w:pPr>
        <w:rPr>
          <w:rFonts w:ascii="Arial" w:hAnsi="Arial" w:cs="Arial"/>
          <w:b/>
          <w:sz w:val="24"/>
        </w:rPr>
      </w:pPr>
      <w:r>
        <w:rPr>
          <w:rFonts w:ascii="Arial" w:hAnsi="Arial" w:cs="Arial"/>
          <w:b/>
          <w:color w:val="0000FF"/>
          <w:sz w:val="24"/>
        </w:rPr>
        <w:t>R4-2108249</w:t>
      </w:r>
      <w:r>
        <w:rPr>
          <w:rFonts w:ascii="Arial" w:hAnsi="Arial" w:cs="Arial"/>
          <w:b/>
          <w:color w:val="0000FF"/>
          <w:sz w:val="24"/>
        </w:rPr>
        <w:tab/>
      </w:r>
      <w:r>
        <w:rPr>
          <w:rFonts w:ascii="Arial" w:hAnsi="Arial" w:cs="Arial"/>
          <w:b/>
          <w:sz w:val="24"/>
        </w:rPr>
        <w:t>CR on SMTC alignment in multiple SCell activation</w:t>
      </w:r>
    </w:p>
    <w:p w14:paraId="21BCF5D1" w14:textId="77777777" w:rsidR="00602974" w:rsidRDefault="00602974" w:rsidP="006029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06054" w14:textId="77777777" w:rsidR="003C0328" w:rsidRDefault="003C0328" w:rsidP="003C0328">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92F2126" w14:textId="78EFBCA0" w:rsidR="00602974" w:rsidRDefault="003B0EBC" w:rsidP="00602974">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710E16CC"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783EBBDE" w14:textId="77777777" w:rsidR="0028575A" w:rsidRDefault="0028575A" w:rsidP="000F7A0A">
      <w:pPr>
        <w:rPr>
          <w:color w:val="993300"/>
          <w:u w:val="single"/>
        </w:rPr>
      </w:pP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171F070C" w:rsidR="000F7A0A" w:rsidRDefault="0028575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R4-2108234 (from R4-2111038).</w:t>
      </w:r>
    </w:p>
    <w:p w14:paraId="34D33E4A" w14:textId="6F7B4ECB" w:rsidR="0028575A" w:rsidRDefault="0028575A" w:rsidP="0028575A">
      <w:pPr>
        <w:rPr>
          <w:rFonts w:ascii="Arial" w:hAnsi="Arial" w:cs="Arial"/>
          <w:b/>
          <w:sz w:val="24"/>
        </w:rPr>
      </w:pPr>
      <w:r>
        <w:rPr>
          <w:rFonts w:ascii="Arial" w:hAnsi="Arial" w:cs="Arial"/>
          <w:b/>
          <w:color w:val="0000FF"/>
          <w:sz w:val="24"/>
        </w:rPr>
        <w:t>R4-2108234</w:t>
      </w:r>
      <w:r>
        <w:rPr>
          <w:rFonts w:ascii="Arial" w:hAnsi="Arial" w:cs="Arial"/>
          <w:b/>
          <w:color w:val="0000FF"/>
          <w:sz w:val="24"/>
        </w:rPr>
        <w:tab/>
      </w:r>
      <w:r>
        <w:rPr>
          <w:rFonts w:ascii="Arial" w:hAnsi="Arial" w:cs="Arial"/>
          <w:b/>
          <w:sz w:val="24"/>
        </w:rPr>
        <w:t>CR on RRC-based BWP switch on multiple CCs in Rel16</w:t>
      </w:r>
    </w:p>
    <w:p w14:paraId="2709724E" w14:textId="77777777" w:rsidR="0028575A" w:rsidRDefault="0028575A" w:rsidP="002857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72D083" w14:textId="77777777" w:rsidR="0028575A" w:rsidRDefault="0028575A" w:rsidP="0028575A">
      <w:pPr>
        <w:rPr>
          <w:rFonts w:ascii="Arial" w:hAnsi="Arial" w:cs="Arial"/>
          <w:b/>
        </w:rPr>
      </w:pPr>
      <w:r>
        <w:rPr>
          <w:rFonts w:ascii="Arial" w:hAnsi="Arial" w:cs="Arial"/>
          <w:b/>
        </w:rPr>
        <w:t xml:space="preserve">Abstract: </w:t>
      </w:r>
    </w:p>
    <w:p w14:paraId="3FB5F194" w14:textId="77777777" w:rsidR="0028575A" w:rsidRDefault="0028575A" w:rsidP="0028575A">
      <w:r>
        <w:t xml:space="preserve">An updated CR on RRC-based BWP switch on multiple CCs based on the endorsed </w:t>
      </w:r>
      <w:proofErr w:type="spellStart"/>
      <w:r>
        <w:t>draftCR</w:t>
      </w:r>
      <w:proofErr w:type="spellEnd"/>
      <w:r>
        <w:t xml:space="preserve"> R4-2105835 in RAN4#98bis-e</w:t>
      </w:r>
    </w:p>
    <w:p w14:paraId="1040C25A" w14:textId="24CA77FC" w:rsidR="00630133" w:rsidRPr="0032782C" w:rsidRDefault="00630133" w:rsidP="00630133">
      <w:pPr>
        <w:rPr>
          <w:bCs/>
          <w:color w:val="FF0000"/>
        </w:rPr>
      </w:pPr>
      <w:r w:rsidRPr="00352009">
        <w:rPr>
          <w:color w:val="FF0000"/>
        </w:rPr>
        <w:t>Session chair: CR coversheet error</w:t>
      </w:r>
      <w:r>
        <w:rPr>
          <w:color w:val="FF0000"/>
        </w:rPr>
        <w:t>. Please update in revision if CR is agreeable.</w:t>
      </w:r>
      <w:r w:rsidR="00BC2F52">
        <w:rPr>
          <w:color w:val="FF0000"/>
        </w:rPr>
        <w:t xml:space="preserve"> Correct WI code is </w:t>
      </w:r>
      <w:proofErr w:type="spellStart"/>
      <w:r w:rsidR="00BC2F52" w:rsidRPr="00BC2F52">
        <w:rPr>
          <w:color w:val="FF0000"/>
        </w:rPr>
        <w:t>NR_RRM_enh</w:t>
      </w:r>
      <w:proofErr w:type="spellEnd"/>
      <w:r w:rsidR="00BC2F52" w:rsidRPr="00BC2F52">
        <w:rPr>
          <w:color w:val="FF0000"/>
        </w:rPr>
        <w:t>-Core</w:t>
      </w:r>
    </w:p>
    <w:p w14:paraId="42019940" w14:textId="49FE3A62" w:rsidR="0028575A" w:rsidRDefault="00477CB5" w:rsidP="002857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0D845167" w14:textId="77777777" w:rsidR="00065784" w:rsidRDefault="00065784" w:rsidP="0028575A">
      <w:pPr>
        <w:rPr>
          <w:color w:val="993300"/>
          <w:u w:val="single"/>
        </w:rPr>
      </w:pP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t xml:space="preserve">Cat-A CR for an update on RRC-based BWP switch on multiple CCs based on the endorsed </w:t>
      </w:r>
      <w:proofErr w:type="spellStart"/>
      <w:r>
        <w:t>draftCR</w:t>
      </w:r>
      <w:proofErr w:type="spellEnd"/>
      <w:r>
        <w:t xml:space="preserve"> R4-2105835 in RAN4#98bis-e</w:t>
      </w:r>
    </w:p>
    <w:p w14:paraId="09563BD2" w14:textId="1EB9E103" w:rsidR="00065784" w:rsidRDefault="00477CB5" w:rsidP="000657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69F287D6" w14:textId="77777777" w:rsidR="00065784" w:rsidRDefault="00065784" w:rsidP="00065784">
      <w:pPr>
        <w:rPr>
          <w:color w:val="993300"/>
          <w:u w:val="single"/>
        </w:rPr>
      </w:pPr>
    </w:p>
    <w:p w14:paraId="35501568" w14:textId="77777777" w:rsidR="000F7A0A" w:rsidRDefault="000F7A0A" w:rsidP="000F7A0A">
      <w:pPr>
        <w:pStyle w:val="Heading5"/>
      </w:pPr>
      <w:bookmarkStart w:id="21" w:name="_Toc71910319"/>
      <w:r>
        <w:t>5.1.3.2</w:t>
      </w:r>
      <w:r>
        <w:tab/>
        <w:t>RRM performance requirements</w:t>
      </w:r>
      <w:bookmarkEnd w:id="21"/>
    </w:p>
    <w:p w14:paraId="5C520A40" w14:textId="77777777" w:rsidR="000F7A0A" w:rsidRDefault="000F7A0A" w:rsidP="000F7A0A">
      <w:pPr>
        <w:pStyle w:val="Heading6"/>
      </w:pPr>
      <w:bookmarkStart w:id="22" w:name="_Toc71910320"/>
      <w:r>
        <w:t>5.1.3.2.1</w:t>
      </w:r>
      <w:r>
        <w:tab/>
        <w:t>General</w:t>
      </w:r>
      <w:bookmarkEnd w:id="22"/>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037B9030"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F0AA5" w14:textId="77777777" w:rsidR="000F7A0A" w:rsidRDefault="000F7A0A" w:rsidP="000F7A0A">
      <w:pPr>
        <w:pStyle w:val="Heading6"/>
      </w:pPr>
      <w:bookmarkStart w:id="23" w:name="_Toc71910321"/>
      <w:r>
        <w:t>5.1.3.2.2</w:t>
      </w:r>
      <w:r>
        <w:tab/>
        <w:t>Test cases</w:t>
      </w:r>
      <w:bookmarkEnd w:id="23"/>
    </w:p>
    <w:p w14:paraId="1A1830FD" w14:textId="77777777" w:rsidR="000F7A0A" w:rsidRDefault="000F7A0A" w:rsidP="000F7A0A">
      <w:pPr>
        <w:pStyle w:val="Heading7"/>
      </w:pPr>
      <w:bookmarkStart w:id="24" w:name="_Toc71910322"/>
      <w:r>
        <w:t>5.1.3.2.2.1</w:t>
      </w:r>
      <w:r>
        <w:tab/>
        <w:t>SRS carrier switching requirements</w:t>
      </w:r>
      <w:bookmarkEnd w:id="24"/>
    </w:p>
    <w:p w14:paraId="2D1C139B" w14:textId="77777777" w:rsidR="000F7A0A" w:rsidRDefault="000F7A0A" w:rsidP="000F7A0A">
      <w:pPr>
        <w:pStyle w:val="Heading7"/>
      </w:pPr>
      <w:bookmarkStart w:id="25" w:name="_Toc71910323"/>
      <w:r>
        <w:t>5.1.3.2.2.2</w:t>
      </w:r>
      <w:r>
        <w:tab/>
        <w:t xml:space="preserve">Multiple </w:t>
      </w:r>
      <w:proofErr w:type="spellStart"/>
      <w:r>
        <w:t>Scell</w:t>
      </w:r>
      <w:proofErr w:type="spellEnd"/>
      <w:r>
        <w:t xml:space="preserve"> activation/deactivation</w:t>
      </w:r>
      <w:bookmarkEnd w:id="25"/>
    </w:p>
    <w:p w14:paraId="2928F5E8" w14:textId="77777777" w:rsidR="000F7A0A" w:rsidRDefault="000F7A0A" w:rsidP="000F7A0A">
      <w:pPr>
        <w:pStyle w:val="Heading7"/>
      </w:pPr>
      <w:bookmarkStart w:id="26" w:name="_Toc71910324"/>
      <w:r>
        <w:t>5.1.3.2.2.3</w:t>
      </w:r>
      <w:r>
        <w:tab/>
        <w:t>CGI reading requirements with autonomous gap</w:t>
      </w:r>
      <w:bookmarkEnd w:id="26"/>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0318365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R4-2108243 (from R4-2109573).</w:t>
      </w:r>
    </w:p>
    <w:p w14:paraId="0D4EE242" w14:textId="1830F1B0" w:rsidR="00066AB7" w:rsidRDefault="00066AB7" w:rsidP="00066AB7">
      <w:pPr>
        <w:rPr>
          <w:rFonts w:ascii="Arial" w:hAnsi="Arial" w:cs="Arial"/>
          <w:b/>
          <w:sz w:val="24"/>
        </w:rPr>
      </w:pPr>
      <w:r>
        <w:rPr>
          <w:rFonts w:ascii="Arial" w:hAnsi="Arial" w:cs="Arial"/>
          <w:b/>
          <w:color w:val="0000FF"/>
          <w:sz w:val="24"/>
        </w:rPr>
        <w:t>R4-2108243</w:t>
      </w:r>
      <w:r>
        <w:rPr>
          <w:rFonts w:ascii="Arial" w:hAnsi="Arial" w:cs="Arial"/>
          <w:b/>
          <w:color w:val="0000FF"/>
          <w:sz w:val="24"/>
        </w:rPr>
        <w:tab/>
      </w:r>
      <w:r>
        <w:rPr>
          <w:rFonts w:ascii="Arial" w:hAnsi="Arial" w:cs="Arial"/>
          <w:b/>
          <w:sz w:val="24"/>
        </w:rPr>
        <w:t>CR: CGI reading test</w:t>
      </w:r>
    </w:p>
    <w:p w14:paraId="264ABCD8" w14:textId="77777777" w:rsidR="00066AB7" w:rsidRDefault="00066AB7" w:rsidP="00066A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5B58480E" w14:textId="77777777" w:rsidR="00216B74" w:rsidRPr="0032782C" w:rsidRDefault="00216B74" w:rsidP="00216B7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C3B6D28" w14:textId="23278829" w:rsidR="00066AB7" w:rsidRDefault="005B3D78" w:rsidP="00066AB7">
      <w:pPr>
        <w:rPr>
          <w:color w:val="993300"/>
          <w:u w:val="single"/>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4B5200E7"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028438E9" w14:textId="77777777" w:rsidR="000F7A0A" w:rsidRDefault="000F7A0A" w:rsidP="000F7A0A">
      <w:pPr>
        <w:pStyle w:val="Heading7"/>
      </w:pPr>
      <w:bookmarkStart w:id="27" w:name="_Toc71910325"/>
      <w:r>
        <w:t>5.1.3.2.2.4</w:t>
      </w:r>
      <w:r>
        <w:tab/>
        <w:t>BWP switching on multiple CCs</w:t>
      </w:r>
      <w:bookmarkEnd w:id="27"/>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2BD87B5D" w14:textId="77777777" w:rsidR="00A64277" w:rsidRPr="0032782C" w:rsidRDefault="00A64277" w:rsidP="00A642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355D1FFF" w14:textId="53618ABD" w:rsidR="000F7A0A" w:rsidRDefault="00DB605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R4-2108421 (from R4-2109240).</w:t>
      </w:r>
    </w:p>
    <w:p w14:paraId="41D3A95A" w14:textId="08736F89" w:rsidR="00DB605A" w:rsidRDefault="00DB605A" w:rsidP="00DB605A">
      <w:pPr>
        <w:rPr>
          <w:rFonts w:ascii="Arial" w:hAnsi="Arial" w:cs="Arial"/>
          <w:b/>
          <w:sz w:val="24"/>
        </w:rPr>
      </w:pPr>
      <w:r>
        <w:rPr>
          <w:rFonts w:ascii="Arial" w:hAnsi="Arial" w:cs="Arial"/>
          <w:b/>
          <w:color w:val="0000FF"/>
          <w:sz w:val="24"/>
        </w:rPr>
        <w:t>R4-2108421</w:t>
      </w:r>
      <w:r>
        <w:rPr>
          <w:rFonts w:ascii="Arial" w:hAnsi="Arial" w:cs="Arial"/>
          <w:b/>
          <w:color w:val="0000FF"/>
          <w:sz w:val="24"/>
        </w:rPr>
        <w:tab/>
      </w:r>
      <w:r>
        <w:rPr>
          <w:rFonts w:ascii="Arial" w:hAnsi="Arial" w:cs="Arial"/>
          <w:b/>
          <w:sz w:val="24"/>
        </w:rPr>
        <w:t>CR on RRC based BWP switching on multiple CCs of EN-DC for FR1 (R16)</w:t>
      </w:r>
    </w:p>
    <w:p w14:paraId="7014A641" w14:textId="77777777" w:rsidR="00DB605A" w:rsidRDefault="00DB605A" w:rsidP="00DB60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633AED2B" w14:textId="77777777" w:rsidR="00DB605A" w:rsidRPr="0032782C" w:rsidRDefault="00DB605A" w:rsidP="00DB605A">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6A977A4" w14:textId="142C2693" w:rsidR="00DB605A" w:rsidRDefault="00477CB5" w:rsidP="00DB605A">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660D6571"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46E6B473" w14:textId="77777777" w:rsidR="00102736" w:rsidRDefault="00102736" w:rsidP="000F7A0A">
      <w:pPr>
        <w:rPr>
          <w:color w:val="993300"/>
          <w:u w:val="single"/>
        </w:rPr>
      </w:pP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8EE6E3B" w:rsidR="000F7A0A" w:rsidRDefault="00C87E4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R4-2108236 (from R4-2109342).</w:t>
      </w:r>
    </w:p>
    <w:p w14:paraId="358FDDD6" w14:textId="16739E9B" w:rsidR="00C87E43" w:rsidRDefault="00C87E43" w:rsidP="00C87E43">
      <w:pPr>
        <w:rPr>
          <w:rFonts w:ascii="Arial" w:hAnsi="Arial" w:cs="Arial"/>
          <w:b/>
          <w:sz w:val="24"/>
        </w:rPr>
      </w:pPr>
      <w:r>
        <w:rPr>
          <w:rFonts w:ascii="Arial" w:hAnsi="Arial" w:cs="Arial"/>
          <w:b/>
          <w:color w:val="0000FF"/>
          <w:sz w:val="24"/>
        </w:rPr>
        <w:t>R4-2108236</w:t>
      </w:r>
      <w:r>
        <w:rPr>
          <w:rFonts w:ascii="Arial" w:hAnsi="Arial" w:cs="Arial"/>
          <w:b/>
          <w:color w:val="0000FF"/>
          <w:sz w:val="24"/>
        </w:rPr>
        <w:tab/>
      </w:r>
      <w:r>
        <w:rPr>
          <w:rFonts w:ascii="Arial" w:hAnsi="Arial" w:cs="Arial"/>
          <w:b/>
          <w:sz w:val="24"/>
        </w:rPr>
        <w:t>CR to introduce testcase for RRC based BWP switch on multiple CCs- SA in FR2 -R16</w:t>
      </w:r>
    </w:p>
    <w:p w14:paraId="6B3E2A50" w14:textId="77777777" w:rsidR="00C87E43" w:rsidRDefault="00C87E43" w:rsidP="00C87E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4106C625" w14:textId="77777777" w:rsidR="00883877" w:rsidRPr="0032782C" w:rsidRDefault="00883877" w:rsidP="008838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AEA3B85" w14:textId="4F46F69D" w:rsidR="00C87E43" w:rsidRDefault="00CF7A94" w:rsidP="00C87E43">
      <w:pPr>
        <w:rPr>
          <w:color w:val="993300"/>
          <w:u w:val="single"/>
        </w:rPr>
      </w:pPr>
      <w:r>
        <w:rPr>
          <w:rFonts w:ascii="Arial" w:hAnsi="Arial" w:cs="Arial"/>
          <w:b/>
        </w:rPr>
        <w:t>Decision:</w:t>
      </w:r>
      <w:r>
        <w:rPr>
          <w:rFonts w:ascii="Arial" w:hAnsi="Arial" w:cs="Arial"/>
          <w:b/>
        </w:rPr>
        <w:tab/>
      </w:r>
      <w:r>
        <w:rPr>
          <w:rFonts w:ascii="Arial" w:hAnsi="Arial" w:cs="Arial"/>
          <w:b/>
        </w:rPr>
        <w:tab/>
        <w:t>Revised to R4-2108027 (from R4-2108236).</w:t>
      </w:r>
    </w:p>
    <w:p w14:paraId="731EFF76" w14:textId="2CDA325C" w:rsidR="00CF7A94" w:rsidRDefault="00CF7A94" w:rsidP="00CF7A94">
      <w:pPr>
        <w:rPr>
          <w:rFonts w:ascii="Arial" w:hAnsi="Arial" w:cs="Arial"/>
          <w:b/>
          <w:sz w:val="24"/>
        </w:rPr>
      </w:pPr>
      <w:r>
        <w:rPr>
          <w:rFonts w:ascii="Arial" w:hAnsi="Arial" w:cs="Arial"/>
          <w:b/>
          <w:color w:val="0000FF"/>
          <w:sz w:val="24"/>
        </w:rPr>
        <w:t>R4-2108027</w:t>
      </w:r>
      <w:r>
        <w:rPr>
          <w:rFonts w:ascii="Arial" w:hAnsi="Arial" w:cs="Arial"/>
          <w:b/>
          <w:color w:val="0000FF"/>
          <w:sz w:val="24"/>
        </w:rPr>
        <w:tab/>
      </w:r>
      <w:r>
        <w:rPr>
          <w:rFonts w:ascii="Arial" w:hAnsi="Arial" w:cs="Arial"/>
          <w:b/>
          <w:sz w:val="24"/>
        </w:rPr>
        <w:t>CR to introduce testcase for RRC based BWP switch on multiple CCs- SA in FR2 -R16</w:t>
      </w:r>
    </w:p>
    <w:p w14:paraId="073B5A17" w14:textId="3D5E6AC3" w:rsidR="00CF7A94" w:rsidRDefault="00CF7A94" w:rsidP="00CF7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F (Rel-16)</w:t>
      </w:r>
      <w:r>
        <w:rPr>
          <w:i/>
        </w:rPr>
        <w:br/>
      </w:r>
      <w:r>
        <w:rPr>
          <w:i/>
        </w:rPr>
        <w:br/>
      </w:r>
      <w:r>
        <w:rPr>
          <w:i/>
        </w:rPr>
        <w:tab/>
      </w:r>
      <w:r>
        <w:rPr>
          <w:i/>
        </w:rPr>
        <w:tab/>
      </w:r>
      <w:r>
        <w:rPr>
          <w:i/>
        </w:rPr>
        <w:tab/>
      </w:r>
      <w:r>
        <w:rPr>
          <w:i/>
        </w:rPr>
        <w:tab/>
      </w:r>
      <w:r>
        <w:rPr>
          <w:i/>
        </w:rPr>
        <w:tab/>
        <w:t>Source: Apple</w:t>
      </w:r>
    </w:p>
    <w:p w14:paraId="0AFBE087" w14:textId="77777777" w:rsidR="00CF7A94" w:rsidRPr="0032782C" w:rsidRDefault="00CF7A94" w:rsidP="00CF7A9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7BE1490C" w14:textId="75900E58" w:rsidR="00CF7A94" w:rsidRDefault="00477CB5" w:rsidP="00CF7A94">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0A5CB7D2"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24ACE248" w14:textId="77777777" w:rsidR="00C87E43" w:rsidRDefault="00C87E43" w:rsidP="000F7A0A">
      <w:pPr>
        <w:rPr>
          <w:color w:val="993300"/>
          <w:u w:val="single"/>
        </w:rPr>
      </w:pP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3E95DD59" w:rsidR="000F7A0A" w:rsidRDefault="000334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R4-2108239 (from R4-2109619).</w:t>
      </w:r>
    </w:p>
    <w:p w14:paraId="4A425899" w14:textId="672C23AF" w:rsidR="00033452" w:rsidRDefault="00033452" w:rsidP="00033452">
      <w:pPr>
        <w:rPr>
          <w:rFonts w:ascii="Arial" w:hAnsi="Arial" w:cs="Arial"/>
          <w:b/>
          <w:sz w:val="24"/>
        </w:rPr>
      </w:pPr>
      <w:r>
        <w:rPr>
          <w:rFonts w:ascii="Arial" w:hAnsi="Arial" w:cs="Arial"/>
          <w:b/>
          <w:color w:val="0000FF"/>
          <w:sz w:val="24"/>
        </w:rPr>
        <w:t>R4-2108239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6E4DD1B3" w14:textId="77777777" w:rsidR="00033452" w:rsidRDefault="00033452" w:rsidP="000334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lastRenderedPageBreak/>
        <w:br/>
      </w:r>
      <w:r>
        <w:rPr>
          <w:i/>
        </w:rPr>
        <w:tab/>
      </w:r>
      <w:r>
        <w:rPr>
          <w:i/>
        </w:rPr>
        <w:tab/>
      </w:r>
      <w:r>
        <w:rPr>
          <w:i/>
        </w:rPr>
        <w:tab/>
      </w:r>
      <w:r>
        <w:rPr>
          <w:i/>
        </w:rPr>
        <w:tab/>
      </w:r>
      <w:r>
        <w:rPr>
          <w:i/>
        </w:rPr>
        <w:tab/>
        <w:t>Source: vivo</w:t>
      </w:r>
    </w:p>
    <w:p w14:paraId="3A72C45A" w14:textId="77777777" w:rsidR="00033452" w:rsidRPr="0032782C" w:rsidRDefault="00033452" w:rsidP="00033452">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FE38224" w14:textId="24ABB976" w:rsidR="00033452" w:rsidRDefault="008758E3" w:rsidP="00033452">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03D3016D" w14:textId="77777777" w:rsidR="000F7A0A" w:rsidRDefault="000F7A0A" w:rsidP="000F7A0A">
      <w:pPr>
        <w:rPr>
          <w:rFonts w:ascii="Arial" w:hAnsi="Arial" w:cs="Arial"/>
          <w:b/>
          <w:sz w:val="24"/>
        </w:rPr>
      </w:pPr>
      <w:r>
        <w:rPr>
          <w:rFonts w:ascii="Arial" w:hAnsi="Arial" w:cs="Arial"/>
          <w:b/>
          <w:color w:val="0000FF"/>
          <w:sz w:val="24"/>
        </w:rPr>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458F4C3A" w:rsidR="000F7A0A" w:rsidRDefault="008758E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437B22A9" w14:textId="77777777" w:rsidR="00294F74" w:rsidRDefault="00294F74" w:rsidP="000F7A0A">
      <w:pPr>
        <w:rPr>
          <w:color w:val="993300"/>
          <w:u w:val="single"/>
        </w:rPr>
      </w:pP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41B514" w:rsidR="000F7A0A" w:rsidRDefault="00294F7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1C7CA" w14:textId="6D9A6C3E" w:rsidR="00294F74" w:rsidRDefault="00294F74" w:rsidP="000F7A0A">
      <w:pPr>
        <w:rPr>
          <w:color w:val="993300"/>
          <w:u w:val="single"/>
        </w:rPr>
      </w:pPr>
    </w:p>
    <w:p w14:paraId="6F6F200C" w14:textId="6EAC063B" w:rsidR="00294F74" w:rsidRDefault="00294F74" w:rsidP="00294F74">
      <w:pPr>
        <w:rPr>
          <w:rFonts w:ascii="Arial" w:hAnsi="Arial" w:cs="Arial"/>
          <w:b/>
          <w:sz w:val="24"/>
        </w:rPr>
      </w:pPr>
      <w:bookmarkStart w:id="28" w:name="_Hlk72911960"/>
      <w:r>
        <w:rPr>
          <w:rFonts w:ascii="Arial" w:hAnsi="Arial" w:cs="Arial"/>
          <w:b/>
          <w:color w:val="0000FF"/>
          <w:sz w:val="24"/>
          <w:u w:val="thick"/>
        </w:rPr>
        <w:t>R4-2108237</w:t>
      </w:r>
      <w:r w:rsidRPr="00944C49">
        <w:rPr>
          <w:b/>
          <w:lang w:val="en-US" w:eastAsia="zh-CN"/>
        </w:rPr>
        <w:tab/>
      </w:r>
      <w:r>
        <w:rPr>
          <w:rFonts w:ascii="Arial" w:hAnsi="Arial" w:cs="Arial"/>
          <w:b/>
          <w:sz w:val="24"/>
        </w:rPr>
        <w:t>CR on introducing RRC based Active BWP Switch on multiple CCs in EN-DC FR2</w:t>
      </w:r>
    </w:p>
    <w:p w14:paraId="59B76F7E" w14:textId="74D96506"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97365" w14:textId="6D3D1CB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63C8C76"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58377AE3" w14:textId="2497A5D9" w:rsidR="00294F74" w:rsidRDefault="0041635B" w:rsidP="00294F7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R4-2108031 (from R4-2108237).</w:t>
      </w:r>
    </w:p>
    <w:p w14:paraId="7B7E4EB3" w14:textId="0B2A6015" w:rsidR="0041635B" w:rsidRDefault="0041635B" w:rsidP="0041635B">
      <w:pPr>
        <w:rPr>
          <w:rFonts w:ascii="Arial" w:hAnsi="Arial" w:cs="Arial"/>
          <w:b/>
          <w:sz w:val="24"/>
        </w:rPr>
      </w:pPr>
      <w:r>
        <w:rPr>
          <w:rFonts w:ascii="Arial" w:hAnsi="Arial" w:cs="Arial"/>
          <w:b/>
          <w:color w:val="0000FF"/>
          <w:sz w:val="24"/>
          <w:u w:val="thick"/>
        </w:rPr>
        <w:t>R4-2108031</w:t>
      </w:r>
      <w:r w:rsidRPr="00944C49">
        <w:rPr>
          <w:b/>
          <w:lang w:val="en-US" w:eastAsia="zh-CN"/>
        </w:rPr>
        <w:tab/>
      </w:r>
      <w:r>
        <w:rPr>
          <w:rFonts w:ascii="Arial" w:hAnsi="Arial" w:cs="Arial"/>
          <w:b/>
          <w:sz w:val="24"/>
        </w:rPr>
        <w:t>CR on introducing RRC based Active BWP Switch on multiple CCs in EN-DC FR2</w:t>
      </w:r>
    </w:p>
    <w:p w14:paraId="379E2CAD" w14:textId="51CF9450" w:rsidR="0041635B" w:rsidRDefault="0041635B" w:rsidP="00416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00215E3F" w:rsidRPr="00215E3F">
        <w:rPr>
          <w:i/>
        </w:rPr>
        <w:t>2178</w:t>
      </w:r>
      <w:r>
        <w:rPr>
          <w:i/>
        </w:rPr>
        <w:t xml:space="preserve">  rev  Cat: F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4C83B" w14:textId="77777777" w:rsidR="0041635B" w:rsidRPr="00944C49" w:rsidRDefault="0041635B" w:rsidP="0041635B">
      <w:pPr>
        <w:rPr>
          <w:rFonts w:ascii="Arial" w:hAnsi="Arial" w:cs="Arial"/>
          <w:b/>
          <w:lang w:val="en-US" w:eastAsia="zh-CN"/>
        </w:rPr>
      </w:pPr>
      <w:r w:rsidRPr="00944C49">
        <w:rPr>
          <w:rFonts w:ascii="Arial" w:hAnsi="Arial" w:cs="Arial"/>
          <w:b/>
          <w:lang w:val="en-US" w:eastAsia="zh-CN"/>
        </w:rPr>
        <w:t xml:space="preserve">Abstract: </w:t>
      </w:r>
    </w:p>
    <w:p w14:paraId="0022620B" w14:textId="77777777" w:rsidR="0041635B" w:rsidRDefault="0041635B" w:rsidP="0041635B">
      <w:pPr>
        <w:rPr>
          <w:rFonts w:ascii="Arial" w:hAnsi="Arial" w:cs="Arial"/>
          <w:b/>
          <w:lang w:val="en-US" w:eastAsia="zh-CN"/>
        </w:rPr>
      </w:pPr>
      <w:r w:rsidRPr="00944C49">
        <w:rPr>
          <w:rFonts w:ascii="Arial" w:hAnsi="Arial" w:cs="Arial"/>
          <w:b/>
          <w:lang w:val="en-US" w:eastAsia="zh-CN"/>
        </w:rPr>
        <w:t xml:space="preserve">Discussion: </w:t>
      </w:r>
    </w:p>
    <w:p w14:paraId="3C7AA627" w14:textId="77777777" w:rsidR="007A54CF" w:rsidRPr="007A54CF" w:rsidRDefault="007A54CF" w:rsidP="007A54CF">
      <w:pPr>
        <w:rPr>
          <w:bCs/>
          <w:color w:val="FF0000"/>
          <w:lang w:eastAsia="en-US"/>
        </w:rPr>
      </w:pPr>
      <w:r w:rsidRPr="007A54CF">
        <w:rPr>
          <w:color w:val="FF0000"/>
        </w:rPr>
        <w:t>Session chair: changed to Cat F</w:t>
      </w:r>
    </w:p>
    <w:p w14:paraId="4217F4F8" w14:textId="6A1A4F3B" w:rsidR="0041635B" w:rsidRDefault="00062742" w:rsidP="0041635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2742">
        <w:rPr>
          <w:rFonts w:ascii="Arial" w:hAnsi="Arial" w:cs="Arial"/>
          <w:b/>
          <w:highlight w:val="green"/>
          <w:lang w:val="en-US" w:eastAsia="zh-CN"/>
        </w:rPr>
        <w:t>Agreed.</w:t>
      </w:r>
    </w:p>
    <w:bookmarkEnd w:id="28"/>
    <w:p w14:paraId="2F382C0F" w14:textId="53058B3E" w:rsidR="00294F74" w:rsidRDefault="00294F74" w:rsidP="000F7A0A">
      <w:pPr>
        <w:rPr>
          <w:color w:val="993300"/>
          <w:u w:val="single"/>
        </w:rPr>
      </w:pPr>
    </w:p>
    <w:p w14:paraId="4B9D86CE" w14:textId="77777777" w:rsidR="00294F74" w:rsidRDefault="00294F74" w:rsidP="00294F74">
      <w:pPr>
        <w:rPr>
          <w:rFonts w:ascii="Arial" w:hAnsi="Arial" w:cs="Arial"/>
          <w:b/>
          <w:sz w:val="24"/>
        </w:rPr>
      </w:pPr>
      <w:r>
        <w:rPr>
          <w:rFonts w:ascii="Arial" w:hAnsi="Arial" w:cs="Arial"/>
          <w:b/>
          <w:color w:val="0000FF"/>
          <w:sz w:val="24"/>
          <w:u w:val="thick"/>
        </w:rPr>
        <w:t>R4-2108238</w:t>
      </w:r>
      <w:r w:rsidRPr="00944C49">
        <w:rPr>
          <w:b/>
          <w:lang w:val="en-US" w:eastAsia="zh-CN"/>
        </w:rPr>
        <w:tab/>
      </w:r>
      <w:r>
        <w:rPr>
          <w:rFonts w:ascii="Arial" w:hAnsi="Arial" w:cs="Arial"/>
          <w:b/>
          <w:sz w:val="24"/>
        </w:rPr>
        <w:t>CR on introducing RRC based Active BWP Switch on multiple CCs in EN-DC FR2</w:t>
      </w:r>
    </w:p>
    <w:p w14:paraId="75496F97" w14:textId="00F7B65B" w:rsidR="00294F74" w:rsidRDefault="00294F74" w:rsidP="00294F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Pr>
          <w:i/>
          <w:lang w:val="en-US"/>
        </w:rPr>
        <w:t>TBA</w:t>
      </w:r>
      <w:r>
        <w:rPr>
          <w:i/>
        </w:rPr>
        <w:t xml:space="preserve">  rev  Cat: A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7D8E54" w14:textId="1D4ADD2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FC9F32D"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16BBB14D" w14:textId="52872919" w:rsidR="00294F74" w:rsidRDefault="00062742" w:rsidP="00294F7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2742">
        <w:rPr>
          <w:rFonts w:ascii="Arial" w:hAnsi="Arial" w:cs="Arial"/>
          <w:b/>
          <w:highlight w:val="green"/>
          <w:lang w:val="en-US" w:eastAsia="zh-CN"/>
        </w:rPr>
        <w:t>Agreed.</w:t>
      </w:r>
    </w:p>
    <w:p w14:paraId="094F698F" w14:textId="77777777" w:rsidR="00294F74" w:rsidRDefault="00294F74" w:rsidP="000F7A0A">
      <w:pPr>
        <w:rPr>
          <w:color w:val="993300"/>
          <w:u w:val="single"/>
        </w:rPr>
      </w:pP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16DC5FCB" w:rsidR="000F7A0A" w:rsidRDefault="007822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R4-2108417 (from R4-2111040).</w:t>
      </w:r>
    </w:p>
    <w:p w14:paraId="662B64B9" w14:textId="551F8E2B" w:rsidR="0078225B" w:rsidRDefault="0078225B" w:rsidP="0078225B">
      <w:pPr>
        <w:rPr>
          <w:rFonts w:ascii="Arial" w:hAnsi="Arial" w:cs="Arial"/>
          <w:b/>
          <w:sz w:val="24"/>
        </w:rPr>
      </w:pPr>
      <w:r>
        <w:rPr>
          <w:rFonts w:ascii="Arial" w:hAnsi="Arial" w:cs="Arial"/>
          <w:b/>
          <w:color w:val="0000FF"/>
          <w:sz w:val="24"/>
        </w:rPr>
        <w:t>R4-2108417</w:t>
      </w:r>
      <w:r>
        <w:rPr>
          <w:rFonts w:ascii="Arial" w:hAnsi="Arial" w:cs="Arial"/>
          <w:b/>
          <w:color w:val="0000FF"/>
          <w:sz w:val="24"/>
        </w:rPr>
        <w:tab/>
      </w:r>
      <w:r>
        <w:rPr>
          <w:rFonts w:ascii="Arial" w:hAnsi="Arial" w:cs="Arial"/>
          <w:b/>
          <w:sz w:val="24"/>
        </w:rPr>
        <w:t>CR on test case for RRC-based BWP switch on multiple CCs - TC3</w:t>
      </w:r>
    </w:p>
    <w:p w14:paraId="29C4011F" w14:textId="77777777" w:rsidR="0078225B" w:rsidRDefault="0078225B" w:rsidP="007822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5F6BDC06" w14:textId="77777777" w:rsidR="0078225B" w:rsidRDefault="0078225B" w:rsidP="0078225B">
      <w:pPr>
        <w:rPr>
          <w:rFonts w:ascii="Arial" w:hAnsi="Arial" w:cs="Arial"/>
          <w:b/>
        </w:rPr>
      </w:pPr>
      <w:r>
        <w:rPr>
          <w:rFonts w:ascii="Arial" w:hAnsi="Arial" w:cs="Arial"/>
          <w:b/>
        </w:rPr>
        <w:t xml:space="preserve">Abstract: </w:t>
      </w:r>
    </w:p>
    <w:p w14:paraId="47E4C33F" w14:textId="77777777" w:rsidR="0078225B" w:rsidRDefault="0078225B" w:rsidP="0078225B">
      <w:r>
        <w:t>CR on test case for RRC-based BWP switch on multiple CCs - TC3</w:t>
      </w:r>
    </w:p>
    <w:p w14:paraId="155E87E8" w14:textId="77F0EABD" w:rsidR="0078225B" w:rsidRDefault="00883C27" w:rsidP="0078225B">
      <w:pPr>
        <w:rPr>
          <w:color w:val="993300"/>
          <w:u w:val="single"/>
        </w:rPr>
      </w:pPr>
      <w:r>
        <w:rPr>
          <w:rFonts w:ascii="Arial" w:hAnsi="Arial" w:cs="Arial"/>
          <w:b/>
        </w:rPr>
        <w:t>Decision:</w:t>
      </w:r>
      <w:r>
        <w:rPr>
          <w:rFonts w:ascii="Arial" w:hAnsi="Arial" w:cs="Arial"/>
          <w:b/>
        </w:rPr>
        <w:tab/>
      </w:r>
      <w:r>
        <w:rPr>
          <w:rFonts w:ascii="Arial" w:hAnsi="Arial" w:cs="Arial"/>
          <w:b/>
        </w:rPr>
        <w:tab/>
        <w:t>Revised to R4-2108030 (from R4-2108417).</w:t>
      </w:r>
    </w:p>
    <w:p w14:paraId="3C456BB4" w14:textId="52319B4A" w:rsidR="00883C27" w:rsidRDefault="00883C27" w:rsidP="00883C27">
      <w:pPr>
        <w:rPr>
          <w:rFonts w:ascii="Arial" w:hAnsi="Arial" w:cs="Arial"/>
          <w:b/>
          <w:sz w:val="24"/>
        </w:rPr>
      </w:pPr>
      <w:r>
        <w:rPr>
          <w:rFonts w:ascii="Arial" w:hAnsi="Arial" w:cs="Arial"/>
          <w:b/>
          <w:color w:val="0000FF"/>
          <w:sz w:val="24"/>
        </w:rPr>
        <w:t>R4-2108030</w:t>
      </w:r>
      <w:r>
        <w:rPr>
          <w:rFonts w:ascii="Arial" w:hAnsi="Arial" w:cs="Arial"/>
          <w:b/>
          <w:color w:val="0000FF"/>
          <w:sz w:val="24"/>
        </w:rPr>
        <w:tab/>
      </w:r>
      <w:r>
        <w:rPr>
          <w:rFonts w:ascii="Arial" w:hAnsi="Arial" w:cs="Arial"/>
          <w:b/>
          <w:sz w:val="24"/>
        </w:rPr>
        <w:t>CR on test case for RRC-based BWP switch on multiple CCs - TC3</w:t>
      </w:r>
    </w:p>
    <w:p w14:paraId="4E41AA5D" w14:textId="534E5A64" w:rsidR="00883C27" w:rsidRDefault="00883C27" w:rsidP="00883C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F (Rel-16)</w:t>
      </w:r>
      <w:r>
        <w:rPr>
          <w:i/>
        </w:rPr>
        <w:br/>
      </w:r>
      <w:r>
        <w:rPr>
          <w:i/>
        </w:rPr>
        <w:br/>
      </w:r>
      <w:r>
        <w:rPr>
          <w:i/>
        </w:rPr>
        <w:tab/>
      </w:r>
      <w:r>
        <w:rPr>
          <w:i/>
        </w:rPr>
        <w:tab/>
      </w:r>
      <w:r>
        <w:rPr>
          <w:i/>
        </w:rPr>
        <w:tab/>
      </w:r>
      <w:r>
        <w:rPr>
          <w:i/>
        </w:rPr>
        <w:tab/>
      </w:r>
      <w:r>
        <w:rPr>
          <w:i/>
        </w:rPr>
        <w:tab/>
        <w:t>Source: Nokia, Nokia Shanghai Bell</w:t>
      </w:r>
    </w:p>
    <w:p w14:paraId="483180AF" w14:textId="77777777" w:rsidR="00883C27" w:rsidRDefault="00883C27" w:rsidP="00883C27">
      <w:pPr>
        <w:rPr>
          <w:rFonts w:ascii="Arial" w:hAnsi="Arial" w:cs="Arial"/>
          <w:b/>
        </w:rPr>
      </w:pPr>
      <w:r>
        <w:rPr>
          <w:rFonts w:ascii="Arial" w:hAnsi="Arial" w:cs="Arial"/>
          <w:b/>
        </w:rPr>
        <w:t xml:space="preserve">Abstract: </w:t>
      </w:r>
    </w:p>
    <w:p w14:paraId="2E229DAE" w14:textId="77777777" w:rsidR="00883C27" w:rsidRDefault="00883C27" w:rsidP="00883C27">
      <w:r>
        <w:t>CR on test case for RRC-based BWP switch on multiple CCs - TC3</w:t>
      </w:r>
    </w:p>
    <w:p w14:paraId="0107E977" w14:textId="220C279B" w:rsidR="00883C27" w:rsidRDefault="00883C27" w:rsidP="00883C27">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7582320" w14:textId="14484BCC" w:rsidR="00883C27" w:rsidRPr="0032782C" w:rsidRDefault="00883C27" w:rsidP="00883C27">
      <w:pPr>
        <w:rPr>
          <w:bCs/>
          <w:color w:val="FF0000"/>
        </w:rPr>
      </w:pPr>
      <w:r>
        <w:rPr>
          <w:color w:val="FF0000"/>
        </w:rPr>
        <w:t>Session chair: changed to Cat F</w:t>
      </w:r>
    </w:p>
    <w:p w14:paraId="27943820" w14:textId="19A0F8A7" w:rsidR="00883C27" w:rsidRDefault="00F20D61" w:rsidP="00883C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0D61">
        <w:rPr>
          <w:rFonts w:ascii="Arial" w:hAnsi="Arial" w:cs="Arial"/>
          <w:b/>
          <w:highlight w:val="green"/>
        </w:rPr>
        <w:t>Agreed.</w:t>
      </w:r>
    </w:p>
    <w:p w14:paraId="7EA8373E" w14:textId="77777777" w:rsidR="00883C27" w:rsidRDefault="00883C27" w:rsidP="00883C27">
      <w:pPr>
        <w:rPr>
          <w:color w:val="993300"/>
          <w:u w:val="single"/>
        </w:rPr>
      </w:pP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lastRenderedPageBreak/>
        <w:t>Cat-A CR on test case for RRC-based BWP switch on multiple CCs - TC3 in Rel-17</w:t>
      </w:r>
    </w:p>
    <w:p w14:paraId="656F7A92" w14:textId="0DCCAC7C" w:rsidR="000F7A0A" w:rsidRDefault="00F20D6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20D61">
        <w:rPr>
          <w:rFonts w:ascii="Arial" w:hAnsi="Arial" w:cs="Arial"/>
          <w:b/>
          <w:highlight w:val="green"/>
        </w:rPr>
        <w:t>Agreed.</w:t>
      </w:r>
    </w:p>
    <w:p w14:paraId="00BE2E60" w14:textId="77777777" w:rsidR="000F7A0A" w:rsidRDefault="000F7A0A" w:rsidP="000F7A0A">
      <w:pPr>
        <w:pStyle w:val="Heading7"/>
      </w:pPr>
      <w:bookmarkStart w:id="29" w:name="_Toc71910326"/>
      <w:r>
        <w:t>5.1.3.2.2.5</w:t>
      </w:r>
      <w:r>
        <w:tab/>
        <w:t>Inter-frequency measurement requirement without MG</w:t>
      </w:r>
      <w:bookmarkEnd w:id="29"/>
    </w:p>
    <w:p w14:paraId="1B05CB9B" w14:textId="77777777" w:rsidR="000F7A0A" w:rsidRDefault="000F7A0A" w:rsidP="000F7A0A">
      <w:pPr>
        <w:pStyle w:val="Heading7"/>
      </w:pPr>
      <w:bookmarkStart w:id="30" w:name="_Toc71910327"/>
      <w:r>
        <w:t>5.1.3.2.2.6</w:t>
      </w:r>
      <w:r>
        <w:tab/>
        <w:t>Mandatory MG patterns</w:t>
      </w:r>
      <w:bookmarkEnd w:id="30"/>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6ECB2EF3" w:rsidR="000F7A0A" w:rsidRDefault="0064321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69EAF" w14:textId="77777777" w:rsidR="008B58BA" w:rsidRDefault="008B58BA" w:rsidP="000F7A0A">
      <w:pPr>
        <w:rPr>
          <w:color w:val="993300"/>
          <w:u w:val="single"/>
        </w:rPr>
      </w:pP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2EA76579" w:rsidR="000F7A0A" w:rsidRDefault="005B3D7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4AF4093" w14:textId="77777777" w:rsidR="008B58BA" w:rsidRDefault="008B58BA" w:rsidP="000F7A0A">
      <w:pPr>
        <w:rPr>
          <w:color w:val="993300"/>
          <w:u w:val="single"/>
        </w:rPr>
      </w:pP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4FC5E043"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3F6C5685" w:rsidR="000F7A0A" w:rsidRDefault="00B276C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R4-2108244 (from R4-2111324).</w:t>
      </w:r>
    </w:p>
    <w:p w14:paraId="1542BFE7" w14:textId="7D9C9961" w:rsidR="00B276C7" w:rsidRDefault="00B276C7" w:rsidP="00B276C7">
      <w:pPr>
        <w:rPr>
          <w:rFonts w:ascii="Arial" w:hAnsi="Arial" w:cs="Arial"/>
          <w:b/>
          <w:sz w:val="24"/>
        </w:rPr>
      </w:pPr>
      <w:r>
        <w:rPr>
          <w:rFonts w:ascii="Arial" w:hAnsi="Arial" w:cs="Arial"/>
          <w:b/>
          <w:color w:val="0000FF"/>
          <w:sz w:val="24"/>
        </w:rPr>
        <w:t>R4-2108244</w:t>
      </w:r>
      <w:r>
        <w:rPr>
          <w:rFonts w:ascii="Arial" w:hAnsi="Arial" w:cs="Arial"/>
          <w:b/>
          <w:color w:val="0000FF"/>
          <w:sz w:val="24"/>
        </w:rPr>
        <w:tab/>
      </w:r>
      <w:r>
        <w:rPr>
          <w:rFonts w:ascii="Arial" w:hAnsi="Arial" w:cs="Arial"/>
          <w:b/>
          <w:sz w:val="24"/>
        </w:rPr>
        <w:t>Correction to beam assumptions in FR2 tests on Rel-16 Mandatory gaps</w:t>
      </w:r>
    </w:p>
    <w:p w14:paraId="3CC8BFB5" w14:textId="77777777" w:rsidR="00B276C7" w:rsidRDefault="00B276C7" w:rsidP="00B276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C6F64D5" w14:textId="77777777" w:rsidR="00B276C7" w:rsidRDefault="00B276C7" w:rsidP="00B276C7">
      <w:pPr>
        <w:rPr>
          <w:rFonts w:ascii="Arial" w:hAnsi="Arial" w:cs="Arial"/>
          <w:b/>
        </w:rPr>
      </w:pPr>
      <w:r>
        <w:rPr>
          <w:rFonts w:ascii="Arial" w:hAnsi="Arial" w:cs="Arial"/>
          <w:b/>
        </w:rPr>
        <w:t xml:space="preserve">Abstract: </w:t>
      </w:r>
    </w:p>
    <w:p w14:paraId="587C36AA" w14:textId="77777777" w:rsidR="00B276C7" w:rsidRDefault="00B276C7" w:rsidP="00B276C7">
      <w:r>
        <w:t>Beam assumption is added in FR2 tests on spatial relation and mandatory gaps in Rel-16 introduced under RRM enhancement WI</w:t>
      </w:r>
    </w:p>
    <w:p w14:paraId="3049F831" w14:textId="4CBB8686" w:rsidR="00B276C7" w:rsidRDefault="00545C6D" w:rsidP="00B276C7">
      <w:pPr>
        <w:rPr>
          <w:color w:val="993300"/>
          <w:u w:val="single"/>
        </w:rPr>
      </w:pPr>
      <w:r>
        <w:rPr>
          <w:rFonts w:ascii="Arial" w:hAnsi="Arial" w:cs="Arial"/>
          <w:b/>
        </w:rPr>
        <w:t>Decision:</w:t>
      </w:r>
      <w:r>
        <w:rPr>
          <w:rFonts w:ascii="Arial" w:hAnsi="Arial" w:cs="Arial"/>
          <w:b/>
        </w:rPr>
        <w:tab/>
      </w:r>
      <w:r>
        <w:rPr>
          <w:rFonts w:ascii="Arial" w:hAnsi="Arial" w:cs="Arial"/>
          <w:b/>
        </w:rPr>
        <w:tab/>
      </w:r>
      <w:r w:rsidRPr="00545C6D">
        <w:rPr>
          <w:rFonts w:ascii="Arial" w:hAnsi="Arial" w:cs="Arial"/>
          <w:b/>
          <w:highlight w:val="green"/>
        </w:rPr>
        <w:t>Agreed.</w:t>
      </w:r>
    </w:p>
    <w:p w14:paraId="4E41BA8D" w14:textId="77777777" w:rsidR="000F7A0A" w:rsidRDefault="000F7A0A" w:rsidP="000F7A0A">
      <w:pPr>
        <w:rPr>
          <w:rFonts w:ascii="Arial" w:hAnsi="Arial" w:cs="Arial"/>
          <w:b/>
          <w:sz w:val="24"/>
        </w:rPr>
      </w:pPr>
      <w:r>
        <w:rPr>
          <w:rFonts w:ascii="Arial" w:hAnsi="Arial" w:cs="Arial"/>
          <w:b/>
          <w:color w:val="0000FF"/>
          <w:sz w:val="24"/>
        </w:rPr>
        <w:lastRenderedPageBreak/>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15E09548" w:rsidR="000F7A0A" w:rsidRDefault="00545C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45C6D">
        <w:rPr>
          <w:rFonts w:ascii="Arial" w:hAnsi="Arial" w:cs="Arial"/>
          <w:b/>
          <w:highlight w:val="green"/>
        </w:rPr>
        <w:t>Agreed.</w:t>
      </w:r>
    </w:p>
    <w:p w14:paraId="393CE04A" w14:textId="77777777" w:rsidR="000F7A0A" w:rsidRDefault="000F7A0A" w:rsidP="000F7A0A">
      <w:pPr>
        <w:pStyle w:val="Heading7"/>
      </w:pPr>
      <w:bookmarkStart w:id="31" w:name="_Toc71910328"/>
      <w:r>
        <w:t>5.1.3.2.2.7</w:t>
      </w:r>
      <w:r>
        <w:tab/>
        <w:t>UE-specific CBW change</w:t>
      </w:r>
      <w:bookmarkEnd w:id="31"/>
    </w:p>
    <w:p w14:paraId="6F754D0C" w14:textId="77777777" w:rsidR="000F7A0A" w:rsidRDefault="000F7A0A" w:rsidP="000F7A0A">
      <w:pPr>
        <w:pStyle w:val="Heading7"/>
      </w:pPr>
      <w:bookmarkStart w:id="32" w:name="_Toc71910329"/>
      <w:r>
        <w:t>5.1.3.2.2.8</w:t>
      </w:r>
      <w:r>
        <w:tab/>
        <w:t>Spatial relation switch for uplink</w:t>
      </w:r>
      <w:bookmarkEnd w:id="32"/>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526AEE6B" w:rsidR="000F7A0A" w:rsidRDefault="00FD60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R4-2108240 (from R4-2109574).</w:t>
      </w:r>
    </w:p>
    <w:p w14:paraId="07A221D0" w14:textId="4FF0AB8E" w:rsidR="00FD60CE" w:rsidRDefault="00FD60CE" w:rsidP="00FD60CE">
      <w:pPr>
        <w:rPr>
          <w:rFonts w:ascii="Arial" w:hAnsi="Arial" w:cs="Arial"/>
          <w:b/>
          <w:sz w:val="24"/>
        </w:rPr>
      </w:pPr>
      <w:r>
        <w:rPr>
          <w:rFonts w:ascii="Arial" w:hAnsi="Arial" w:cs="Arial"/>
          <w:b/>
          <w:color w:val="0000FF"/>
          <w:sz w:val="24"/>
        </w:rPr>
        <w:t>R4-2108240</w:t>
      </w:r>
      <w:r>
        <w:rPr>
          <w:rFonts w:ascii="Arial" w:hAnsi="Arial" w:cs="Arial"/>
          <w:b/>
          <w:color w:val="0000FF"/>
          <w:sz w:val="24"/>
        </w:rPr>
        <w:tab/>
      </w:r>
      <w:r>
        <w:rPr>
          <w:rFonts w:ascii="Arial" w:hAnsi="Arial" w:cs="Arial"/>
          <w:b/>
          <w:sz w:val="24"/>
        </w:rPr>
        <w:t>CR: UL spatial relation test</w:t>
      </w:r>
    </w:p>
    <w:p w14:paraId="71F7E94C"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084824E6" w14:textId="4528C7D6" w:rsidR="00811D02" w:rsidRPr="0032782C" w:rsidRDefault="00811D02" w:rsidP="00811D02">
      <w:pPr>
        <w:rPr>
          <w:bCs/>
          <w:color w:val="FF0000"/>
        </w:rPr>
      </w:pPr>
      <w:r w:rsidRPr="00352009">
        <w:rPr>
          <w:color w:val="FF0000"/>
        </w:rPr>
        <w:t>Session chair: CR coversheet error</w:t>
      </w:r>
      <w:r>
        <w:rPr>
          <w:color w:val="FF0000"/>
        </w:rPr>
        <w:t xml:space="preserve">. Correct WI code is </w:t>
      </w:r>
      <w:proofErr w:type="spellStart"/>
      <w:r w:rsidRPr="00BC2F52">
        <w:rPr>
          <w:color w:val="FF0000"/>
        </w:rPr>
        <w:t>NR_RRM_enh</w:t>
      </w:r>
      <w:proofErr w:type="spellEnd"/>
      <w:r w:rsidRPr="00BC2F52">
        <w:rPr>
          <w:color w:val="FF0000"/>
        </w:rPr>
        <w:t>-</w:t>
      </w:r>
      <w:r>
        <w:rPr>
          <w:color w:val="FF0000"/>
        </w:rPr>
        <w:t>Perf. Please update in revision.</w:t>
      </w:r>
    </w:p>
    <w:p w14:paraId="4EBE066A" w14:textId="3F32ADD9" w:rsidR="00FD60CE" w:rsidRDefault="008758E3"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4BB699A6" w14:textId="77777777" w:rsidR="00FD60CE" w:rsidRDefault="00FD60CE" w:rsidP="00FD60CE">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37316194"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7C79304C" w14:textId="2F70352B" w:rsidR="00FD60CE" w:rsidRDefault="008758E3"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12CCC148" w14:textId="77777777" w:rsidR="00FD60CE" w:rsidRDefault="00FD60CE" w:rsidP="00FD60CE">
      <w:pPr>
        <w:rPr>
          <w:color w:val="993300"/>
          <w:u w:val="single"/>
        </w:rPr>
      </w:pP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E6EAB31" w14:textId="68D152DD"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R4-2108241 (from R4-2111326).</w:t>
      </w:r>
    </w:p>
    <w:p w14:paraId="4832A98C" w14:textId="40513446" w:rsidR="002E47BC" w:rsidRDefault="002E47BC" w:rsidP="002E47BC">
      <w:pPr>
        <w:rPr>
          <w:rFonts w:ascii="Arial" w:hAnsi="Arial" w:cs="Arial"/>
          <w:b/>
          <w:sz w:val="24"/>
        </w:rPr>
      </w:pPr>
      <w:r>
        <w:rPr>
          <w:rFonts w:ascii="Arial" w:hAnsi="Arial" w:cs="Arial"/>
          <w:b/>
          <w:color w:val="0000FF"/>
          <w:sz w:val="24"/>
        </w:rPr>
        <w:t>R4-2108241</w:t>
      </w:r>
      <w:r>
        <w:rPr>
          <w:rFonts w:ascii="Arial" w:hAnsi="Arial" w:cs="Arial"/>
          <w:b/>
          <w:color w:val="0000FF"/>
          <w:sz w:val="24"/>
        </w:rPr>
        <w:tab/>
      </w:r>
      <w:r>
        <w:rPr>
          <w:rFonts w:ascii="Arial" w:hAnsi="Arial" w:cs="Arial"/>
          <w:b/>
          <w:sz w:val="24"/>
        </w:rPr>
        <w:t>Correction to beam assumptions in FR2 tests on UL spatial relation</w:t>
      </w:r>
    </w:p>
    <w:p w14:paraId="5A9F2A09" w14:textId="77777777" w:rsidR="002E47BC" w:rsidRDefault="002E47BC" w:rsidP="002E47B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271C94BB" w14:textId="77777777" w:rsidR="002E47BC" w:rsidRDefault="002E47BC" w:rsidP="002E47BC">
      <w:pPr>
        <w:rPr>
          <w:rFonts w:ascii="Arial" w:hAnsi="Arial" w:cs="Arial"/>
          <w:b/>
        </w:rPr>
      </w:pPr>
      <w:r>
        <w:rPr>
          <w:rFonts w:ascii="Arial" w:hAnsi="Arial" w:cs="Arial"/>
          <w:b/>
        </w:rPr>
        <w:t xml:space="preserve">Abstract: </w:t>
      </w:r>
    </w:p>
    <w:p w14:paraId="0E828E46" w14:textId="77777777" w:rsidR="002E47BC" w:rsidRDefault="002E47BC" w:rsidP="002E47BC">
      <w:r>
        <w:t xml:space="preserve">Beam assumption is added in FR2 tests on UL spatial </w:t>
      </w:r>
      <w:proofErr w:type="gramStart"/>
      <w:r>
        <w:t>relation  in</w:t>
      </w:r>
      <w:proofErr w:type="gramEnd"/>
      <w:r>
        <w:t xml:space="preserve"> Rel-16 introduced under RRM enhancement WI</w:t>
      </w:r>
    </w:p>
    <w:p w14:paraId="3BE8D468" w14:textId="77777777" w:rsidR="00A36D14" w:rsidRPr="0032782C" w:rsidRDefault="00A36D14" w:rsidP="00A36D1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198B9B8" w14:textId="0A3D81FE" w:rsidR="002E47BC" w:rsidRDefault="008758E3" w:rsidP="002E47BC">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36AA3CC9" w14:textId="77777777" w:rsidR="000F7A0A" w:rsidRDefault="000F7A0A" w:rsidP="000F7A0A">
      <w:pPr>
        <w:rPr>
          <w:rFonts w:ascii="Arial" w:hAnsi="Arial" w:cs="Arial"/>
          <w:b/>
          <w:sz w:val="24"/>
        </w:rPr>
      </w:pPr>
      <w:r>
        <w:rPr>
          <w:rFonts w:ascii="Arial" w:hAnsi="Arial" w:cs="Arial"/>
          <w:b/>
          <w:color w:val="0000FF"/>
          <w:sz w:val="24"/>
        </w:rPr>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6167EBC6" w:rsidR="000F7A0A" w:rsidRDefault="008758E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300BFB24" w14:textId="77777777" w:rsidR="000F7A0A" w:rsidRDefault="000F7A0A" w:rsidP="000F7A0A">
      <w:pPr>
        <w:pStyle w:val="Heading7"/>
      </w:pPr>
      <w:bookmarkStart w:id="33" w:name="_Toc71910330"/>
      <w:r>
        <w:t>5.1.3.2.2.9</w:t>
      </w:r>
      <w:r>
        <w:tab/>
        <w:t>Inter-band CA requirement for FR2 UE measurement capability of independent Rx beam</w:t>
      </w:r>
      <w:bookmarkEnd w:id="33"/>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1036B71E"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R4-2108252 (from R4-2110289).</w:t>
      </w:r>
    </w:p>
    <w:p w14:paraId="54D2AEEB" w14:textId="5382292D" w:rsidR="009E2954" w:rsidRDefault="009E2954" w:rsidP="009E2954">
      <w:pPr>
        <w:rPr>
          <w:rFonts w:ascii="Arial" w:hAnsi="Arial" w:cs="Arial"/>
          <w:b/>
          <w:sz w:val="24"/>
        </w:rPr>
      </w:pPr>
      <w:r>
        <w:rPr>
          <w:rFonts w:ascii="Arial" w:hAnsi="Arial" w:cs="Arial"/>
          <w:b/>
          <w:color w:val="0000FF"/>
          <w:sz w:val="24"/>
        </w:rPr>
        <w:t>R4-2108252</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318D456A" w14:textId="77777777" w:rsidR="009E2954" w:rsidRDefault="009E2954" w:rsidP="009E29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CCE66" w14:textId="77777777" w:rsidR="009E2954" w:rsidRPr="0032782C" w:rsidRDefault="009E2954" w:rsidP="009E295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776DF31" w14:textId="54F0614D" w:rsidR="009E2954" w:rsidRDefault="003B0EBC" w:rsidP="009E2954">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12269EDB"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4" w:name="_Toc71910345"/>
      <w:r>
        <w:lastRenderedPageBreak/>
        <w:t>5.1.7</w:t>
      </w:r>
      <w:r>
        <w:tab/>
        <w:t>Other WIs</w:t>
      </w:r>
      <w:bookmarkEnd w:id="34"/>
    </w:p>
    <w:p w14:paraId="43F5A9F4" w14:textId="518FE1A6" w:rsidR="000F7A0A" w:rsidRDefault="000F7A0A" w:rsidP="000F7A0A">
      <w:pPr>
        <w:pStyle w:val="Heading5"/>
      </w:pPr>
      <w:bookmarkStart w:id="35" w:name="_Toc71910348"/>
      <w:r>
        <w:t>5.1.7.3</w:t>
      </w:r>
      <w:r>
        <w:tab/>
        <w:t>RRM requirements</w:t>
      </w:r>
      <w:bookmarkEnd w:id="35"/>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2BDF0F57"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w:t>
      </w:r>
      <w:r w:rsidR="00CA496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t xml:space="preserve">Discussion: </w:t>
      </w:r>
    </w:p>
    <w:p w14:paraId="77F1EB73" w14:textId="3CCFA1BD" w:rsidR="00087984" w:rsidRDefault="00F14023" w:rsidP="00087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R4-2108379 (from R4-2108129).</w:t>
      </w:r>
    </w:p>
    <w:p w14:paraId="4E6AAA17" w14:textId="3D1A8688" w:rsidR="00F14023" w:rsidRDefault="00F14023" w:rsidP="00F14023">
      <w:pPr>
        <w:rPr>
          <w:i/>
        </w:rPr>
      </w:pPr>
      <w:r>
        <w:rPr>
          <w:rFonts w:ascii="Arial" w:hAnsi="Arial" w:cs="Arial"/>
          <w:b/>
          <w:color w:val="0000FF"/>
          <w:sz w:val="24"/>
          <w:u w:val="thick"/>
        </w:rPr>
        <w:t>R4-2108379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D0C17C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3F9554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F498E4A" w14:textId="096A4962"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E29031" w14:textId="77777777" w:rsidR="00087984" w:rsidRPr="002C14F0" w:rsidRDefault="00087984" w:rsidP="00087984">
      <w:pPr>
        <w:rPr>
          <w:lang w:val="en-US"/>
        </w:rPr>
      </w:pPr>
    </w:p>
    <w:p w14:paraId="7C764318" w14:textId="77777777" w:rsidR="00E8273E" w:rsidRPr="00BC126F" w:rsidRDefault="00E8273E" w:rsidP="00E8273E">
      <w:pPr>
        <w:pStyle w:val="R4Topic"/>
        <w:rPr>
          <w:u w:val="single"/>
        </w:rPr>
      </w:pPr>
      <w:r w:rsidRPr="00BC126F">
        <w:rPr>
          <w:u w:val="single"/>
        </w:rPr>
        <w:t>GTW session (</w:t>
      </w:r>
      <w:r>
        <w:rPr>
          <w:u w:val="single"/>
          <w:lang w:val="en-US"/>
        </w:rPr>
        <w:t>May 24th</w:t>
      </w:r>
      <w:r w:rsidRPr="00BC126F">
        <w:rPr>
          <w:u w:val="single"/>
        </w:rPr>
        <w:t>)</w:t>
      </w:r>
    </w:p>
    <w:p w14:paraId="66AFA8EA" w14:textId="77777777" w:rsidR="006A52DC" w:rsidRPr="006A52DC" w:rsidRDefault="006A52DC" w:rsidP="00361080">
      <w:pPr>
        <w:pStyle w:val="ListParagraph"/>
        <w:numPr>
          <w:ilvl w:val="0"/>
          <w:numId w:val="10"/>
        </w:numPr>
        <w:spacing w:before="60" w:after="60" w:line="252" w:lineRule="auto"/>
        <w:rPr>
          <w:bCs/>
          <w:u w:val="single"/>
        </w:rPr>
      </w:pPr>
      <w:r w:rsidRPr="006A52DC">
        <w:rPr>
          <w:bCs/>
          <w:u w:val="single"/>
        </w:rPr>
        <w:t xml:space="preserve">Issue 2-1: </w:t>
      </w:r>
      <w:proofErr w:type="spellStart"/>
      <w:r w:rsidRPr="006A52DC">
        <w:rPr>
          <w:bCs/>
          <w:u w:val="single"/>
        </w:rPr>
        <w:t>NeedForGaps</w:t>
      </w:r>
      <w:proofErr w:type="spellEnd"/>
      <w:r w:rsidRPr="006A52DC">
        <w:rPr>
          <w:bCs/>
          <w:u w:val="single"/>
        </w:rPr>
        <w:t xml:space="preserve"> in Rel-16 is only applied in NR SA.</w:t>
      </w:r>
    </w:p>
    <w:p w14:paraId="1ED0C7FD" w14:textId="77777777"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4A94FB6B" w14:textId="14EEA4F0" w:rsidR="004365D5" w:rsidRPr="006A52DC" w:rsidRDefault="004365D5" w:rsidP="00361080">
      <w:pPr>
        <w:pStyle w:val="ListParagraph"/>
        <w:numPr>
          <w:ilvl w:val="1"/>
          <w:numId w:val="10"/>
        </w:numPr>
        <w:spacing w:line="252" w:lineRule="auto"/>
        <w:rPr>
          <w:lang w:eastAsia="ja-JP"/>
        </w:rPr>
      </w:pPr>
      <w:r>
        <w:rPr>
          <w:bCs/>
        </w:rPr>
        <w:t>Proposals</w:t>
      </w:r>
    </w:p>
    <w:p w14:paraId="54A51981" w14:textId="77777777" w:rsidR="006A52DC" w:rsidRDefault="006A52DC" w:rsidP="00361080">
      <w:pPr>
        <w:pStyle w:val="ListParagraph"/>
        <w:numPr>
          <w:ilvl w:val="2"/>
          <w:numId w:val="10"/>
        </w:numPr>
        <w:spacing w:line="252" w:lineRule="auto"/>
        <w:rPr>
          <w:lang w:eastAsia="ja-JP"/>
        </w:rPr>
      </w:pPr>
      <w:r>
        <w:rPr>
          <w:lang w:eastAsia="ja-JP"/>
        </w:rPr>
        <w:t>Option 1: Yes</w:t>
      </w:r>
    </w:p>
    <w:p w14:paraId="5CD04F64" w14:textId="77777777" w:rsidR="006A52DC" w:rsidRDefault="006A52DC" w:rsidP="00361080">
      <w:pPr>
        <w:pStyle w:val="ListParagraph"/>
        <w:numPr>
          <w:ilvl w:val="2"/>
          <w:numId w:val="10"/>
        </w:numPr>
        <w:spacing w:line="252" w:lineRule="auto"/>
        <w:rPr>
          <w:lang w:eastAsia="ja-JP"/>
        </w:rPr>
      </w:pPr>
      <w:r>
        <w:rPr>
          <w:lang w:eastAsia="ja-JP"/>
        </w:rPr>
        <w:t>Option 2: No</w:t>
      </w:r>
    </w:p>
    <w:p w14:paraId="2096EF4E" w14:textId="77777777" w:rsidR="00570B9E" w:rsidRDefault="00570B9E" w:rsidP="00361080">
      <w:pPr>
        <w:pStyle w:val="ListParagraph"/>
        <w:numPr>
          <w:ilvl w:val="1"/>
          <w:numId w:val="10"/>
        </w:numPr>
        <w:spacing w:line="252" w:lineRule="auto"/>
        <w:rPr>
          <w:lang w:eastAsia="ja-JP"/>
        </w:rPr>
      </w:pPr>
      <w:r>
        <w:rPr>
          <w:lang w:eastAsia="ja-JP"/>
        </w:rPr>
        <w:t>Discussion</w:t>
      </w:r>
    </w:p>
    <w:p w14:paraId="3D38599C" w14:textId="77777777"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596747BF" w14:textId="07F7437D" w:rsidR="00570B9E" w:rsidRDefault="00A461A4" w:rsidP="00361080">
      <w:pPr>
        <w:pStyle w:val="ListParagraph"/>
        <w:numPr>
          <w:ilvl w:val="2"/>
          <w:numId w:val="10"/>
        </w:numPr>
        <w:spacing w:line="252" w:lineRule="auto"/>
        <w:rPr>
          <w:lang w:eastAsia="ja-JP"/>
        </w:rPr>
      </w:pPr>
      <w:r>
        <w:rPr>
          <w:lang w:eastAsia="ja-JP"/>
        </w:rPr>
        <w:t>E///: This is a very important feature for NW and UE. It was introduced by RAN2 as a part of TEI in Rel-16. Rel-17 NCSG has dependency on this.</w:t>
      </w:r>
    </w:p>
    <w:p w14:paraId="33E4BBEC" w14:textId="62C750AA" w:rsidR="00FB26A0" w:rsidRDefault="00FB26A0" w:rsidP="00361080">
      <w:pPr>
        <w:pStyle w:val="ListParagraph"/>
        <w:numPr>
          <w:ilvl w:val="2"/>
          <w:numId w:val="10"/>
        </w:numPr>
        <w:spacing w:line="252" w:lineRule="auto"/>
        <w:rPr>
          <w:lang w:eastAsia="ja-JP"/>
        </w:rPr>
      </w:pPr>
      <w:r>
        <w:rPr>
          <w:lang w:eastAsia="ja-JP"/>
        </w:rPr>
        <w:t xml:space="preserve">HW: RAN4 has requirements for </w:t>
      </w:r>
      <w:proofErr w:type="spellStart"/>
      <w:r>
        <w:rPr>
          <w:lang w:eastAsia="ja-JP"/>
        </w:rPr>
        <w:t>NeedForGap</w:t>
      </w:r>
      <w:proofErr w:type="spellEnd"/>
      <w:r>
        <w:rPr>
          <w:lang w:eastAsia="ja-JP"/>
        </w:rPr>
        <w:t xml:space="preserve"> for intra-frequency and now we discuss inter-frequency. Agree with E/// that it is important.</w:t>
      </w:r>
    </w:p>
    <w:p w14:paraId="6FA31999" w14:textId="08AC1212" w:rsidR="00FB26A0" w:rsidRDefault="00FB26A0" w:rsidP="00361080">
      <w:pPr>
        <w:pStyle w:val="ListParagraph"/>
        <w:numPr>
          <w:ilvl w:val="2"/>
          <w:numId w:val="10"/>
        </w:numPr>
        <w:spacing w:line="252" w:lineRule="auto"/>
        <w:rPr>
          <w:lang w:eastAsia="ja-JP"/>
        </w:rPr>
      </w:pPr>
      <w:r>
        <w:rPr>
          <w:lang w:eastAsia="ja-JP"/>
        </w:rPr>
        <w:t>MTK:</w:t>
      </w:r>
      <w:r w:rsidR="00925FB5">
        <w:rPr>
          <w:lang w:eastAsia="ja-JP"/>
        </w:rPr>
        <w:t xml:space="preserve"> We think that intra-frequency requirement was a mistake and they are incomplete. We agree with other companies that this </w:t>
      </w:r>
      <w:r w:rsidR="00AC75B4">
        <w:rPr>
          <w:lang w:eastAsia="ja-JP"/>
        </w:rPr>
        <w:t>is important. Would like to clarify the procedure how to handle the TEI. Need to cla</w:t>
      </w:r>
      <w:r w:rsidR="00134FE6">
        <w:rPr>
          <w:lang w:eastAsia="ja-JP"/>
        </w:rPr>
        <w:t>rify the relation to NCSG.</w:t>
      </w:r>
    </w:p>
    <w:p w14:paraId="7C090F42" w14:textId="017B992A" w:rsidR="00FB26A0" w:rsidRDefault="00FB26A0" w:rsidP="00361080">
      <w:pPr>
        <w:pStyle w:val="ListParagraph"/>
        <w:numPr>
          <w:ilvl w:val="2"/>
          <w:numId w:val="10"/>
        </w:numPr>
        <w:spacing w:line="252" w:lineRule="auto"/>
        <w:rPr>
          <w:lang w:eastAsia="ja-JP"/>
        </w:rPr>
      </w:pPr>
      <w:r>
        <w:rPr>
          <w:lang w:eastAsia="ja-JP"/>
        </w:rPr>
        <w:t>Apple:</w:t>
      </w:r>
      <w:r w:rsidR="00134FE6">
        <w:rPr>
          <w:lang w:eastAsia="ja-JP"/>
        </w:rPr>
        <w:t xml:space="preserve"> Agree with companies that it was introduced by RAN2 but RAN4 has not introduced requirements. We can find examples in the past when RAN4 defin</w:t>
      </w:r>
      <w:r w:rsidR="007C6ED5">
        <w:rPr>
          <w:lang w:eastAsia="ja-JP"/>
        </w:rPr>
        <w:t>ed features as TEI or in a separate WI. As a moderator we see that it cannot be handled within 1 or even 2 meetings.</w:t>
      </w:r>
    </w:p>
    <w:p w14:paraId="7DAF8F89" w14:textId="59909282" w:rsidR="003127E7" w:rsidRDefault="003127E7" w:rsidP="00361080">
      <w:pPr>
        <w:pStyle w:val="ListParagraph"/>
        <w:numPr>
          <w:ilvl w:val="2"/>
          <w:numId w:val="10"/>
        </w:numPr>
        <w:spacing w:line="252" w:lineRule="auto"/>
        <w:rPr>
          <w:lang w:eastAsia="ja-JP"/>
        </w:rPr>
      </w:pPr>
      <w:r>
        <w:rPr>
          <w:lang w:eastAsia="ja-JP"/>
        </w:rPr>
        <w:t xml:space="preserve">QC: </w:t>
      </w:r>
      <w:proofErr w:type="spellStart"/>
      <w:r w:rsidR="001475C3">
        <w:rPr>
          <w:lang w:eastAsia="ja-JP"/>
        </w:rPr>
        <w:t>NeedForGap</w:t>
      </w:r>
      <w:proofErr w:type="spellEnd"/>
      <w:r w:rsidR="001475C3">
        <w:rPr>
          <w:lang w:eastAsia="ja-JP"/>
        </w:rPr>
        <w:t xml:space="preserve"> has impact on RAN4 requirements. Further analysis is needed.</w:t>
      </w:r>
    </w:p>
    <w:p w14:paraId="1A516FED" w14:textId="2CC8C408" w:rsidR="00492A7E" w:rsidRDefault="00492A7E" w:rsidP="00361080">
      <w:pPr>
        <w:pStyle w:val="ListParagraph"/>
        <w:numPr>
          <w:ilvl w:val="2"/>
          <w:numId w:val="10"/>
        </w:numPr>
        <w:spacing w:line="252" w:lineRule="auto"/>
        <w:rPr>
          <w:lang w:eastAsia="ja-JP"/>
        </w:rPr>
      </w:pPr>
      <w:r>
        <w:rPr>
          <w:lang w:eastAsia="ja-JP"/>
        </w:rPr>
        <w:t>vivo: Agree that existing requirements are incomplete.</w:t>
      </w:r>
      <w:r w:rsidR="00DE417E">
        <w:rPr>
          <w:lang w:eastAsia="ja-JP"/>
        </w:rPr>
        <w:t xml:space="preserve"> There are other topics in Rel-16 which need to be addressed.</w:t>
      </w:r>
    </w:p>
    <w:p w14:paraId="2D15362F" w14:textId="01E14E2D" w:rsidR="00C804D6" w:rsidRDefault="00C804D6" w:rsidP="00361080">
      <w:pPr>
        <w:pStyle w:val="ListParagraph"/>
        <w:numPr>
          <w:ilvl w:val="2"/>
          <w:numId w:val="10"/>
        </w:numPr>
        <w:spacing w:line="252" w:lineRule="auto"/>
        <w:rPr>
          <w:lang w:eastAsia="ja-JP"/>
        </w:rPr>
      </w:pPr>
      <w:r>
        <w:rPr>
          <w:lang w:eastAsia="ja-JP"/>
        </w:rPr>
        <w:t xml:space="preserve">Nokia: Agree it needs to be done, but there will be workload and time required  </w:t>
      </w:r>
    </w:p>
    <w:p w14:paraId="6E55BAE7" w14:textId="27272509" w:rsidR="00C804D6" w:rsidRDefault="00C804D6" w:rsidP="00361080">
      <w:pPr>
        <w:pStyle w:val="ListParagraph"/>
        <w:numPr>
          <w:ilvl w:val="2"/>
          <w:numId w:val="10"/>
        </w:numPr>
        <w:spacing w:line="252" w:lineRule="auto"/>
        <w:rPr>
          <w:lang w:eastAsia="ja-JP"/>
        </w:rPr>
      </w:pPr>
      <w:r>
        <w:rPr>
          <w:lang w:eastAsia="ja-JP"/>
        </w:rPr>
        <w:lastRenderedPageBreak/>
        <w:t>Intel:</w:t>
      </w:r>
      <w:r w:rsidR="00530B3D">
        <w:rPr>
          <w:lang w:eastAsia="ja-JP"/>
        </w:rPr>
        <w:t xml:space="preserve"> We agree that requirements are needed. </w:t>
      </w:r>
      <w:r w:rsidR="00BE5E29">
        <w:rPr>
          <w:lang w:eastAsia="ja-JP"/>
        </w:rPr>
        <w:t>Need to comply with RAN guidance on TEI. RAN2 has not identified the RAN4 impacts.</w:t>
      </w:r>
    </w:p>
    <w:p w14:paraId="23C48983" w14:textId="51F8A110" w:rsidR="00B24AB8" w:rsidRDefault="00B24AB8" w:rsidP="00361080">
      <w:pPr>
        <w:pStyle w:val="ListParagraph"/>
        <w:numPr>
          <w:ilvl w:val="2"/>
          <w:numId w:val="10"/>
        </w:numPr>
        <w:spacing w:line="252" w:lineRule="auto"/>
        <w:rPr>
          <w:lang w:eastAsia="ja-JP"/>
        </w:rPr>
      </w:pPr>
      <w:r>
        <w:rPr>
          <w:lang w:eastAsia="ja-JP"/>
        </w:rPr>
        <w:t>Session chair: We are in the very late stage and Rel-16 Core part is closed. The TEI scope needs to be limited</w:t>
      </w:r>
      <w:r w:rsidR="008D0F6B">
        <w:rPr>
          <w:lang w:eastAsia="ja-JP"/>
        </w:rPr>
        <w:t xml:space="preserve"> to control the workload</w:t>
      </w:r>
      <w:r>
        <w:rPr>
          <w:lang w:eastAsia="ja-JP"/>
        </w:rPr>
        <w:t>.</w:t>
      </w:r>
      <w:r w:rsidR="000C526A">
        <w:rPr>
          <w:lang w:eastAsia="ja-JP"/>
        </w:rPr>
        <w:t xml:space="preserve"> Based on comments the work will take quite long time. Recommend </w:t>
      </w:r>
      <w:proofErr w:type="gramStart"/>
      <w:r w:rsidR="000C526A">
        <w:rPr>
          <w:lang w:eastAsia="ja-JP"/>
        </w:rPr>
        <w:t>to handle</w:t>
      </w:r>
      <w:proofErr w:type="gramEnd"/>
      <w:r w:rsidR="000C526A">
        <w:rPr>
          <w:lang w:eastAsia="ja-JP"/>
        </w:rPr>
        <w:t xml:space="preserve"> in Rel-17 if there is consensus/interest to do so.</w:t>
      </w:r>
    </w:p>
    <w:p w14:paraId="5003661B" w14:textId="38EF0292" w:rsidR="008A3C38" w:rsidRDefault="008A3C38" w:rsidP="00361080">
      <w:pPr>
        <w:pStyle w:val="ListParagraph"/>
        <w:numPr>
          <w:ilvl w:val="2"/>
          <w:numId w:val="10"/>
        </w:numPr>
        <w:spacing w:line="252" w:lineRule="auto"/>
        <w:rPr>
          <w:lang w:eastAsia="ja-JP"/>
        </w:rPr>
      </w:pPr>
      <w:r>
        <w:rPr>
          <w:lang w:eastAsia="ja-JP"/>
        </w:rPr>
        <w:t xml:space="preserve">E///: There is a relation to Rel-17 NCSG and this </w:t>
      </w:r>
      <w:proofErr w:type="spellStart"/>
      <w:r>
        <w:rPr>
          <w:lang w:eastAsia="ja-JP"/>
        </w:rPr>
        <w:t>NeedForGap</w:t>
      </w:r>
      <w:proofErr w:type="spellEnd"/>
      <w:r>
        <w:rPr>
          <w:lang w:eastAsia="ja-JP"/>
        </w:rPr>
        <w:t xml:space="preserve"> is the pre-requisite for this work.</w:t>
      </w:r>
    </w:p>
    <w:p w14:paraId="44427A6C" w14:textId="7BD6C498" w:rsidR="002266EF" w:rsidRDefault="002266EF" w:rsidP="00361080">
      <w:pPr>
        <w:pStyle w:val="ListParagraph"/>
        <w:numPr>
          <w:ilvl w:val="2"/>
          <w:numId w:val="10"/>
        </w:numPr>
        <w:spacing w:line="252" w:lineRule="auto"/>
        <w:rPr>
          <w:lang w:eastAsia="ja-JP"/>
        </w:rPr>
      </w:pPr>
      <w:r>
        <w:rPr>
          <w:lang w:eastAsia="ja-JP"/>
        </w:rPr>
        <w:t xml:space="preserve">Apple: We do not need to couple </w:t>
      </w:r>
      <w:proofErr w:type="spellStart"/>
      <w:r>
        <w:rPr>
          <w:lang w:eastAsia="ja-JP"/>
        </w:rPr>
        <w:t>NeedForGap</w:t>
      </w:r>
      <w:proofErr w:type="spellEnd"/>
      <w:r>
        <w:rPr>
          <w:lang w:eastAsia="ja-JP"/>
        </w:rPr>
        <w:t xml:space="preserve"> and NCSG and can discuss independently.</w:t>
      </w:r>
    </w:p>
    <w:p w14:paraId="7941029C" w14:textId="647320CA" w:rsidR="00CF53FE" w:rsidRDefault="00CF53FE" w:rsidP="00361080">
      <w:pPr>
        <w:pStyle w:val="ListParagraph"/>
        <w:numPr>
          <w:ilvl w:val="2"/>
          <w:numId w:val="10"/>
        </w:numPr>
        <w:spacing w:line="252" w:lineRule="auto"/>
        <w:rPr>
          <w:lang w:eastAsia="ja-JP"/>
        </w:rPr>
      </w:pPr>
      <w:r>
        <w:rPr>
          <w:lang w:eastAsia="ja-JP"/>
        </w:rPr>
        <w:t xml:space="preserve">OPPO: Same view as Apple. </w:t>
      </w:r>
      <w:proofErr w:type="spellStart"/>
      <w:r>
        <w:rPr>
          <w:lang w:eastAsia="ja-JP"/>
        </w:rPr>
        <w:t>NeedForGap</w:t>
      </w:r>
      <w:proofErr w:type="spellEnd"/>
      <w:r>
        <w:rPr>
          <w:lang w:eastAsia="ja-JP"/>
        </w:rPr>
        <w:t xml:space="preserve"> and NCSG may have different </w:t>
      </w:r>
      <w:r w:rsidR="006073DD">
        <w:rPr>
          <w:lang w:eastAsia="ja-JP"/>
        </w:rPr>
        <w:t>signalling.</w:t>
      </w:r>
    </w:p>
    <w:p w14:paraId="2FBDCA9D" w14:textId="4E6A0EC8" w:rsidR="006073DD" w:rsidRDefault="006073DD" w:rsidP="00361080">
      <w:pPr>
        <w:pStyle w:val="ListParagraph"/>
        <w:numPr>
          <w:ilvl w:val="2"/>
          <w:numId w:val="10"/>
        </w:numPr>
        <w:spacing w:line="252" w:lineRule="auto"/>
        <w:rPr>
          <w:lang w:eastAsia="ja-JP"/>
        </w:rPr>
      </w:pPr>
      <w:r>
        <w:rPr>
          <w:lang w:eastAsia="ja-JP"/>
        </w:rPr>
        <w:t xml:space="preserve">Huawei: If we wait for Rel-17 then it will delay </w:t>
      </w:r>
      <w:r w:rsidR="00AD74A2">
        <w:rPr>
          <w:lang w:eastAsia="ja-JP"/>
        </w:rPr>
        <w:t>the commercial adoption of the feature. We need two meeting cycle to fix the problem.</w:t>
      </w:r>
    </w:p>
    <w:p w14:paraId="55C5FA8D" w14:textId="2A80AF51" w:rsidR="00FA5D0F" w:rsidRDefault="00FA5D0F" w:rsidP="00361080">
      <w:pPr>
        <w:pStyle w:val="ListParagraph"/>
        <w:numPr>
          <w:ilvl w:val="2"/>
          <w:numId w:val="10"/>
        </w:numPr>
        <w:spacing w:line="252" w:lineRule="auto"/>
        <w:rPr>
          <w:lang w:eastAsia="ja-JP"/>
        </w:rPr>
      </w:pPr>
      <w:r>
        <w:rPr>
          <w:lang w:eastAsia="ja-JP"/>
        </w:rPr>
        <w:t xml:space="preserve">MTK: </w:t>
      </w:r>
      <w:r w:rsidR="00430CF7">
        <w:rPr>
          <w:lang w:eastAsia="ja-JP"/>
        </w:rPr>
        <w:t xml:space="preserve">TEI may not be a good place due to long work. We may need to discuss </w:t>
      </w:r>
      <w:proofErr w:type="spellStart"/>
      <w:r w:rsidR="00430CF7">
        <w:rPr>
          <w:lang w:eastAsia="ja-JP"/>
        </w:rPr>
        <w:t>NeedForGap</w:t>
      </w:r>
      <w:proofErr w:type="spellEnd"/>
      <w:r w:rsidR="00430CF7">
        <w:rPr>
          <w:lang w:eastAsia="ja-JP"/>
        </w:rPr>
        <w:t xml:space="preserve"> and NCSG together.</w:t>
      </w:r>
    </w:p>
    <w:p w14:paraId="25D291C4" w14:textId="70563691" w:rsidR="00A32F81" w:rsidRDefault="00A32F81" w:rsidP="00361080">
      <w:pPr>
        <w:pStyle w:val="ListParagraph"/>
        <w:numPr>
          <w:ilvl w:val="2"/>
          <w:numId w:val="10"/>
        </w:numPr>
        <w:spacing w:line="252" w:lineRule="auto"/>
        <w:rPr>
          <w:lang w:eastAsia="ja-JP"/>
        </w:rPr>
      </w:pPr>
      <w:r>
        <w:rPr>
          <w:lang w:eastAsia="ja-JP"/>
        </w:rPr>
        <w:t>Intel: For adoption we think</w:t>
      </w:r>
      <w:r w:rsidR="00467BA2">
        <w:rPr>
          <w:lang w:eastAsia="ja-JP"/>
        </w:rPr>
        <w:t xml:space="preserve"> that additional interruptions would still apply for </w:t>
      </w:r>
      <w:proofErr w:type="spellStart"/>
      <w:r w:rsidR="00467BA2">
        <w:rPr>
          <w:lang w:eastAsia="ja-JP"/>
        </w:rPr>
        <w:t>NeedForGap</w:t>
      </w:r>
      <w:proofErr w:type="spellEnd"/>
      <w:r w:rsidR="00467BA2">
        <w:rPr>
          <w:lang w:eastAsia="ja-JP"/>
        </w:rPr>
        <w:t>.</w:t>
      </w:r>
      <w:r w:rsidR="00CF11F3">
        <w:rPr>
          <w:lang w:eastAsia="ja-JP"/>
        </w:rPr>
        <w:t xml:space="preserve"> We can do it in Rel-17.</w:t>
      </w:r>
      <w:r>
        <w:rPr>
          <w:lang w:eastAsia="ja-JP"/>
        </w:rPr>
        <w:t xml:space="preserve"> </w:t>
      </w:r>
    </w:p>
    <w:p w14:paraId="36783AAF" w14:textId="6CFD2DB6" w:rsidR="00CF11F3" w:rsidRDefault="00CF11F3" w:rsidP="00361080">
      <w:pPr>
        <w:pStyle w:val="ListParagraph"/>
        <w:numPr>
          <w:ilvl w:val="2"/>
          <w:numId w:val="10"/>
        </w:numPr>
        <w:spacing w:line="252" w:lineRule="auto"/>
        <w:rPr>
          <w:lang w:eastAsia="ja-JP"/>
        </w:rPr>
      </w:pPr>
      <w:r>
        <w:rPr>
          <w:lang w:eastAsia="ja-JP"/>
        </w:rPr>
        <w:t>CMCC: Prefer to solve in Rel-16. Understand companies concerns on workload and timing.</w:t>
      </w:r>
      <w:r w:rsidR="00627EB3">
        <w:rPr>
          <w:lang w:eastAsia="ja-JP"/>
        </w:rPr>
        <w:t xml:space="preserve"> Rel-17 may be late.</w:t>
      </w:r>
    </w:p>
    <w:p w14:paraId="6A383E01" w14:textId="7BA85D74" w:rsidR="00570B9E" w:rsidRDefault="003D3A82" w:rsidP="00361080">
      <w:pPr>
        <w:pStyle w:val="ListParagraph"/>
        <w:numPr>
          <w:ilvl w:val="1"/>
          <w:numId w:val="10"/>
        </w:numPr>
        <w:spacing w:line="252" w:lineRule="auto"/>
        <w:rPr>
          <w:lang w:eastAsia="ja-JP"/>
        </w:rPr>
      </w:pPr>
      <w:r>
        <w:rPr>
          <w:lang w:eastAsia="ja-JP"/>
        </w:rPr>
        <w:t>Session chair</w:t>
      </w:r>
      <w:r w:rsidR="00570B9E" w:rsidRPr="00747D1D">
        <w:rPr>
          <w:lang w:eastAsia="ja-JP"/>
        </w:rPr>
        <w:t>:</w:t>
      </w:r>
      <w:r>
        <w:rPr>
          <w:lang w:eastAsia="ja-JP"/>
        </w:rPr>
        <w:t xml:space="preserve"> </w:t>
      </w:r>
      <w:r w:rsidR="005275F8">
        <w:rPr>
          <w:lang w:eastAsia="ja-JP"/>
        </w:rPr>
        <w:t xml:space="preserve">Rel-16 is </w:t>
      </w:r>
      <w:proofErr w:type="gramStart"/>
      <w:r w:rsidR="005275F8">
        <w:rPr>
          <w:lang w:eastAsia="ja-JP"/>
        </w:rPr>
        <w:t>closed</w:t>
      </w:r>
      <w:proofErr w:type="gramEnd"/>
      <w:r w:rsidR="005275F8">
        <w:rPr>
          <w:lang w:eastAsia="ja-JP"/>
        </w:rPr>
        <w:t xml:space="preserve"> and it is late to start new big work. </w:t>
      </w:r>
      <w:r>
        <w:rPr>
          <w:lang w:eastAsia="ja-JP"/>
        </w:rPr>
        <w:t xml:space="preserve">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7A296276" w14:textId="6745C6EE" w:rsidR="00FB7381" w:rsidRPr="00747D1D" w:rsidRDefault="00FB7381" w:rsidP="00361080">
      <w:pPr>
        <w:pStyle w:val="ListParagraph"/>
        <w:numPr>
          <w:ilvl w:val="1"/>
          <w:numId w:val="10"/>
        </w:numPr>
        <w:spacing w:line="252" w:lineRule="auto"/>
        <w:rPr>
          <w:lang w:eastAsia="ja-JP"/>
        </w:rPr>
      </w:pPr>
      <w:r>
        <w:rPr>
          <w:lang w:eastAsia="ja-JP"/>
        </w:rPr>
        <w:t>Session chair: Please continue discussion on the WF to identify the possible scope</w:t>
      </w:r>
      <w:r w:rsidR="005275F8">
        <w:rPr>
          <w:lang w:eastAsia="ja-JP"/>
        </w:rPr>
        <w:t xml:space="preserve"> and objections of the possible work</w:t>
      </w:r>
      <w:r>
        <w:rPr>
          <w:lang w:eastAsia="ja-JP"/>
        </w:rPr>
        <w:t>.</w:t>
      </w:r>
      <w:r w:rsidR="005E2DA3">
        <w:rPr>
          <w:lang w:eastAsia="ja-JP"/>
        </w:rPr>
        <w:t xml:space="preserve"> Check the WF in Thu GTW.</w:t>
      </w:r>
    </w:p>
    <w:p w14:paraId="27869468" w14:textId="438153B1" w:rsidR="00570B9E" w:rsidRDefault="00570B9E" w:rsidP="00570B9E">
      <w:pPr>
        <w:pStyle w:val="ListParagraph"/>
        <w:numPr>
          <w:ilvl w:val="0"/>
          <w:numId w:val="0"/>
        </w:numPr>
        <w:spacing w:before="60" w:after="60" w:line="252" w:lineRule="auto"/>
        <w:ind w:left="360"/>
        <w:rPr>
          <w:bCs/>
          <w:u w:val="single"/>
        </w:rPr>
      </w:pPr>
    </w:p>
    <w:p w14:paraId="3051FB81" w14:textId="77777777" w:rsidR="008270E2" w:rsidRPr="008270E2" w:rsidRDefault="008270E2" w:rsidP="00361080">
      <w:pPr>
        <w:pStyle w:val="ListParagraph"/>
        <w:numPr>
          <w:ilvl w:val="0"/>
          <w:numId w:val="10"/>
        </w:numPr>
        <w:spacing w:before="60" w:after="60" w:line="252" w:lineRule="auto"/>
        <w:rPr>
          <w:bCs/>
          <w:u w:val="single"/>
        </w:rPr>
      </w:pPr>
      <w:r w:rsidRPr="008270E2">
        <w:rPr>
          <w:bCs/>
          <w:u w:val="single"/>
        </w:rPr>
        <w:t>Issue 5-1: Can new MRTD requirements for FR1 intra-band non-contiguous NR-CA/NR-DC be defined from Rel-16?</w:t>
      </w:r>
    </w:p>
    <w:p w14:paraId="39C6A434" w14:textId="77777777" w:rsidR="00381CCD" w:rsidRPr="006A52DC" w:rsidRDefault="00381CCD" w:rsidP="00361080">
      <w:pPr>
        <w:pStyle w:val="ListParagraph"/>
        <w:numPr>
          <w:ilvl w:val="1"/>
          <w:numId w:val="10"/>
        </w:numPr>
        <w:spacing w:line="252" w:lineRule="auto"/>
        <w:rPr>
          <w:lang w:eastAsia="ja-JP"/>
        </w:rPr>
      </w:pPr>
      <w:r>
        <w:rPr>
          <w:bCs/>
        </w:rPr>
        <w:t>Proposals</w:t>
      </w:r>
    </w:p>
    <w:p w14:paraId="14962567" w14:textId="77777777" w:rsidR="00381CCD" w:rsidRDefault="00381CCD" w:rsidP="00361080">
      <w:pPr>
        <w:pStyle w:val="ListParagraph"/>
        <w:numPr>
          <w:ilvl w:val="2"/>
          <w:numId w:val="10"/>
        </w:numPr>
        <w:spacing w:line="252" w:lineRule="auto"/>
        <w:rPr>
          <w:lang w:eastAsia="ja-JP"/>
        </w:rPr>
      </w:pPr>
      <w:r>
        <w:rPr>
          <w:lang w:eastAsia="ja-JP"/>
        </w:rPr>
        <w:t>Option 1: Yes</w:t>
      </w:r>
    </w:p>
    <w:p w14:paraId="5F2590F8" w14:textId="77777777" w:rsidR="00381CCD" w:rsidRDefault="00381CCD" w:rsidP="00361080">
      <w:pPr>
        <w:pStyle w:val="ListParagraph"/>
        <w:numPr>
          <w:ilvl w:val="2"/>
          <w:numId w:val="10"/>
        </w:numPr>
        <w:spacing w:line="252" w:lineRule="auto"/>
        <w:rPr>
          <w:lang w:eastAsia="ja-JP"/>
        </w:rPr>
      </w:pPr>
      <w:r>
        <w:rPr>
          <w:lang w:eastAsia="ja-JP"/>
        </w:rPr>
        <w:t>Option 2: No</w:t>
      </w:r>
    </w:p>
    <w:p w14:paraId="2ED3DAA9" w14:textId="77777777" w:rsidR="00381CCD" w:rsidRDefault="00381CCD" w:rsidP="00361080">
      <w:pPr>
        <w:pStyle w:val="ListParagraph"/>
        <w:numPr>
          <w:ilvl w:val="1"/>
          <w:numId w:val="10"/>
        </w:numPr>
        <w:spacing w:line="252" w:lineRule="auto"/>
        <w:rPr>
          <w:lang w:eastAsia="ja-JP"/>
        </w:rPr>
      </w:pPr>
      <w:r>
        <w:rPr>
          <w:lang w:eastAsia="ja-JP"/>
        </w:rPr>
        <w:t>Discussion</w:t>
      </w:r>
    </w:p>
    <w:p w14:paraId="2CFED679" w14:textId="0B39DE91"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10784397" w14:textId="3C1C83F3" w:rsidR="00381CCD" w:rsidRDefault="008857BB" w:rsidP="00361080">
      <w:pPr>
        <w:pStyle w:val="ListParagraph"/>
        <w:numPr>
          <w:ilvl w:val="2"/>
          <w:numId w:val="10"/>
        </w:numPr>
        <w:spacing w:line="252" w:lineRule="auto"/>
        <w:rPr>
          <w:lang w:eastAsia="ja-JP"/>
        </w:rPr>
      </w:pPr>
      <w:r>
        <w:rPr>
          <w:lang w:eastAsia="ja-JP"/>
        </w:rPr>
        <w:t xml:space="preserve">E///: For LTE </w:t>
      </w:r>
      <w:r w:rsidR="00704955">
        <w:rPr>
          <w:lang w:eastAsia="ja-JP"/>
        </w:rPr>
        <w:t xml:space="preserve">36.300 it is stated </w:t>
      </w:r>
      <w:r w:rsidR="00961817">
        <w:rPr>
          <w:lang w:eastAsia="ja-JP"/>
        </w:rPr>
        <w:t xml:space="preserve">30us propagation difference is accounted for non-contiguous CA. This can be another solution for this issue. </w:t>
      </w:r>
    </w:p>
    <w:p w14:paraId="6EFD7B5E" w14:textId="3CC0C4B8" w:rsidR="00346DC5" w:rsidRDefault="00346DC5" w:rsidP="00361080">
      <w:pPr>
        <w:pStyle w:val="ListParagraph"/>
        <w:numPr>
          <w:ilvl w:val="2"/>
          <w:numId w:val="10"/>
        </w:numPr>
        <w:spacing w:line="252" w:lineRule="auto"/>
        <w:rPr>
          <w:lang w:eastAsia="ja-JP"/>
        </w:rPr>
      </w:pPr>
      <w:r>
        <w:rPr>
          <w:lang w:eastAsia="ja-JP"/>
        </w:rPr>
        <w:t>HW: Th</w:t>
      </w:r>
      <w:r w:rsidR="006B2994">
        <w:rPr>
          <w:lang w:eastAsia="ja-JP"/>
        </w:rPr>
        <w:t>is is important issue.</w:t>
      </w:r>
    </w:p>
    <w:p w14:paraId="4A47AA33" w14:textId="1544F0F6" w:rsidR="00BA605E" w:rsidRDefault="00FC6DDE" w:rsidP="00361080">
      <w:pPr>
        <w:pStyle w:val="ListParagraph"/>
        <w:numPr>
          <w:ilvl w:val="2"/>
          <w:numId w:val="10"/>
        </w:numPr>
        <w:spacing w:line="252" w:lineRule="auto"/>
        <w:rPr>
          <w:lang w:eastAsia="ja-JP"/>
        </w:rPr>
      </w:pPr>
      <w:r>
        <w:rPr>
          <w:lang w:eastAsia="ja-JP"/>
        </w:rPr>
        <w:t>Nokia: MRTD shall be introduced.</w:t>
      </w:r>
    </w:p>
    <w:p w14:paraId="10DCCDA9" w14:textId="660F5E2A" w:rsidR="004A64DF" w:rsidRDefault="004A64DF" w:rsidP="00361080">
      <w:pPr>
        <w:pStyle w:val="ListParagraph"/>
        <w:numPr>
          <w:ilvl w:val="2"/>
          <w:numId w:val="10"/>
        </w:numPr>
        <w:spacing w:line="252" w:lineRule="auto"/>
        <w:rPr>
          <w:lang w:eastAsia="ja-JP"/>
        </w:rPr>
      </w:pPr>
      <w:r>
        <w:rPr>
          <w:lang w:eastAsia="ja-JP"/>
        </w:rPr>
        <w:t xml:space="preserve">Softbank: </w:t>
      </w:r>
      <w:r w:rsidR="00FE7310">
        <w:rPr>
          <w:lang w:eastAsia="ja-JP"/>
        </w:rPr>
        <w:t>The scenario is very important for us.</w:t>
      </w:r>
    </w:p>
    <w:p w14:paraId="769C5AAB" w14:textId="167B1966" w:rsidR="00080B3A" w:rsidRDefault="00080B3A" w:rsidP="00361080">
      <w:pPr>
        <w:pStyle w:val="ListParagraph"/>
        <w:numPr>
          <w:ilvl w:val="2"/>
          <w:numId w:val="10"/>
        </w:numPr>
        <w:spacing w:line="252" w:lineRule="auto"/>
        <w:rPr>
          <w:lang w:eastAsia="ja-JP"/>
        </w:rPr>
      </w:pPr>
      <w:r>
        <w:rPr>
          <w:lang w:eastAsia="ja-JP"/>
        </w:rPr>
        <w:t xml:space="preserve">Intel: See the significance of this work. Should </w:t>
      </w:r>
      <w:r w:rsidR="00402902">
        <w:rPr>
          <w:lang w:eastAsia="ja-JP"/>
        </w:rPr>
        <w:t>there be also</w:t>
      </w:r>
      <w:r>
        <w:rPr>
          <w:lang w:eastAsia="ja-JP"/>
        </w:rPr>
        <w:t xml:space="preserve"> RF room </w:t>
      </w:r>
      <w:r w:rsidR="00402902">
        <w:rPr>
          <w:lang w:eastAsia="ja-JP"/>
        </w:rPr>
        <w:t>discussion</w:t>
      </w:r>
      <w:r>
        <w:rPr>
          <w:lang w:eastAsia="ja-JP"/>
        </w:rPr>
        <w:t>?</w:t>
      </w:r>
    </w:p>
    <w:p w14:paraId="0B8A1DD2" w14:textId="7C81D3B4" w:rsidR="00D232E7" w:rsidRDefault="00D232E7" w:rsidP="00361080">
      <w:pPr>
        <w:pStyle w:val="ListParagraph"/>
        <w:numPr>
          <w:ilvl w:val="2"/>
          <w:numId w:val="10"/>
        </w:numPr>
        <w:spacing w:line="252" w:lineRule="auto"/>
        <w:rPr>
          <w:lang w:eastAsia="ja-JP"/>
        </w:rPr>
      </w:pPr>
      <w:r>
        <w:rPr>
          <w:lang w:eastAsia="ja-JP"/>
        </w:rPr>
        <w:t>QC: Non-collocation results in longer MRTD. Current UE implementations cannot support this. This is late for Rel-16</w:t>
      </w:r>
      <w:r w:rsidR="00AC0B05">
        <w:rPr>
          <w:lang w:eastAsia="ja-JP"/>
        </w:rPr>
        <w:t xml:space="preserve"> and requires long time.</w:t>
      </w:r>
    </w:p>
    <w:p w14:paraId="1BA398F4" w14:textId="0E78CBB5" w:rsidR="00AC0B05" w:rsidRDefault="00AC0B05" w:rsidP="00361080">
      <w:pPr>
        <w:pStyle w:val="ListParagraph"/>
        <w:numPr>
          <w:ilvl w:val="2"/>
          <w:numId w:val="10"/>
        </w:numPr>
        <w:spacing w:line="252" w:lineRule="auto"/>
        <w:rPr>
          <w:lang w:eastAsia="ja-JP"/>
        </w:rPr>
      </w:pPr>
      <w:r>
        <w:rPr>
          <w:lang w:eastAsia="ja-JP"/>
        </w:rPr>
        <w:t>Apple: This was discussed for a long time. Reuse of LTE requirements is not a good argument.</w:t>
      </w:r>
      <w:r w:rsidR="00A929CD">
        <w:rPr>
          <w:lang w:eastAsia="ja-JP"/>
        </w:rPr>
        <w:t xml:space="preserve"> </w:t>
      </w:r>
      <w:r w:rsidR="000E2058">
        <w:rPr>
          <w:lang w:eastAsia="ja-JP"/>
        </w:rPr>
        <w:t>RF session needs to be involved.</w:t>
      </w:r>
    </w:p>
    <w:p w14:paraId="7F0C3CA4" w14:textId="708DF218" w:rsidR="00EF5B74" w:rsidRDefault="00EF5B74" w:rsidP="00361080">
      <w:pPr>
        <w:pStyle w:val="ListParagraph"/>
        <w:numPr>
          <w:ilvl w:val="1"/>
          <w:numId w:val="10"/>
        </w:numPr>
        <w:spacing w:line="252" w:lineRule="auto"/>
        <w:rPr>
          <w:lang w:eastAsia="ja-JP"/>
        </w:rPr>
      </w:pPr>
      <w:r>
        <w:rPr>
          <w:lang w:eastAsia="ja-JP"/>
        </w:rPr>
        <w:t>Session chair</w:t>
      </w:r>
      <w:r w:rsidRPr="00747D1D">
        <w:rPr>
          <w:lang w:eastAsia="ja-JP"/>
        </w:rPr>
        <w:t>:</w:t>
      </w:r>
      <w:r>
        <w:rPr>
          <w:lang w:eastAsia="ja-JP"/>
        </w:rPr>
        <w:t xml:space="preserve"> Rel-16 is </w:t>
      </w:r>
      <w:proofErr w:type="gramStart"/>
      <w:r>
        <w:rPr>
          <w:lang w:eastAsia="ja-JP"/>
        </w:rPr>
        <w:t>closed</w:t>
      </w:r>
      <w:proofErr w:type="gramEnd"/>
      <w:r>
        <w:rPr>
          <w:lang w:eastAsia="ja-JP"/>
        </w:rPr>
        <w:t xml:space="preserve"> and it is late to start new big work. Based on the </w:t>
      </w:r>
      <w:proofErr w:type="gramStart"/>
      <w:r>
        <w:rPr>
          <w:lang w:eastAsia="ja-JP"/>
        </w:rPr>
        <w:t>comments</w:t>
      </w:r>
      <w:proofErr w:type="gramEnd"/>
      <w:r>
        <w:rPr>
          <w:lang w:eastAsia="ja-JP"/>
        </w:rPr>
        <w:t xml:space="preserve"> RF scope is expected and the work load is non-trivial. 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6112FBC7" w14:textId="77777777" w:rsidR="008270E2" w:rsidRDefault="008270E2" w:rsidP="00570B9E">
      <w:pPr>
        <w:pStyle w:val="ListParagraph"/>
        <w:numPr>
          <w:ilvl w:val="0"/>
          <w:numId w:val="0"/>
        </w:numPr>
        <w:spacing w:before="60" w:after="60" w:line="252" w:lineRule="auto"/>
        <w:ind w:left="360"/>
        <w:rPr>
          <w:bCs/>
          <w:u w:val="single"/>
        </w:rPr>
      </w:pPr>
    </w:p>
    <w:p w14:paraId="5FF8E3A2" w14:textId="4D64E5FF" w:rsidR="00E8273E" w:rsidRPr="00D94DD9" w:rsidRDefault="005534C5" w:rsidP="00361080">
      <w:pPr>
        <w:pStyle w:val="ListParagraph"/>
        <w:numPr>
          <w:ilvl w:val="0"/>
          <w:numId w:val="10"/>
        </w:numPr>
        <w:spacing w:before="60" w:after="60" w:line="252" w:lineRule="auto"/>
        <w:rPr>
          <w:bCs/>
          <w:u w:val="single"/>
        </w:rPr>
      </w:pPr>
      <w:r w:rsidRPr="005534C5">
        <w:rPr>
          <w:bCs/>
          <w:u w:val="single"/>
        </w:rPr>
        <w:t>Issue 1-1-1: SSB-less SCell activation requirement</w:t>
      </w:r>
    </w:p>
    <w:p w14:paraId="45FCE57A" w14:textId="361C6A7A"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6A4197B0" w14:textId="11DF7E4C" w:rsidR="00E8273E" w:rsidRPr="00D94DD9" w:rsidRDefault="00E8273E" w:rsidP="00361080">
      <w:pPr>
        <w:pStyle w:val="ListParagraph"/>
        <w:numPr>
          <w:ilvl w:val="1"/>
          <w:numId w:val="10"/>
        </w:numPr>
        <w:spacing w:line="252" w:lineRule="auto"/>
        <w:rPr>
          <w:lang w:eastAsia="ja-JP"/>
        </w:rPr>
      </w:pPr>
      <w:r>
        <w:rPr>
          <w:bCs/>
        </w:rPr>
        <w:lastRenderedPageBreak/>
        <w:t>Proposals</w:t>
      </w:r>
    </w:p>
    <w:p w14:paraId="10CCEE57"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1 (QC): For FR1 SSB-less single SCell activation, RAN4 to adopt the following requirement and implement it in Rel-16 spec and the requirement will be propagated to multiple FR1 SCell activation case:</w:t>
      </w:r>
    </w:p>
    <w:p w14:paraId="20E04152"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xml:space="preserve">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5636A5B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one active serving cell</w:t>
      </w:r>
      <w:r w:rsidRPr="004365D5">
        <w:rPr>
          <w:rFonts w:eastAsiaTheme="minorEastAsia"/>
        </w:rPr>
        <w:t xml:space="preserve"> contiguous to the SCell being activated on that FR1 band, and</w:t>
      </w:r>
    </w:p>
    <w:p w14:paraId="0980C097"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w:t>
      </w:r>
    </w:p>
    <w:p w14:paraId="2B69298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w:t>
      </w:r>
    </w:p>
    <w:p w14:paraId="7C6B4DF3"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2 (Apple): RAN4 to specify the SSB-less SCell activation for FR1 as,</w:t>
      </w:r>
    </w:p>
    <w:p w14:paraId="3B9A53AC"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2A88B2A5"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of the SCell being activated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any active serving cell</w:t>
      </w:r>
      <w:r w:rsidRPr="004365D5">
        <w:rPr>
          <w:rFonts w:eastAsiaTheme="minorEastAsia"/>
        </w:rPr>
        <w:t> that is contiguous to the SCell being activated on that FR1 band, and</w:t>
      </w:r>
    </w:p>
    <w:p w14:paraId="593A3084"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 </w:t>
      </w:r>
    </w:p>
    <w:p w14:paraId="28642A3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 </w:t>
      </w:r>
    </w:p>
    <w:p w14:paraId="25B48042"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 xml:space="preserve">Option 3 (HW): In Rel-16, if UE is not provided with SMTC configuration for the target SCell in FR1,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xml:space="preserve"> provided </w:t>
      </w:r>
    </w:p>
    <w:p w14:paraId="18A93C9F"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The target SCell is contiguous to an active serving cell in the same band, and </w:t>
      </w:r>
    </w:p>
    <w:p w14:paraId="2F874EAB"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 xml:space="preserve">The RTD between the target SCell and the contiguous active serving cell is &lt;= CP/2, and </w:t>
      </w:r>
    </w:p>
    <w:p w14:paraId="74E1C4B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difference of the reception power with the contiguous active serving cell is &lt;= 6dB, and</w:t>
      </w:r>
    </w:p>
    <w:p w14:paraId="1444B571"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further QCL-</w:t>
      </w:r>
      <w:proofErr w:type="spellStart"/>
      <w:r w:rsidRPr="004365D5">
        <w:rPr>
          <w:rFonts w:eastAsiaTheme="minorEastAsia"/>
        </w:rPr>
        <w:t>TypeC</w:t>
      </w:r>
      <w:proofErr w:type="spellEnd"/>
      <w:r w:rsidRPr="004365D5">
        <w:rPr>
          <w:rFonts w:eastAsiaTheme="minorEastAsia"/>
        </w:rPr>
        <w:t xml:space="preserve"> with SSB(s) of with the contiguous active serving cell.</w:t>
      </w:r>
    </w:p>
    <w:p w14:paraId="0742154C" w14:textId="77777777" w:rsidR="00E8273E" w:rsidRDefault="00E8273E" w:rsidP="00361080">
      <w:pPr>
        <w:pStyle w:val="ListParagraph"/>
        <w:numPr>
          <w:ilvl w:val="1"/>
          <w:numId w:val="10"/>
        </w:numPr>
        <w:spacing w:line="252" w:lineRule="auto"/>
        <w:rPr>
          <w:lang w:eastAsia="ja-JP"/>
        </w:rPr>
      </w:pPr>
      <w:r>
        <w:rPr>
          <w:lang w:eastAsia="ja-JP"/>
        </w:rPr>
        <w:t>Discussion</w:t>
      </w:r>
    </w:p>
    <w:p w14:paraId="0D37C5A7" w14:textId="106ABFA7" w:rsidR="00E8273E" w:rsidRDefault="00350765" w:rsidP="00361080">
      <w:pPr>
        <w:pStyle w:val="ListParagraph"/>
        <w:numPr>
          <w:ilvl w:val="2"/>
          <w:numId w:val="10"/>
        </w:numPr>
        <w:spacing w:line="252" w:lineRule="auto"/>
        <w:rPr>
          <w:lang w:eastAsia="ja-JP"/>
        </w:rPr>
      </w:pPr>
      <w:r>
        <w:rPr>
          <w:lang w:eastAsia="ja-JP"/>
        </w:rPr>
        <w:t>Huawei: This originated from Rel-15 NR maintenance.</w:t>
      </w:r>
      <w:r w:rsidR="005435AA">
        <w:rPr>
          <w:lang w:eastAsia="ja-JP"/>
        </w:rPr>
        <w:t xml:space="preserve"> Based on discussion most companies are fine to introduce it </w:t>
      </w:r>
      <w:r w:rsidR="00201AA1">
        <w:rPr>
          <w:lang w:eastAsia="ja-JP"/>
        </w:rPr>
        <w:t>from Rel-15.</w:t>
      </w:r>
    </w:p>
    <w:p w14:paraId="6A472DED" w14:textId="00CB33B6" w:rsidR="00201AA1" w:rsidRDefault="00201AA1" w:rsidP="00361080">
      <w:pPr>
        <w:pStyle w:val="ListParagraph"/>
        <w:numPr>
          <w:ilvl w:val="2"/>
          <w:numId w:val="10"/>
        </w:numPr>
        <w:spacing w:line="252" w:lineRule="auto"/>
        <w:rPr>
          <w:lang w:eastAsia="ja-JP"/>
        </w:rPr>
      </w:pPr>
      <w:r>
        <w:rPr>
          <w:lang w:eastAsia="ja-JP"/>
        </w:rPr>
        <w:t xml:space="preserve">Apple: </w:t>
      </w:r>
      <w:r w:rsidR="00A70ED7">
        <w:rPr>
          <w:lang w:eastAsia="ja-JP"/>
        </w:rPr>
        <w:t xml:space="preserve">This is Rel-15. Ok to have CRs starting from Rel-15. </w:t>
      </w:r>
    </w:p>
    <w:p w14:paraId="0E8B6CD1" w14:textId="21B145D5" w:rsidR="009F5E79" w:rsidRDefault="009F5E79" w:rsidP="00361080">
      <w:pPr>
        <w:pStyle w:val="ListParagraph"/>
        <w:numPr>
          <w:ilvl w:val="2"/>
          <w:numId w:val="10"/>
        </w:numPr>
        <w:spacing w:line="252" w:lineRule="auto"/>
        <w:rPr>
          <w:lang w:eastAsia="ja-JP"/>
        </w:rPr>
      </w:pPr>
      <w:r>
        <w:rPr>
          <w:lang w:eastAsia="ja-JP"/>
        </w:rPr>
        <w:t>QC: Ok with Rel-15 version of the CR.</w:t>
      </w:r>
    </w:p>
    <w:p w14:paraId="28D0CAAE" w14:textId="6AA82412" w:rsidR="001A6273" w:rsidRDefault="001A6273" w:rsidP="00361080">
      <w:pPr>
        <w:pStyle w:val="ListParagraph"/>
        <w:numPr>
          <w:ilvl w:val="2"/>
          <w:numId w:val="10"/>
        </w:numPr>
        <w:spacing w:line="252" w:lineRule="auto"/>
        <w:rPr>
          <w:lang w:eastAsia="ja-JP"/>
        </w:rPr>
      </w:pPr>
      <w:r>
        <w:rPr>
          <w:lang w:eastAsia="ja-JP"/>
        </w:rPr>
        <w:t>Huawei: the current plan is to Rel-16 CRs under TEI and have Cat A CRs for Rel-15 CRs.</w:t>
      </w:r>
    </w:p>
    <w:p w14:paraId="2FA63E42" w14:textId="37D98943" w:rsidR="00E8273E" w:rsidRPr="00747D1D" w:rsidRDefault="009F5E79" w:rsidP="00361080">
      <w:pPr>
        <w:pStyle w:val="ListParagraph"/>
        <w:numPr>
          <w:ilvl w:val="1"/>
          <w:numId w:val="10"/>
        </w:numPr>
        <w:spacing w:line="252" w:lineRule="auto"/>
        <w:rPr>
          <w:lang w:eastAsia="ja-JP"/>
        </w:rPr>
      </w:pPr>
      <w:r>
        <w:rPr>
          <w:lang w:eastAsia="ja-JP"/>
        </w:rPr>
        <w:t>Session chair:</w:t>
      </w:r>
      <w:r w:rsidR="00CC58BF">
        <w:rPr>
          <w:lang w:eastAsia="ja-JP"/>
        </w:rPr>
        <w:t xml:space="preserve"> The discussion will continue in [201]</w:t>
      </w:r>
      <w:r w:rsidR="00986C8F">
        <w:rPr>
          <w:lang w:eastAsia="ja-JP"/>
        </w:rPr>
        <w:t xml:space="preserve">. Rel-15 CR will include resolution for issue </w:t>
      </w:r>
      <w:r w:rsidR="00986C8F" w:rsidRPr="00986C8F">
        <w:rPr>
          <w:lang w:eastAsia="ja-JP"/>
        </w:rPr>
        <w:t>1-1-1, 1-1-2, 1-1-3</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441CAA20" w:rsidR="00087984" w:rsidRPr="00AB7EFE" w:rsidRDefault="00AA427F" w:rsidP="00E32DA3">
            <w:pPr>
              <w:pStyle w:val="TAL"/>
              <w:spacing w:before="0" w:line="240" w:lineRule="auto"/>
              <w:rPr>
                <w:rFonts w:ascii="Times New Roman" w:hAnsi="Times New Roman"/>
                <w:sz w:val="20"/>
              </w:rPr>
            </w:pPr>
            <w:r w:rsidRPr="00AA427F">
              <w:rPr>
                <w:rFonts w:ascii="Times New Roman" w:hAnsi="Times New Roman"/>
                <w:sz w:val="20"/>
              </w:rPr>
              <w:t>R4-2108220</w:t>
            </w:r>
          </w:p>
        </w:tc>
        <w:tc>
          <w:tcPr>
            <w:tcW w:w="2182" w:type="pct"/>
          </w:tcPr>
          <w:p w14:paraId="2523C5F3" w14:textId="524B79C4" w:rsidR="00087984" w:rsidRPr="00AB7EFE" w:rsidRDefault="00A63894" w:rsidP="00E32DA3">
            <w:pPr>
              <w:pStyle w:val="TAL"/>
              <w:spacing w:before="0" w:line="240" w:lineRule="auto"/>
              <w:rPr>
                <w:rFonts w:ascii="Times New Roman" w:hAnsi="Times New Roman"/>
                <w:sz w:val="20"/>
              </w:rPr>
            </w:pPr>
            <w:r w:rsidRPr="00A63894">
              <w:rPr>
                <w:rFonts w:ascii="Times New Roman" w:hAnsi="Times New Roman"/>
                <w:sz w:val="20"/>
              </w:rPr>
              <w:t xml:space="preserve">WF on </w:t>
            </w:r>
            <w:proofErr w:type="spellStart"/>
            <w:r w:rsidRPr="00A63894">
              <w:rPr>
                <w:rFonts w:ascii="Times New Roman" w:hAnsi="Times New Roman"/>
                <w:sz w:val="20"/>
              </w:rPr>
              <w:t>NeedForGap</w:t>
            </w:r>
            <w:proofErr w:type="spellEnd"/>
            <w:r w:rsidRPr="00A63894">
              <w:rPr>
                <w:rFonts w:ascii="Times New Roman" w:hAnsi="Times New Roman"/>
                <w:sz w:val="20"/>
              </w:rPr>
              <w:t xml:space="preserve"> measurements</w:t>
            </w:r>
          </w:p>
        </w:tc>
        <w:tc>
          <w:tcPr>
            <w:tcW w:w="541" w:type="pct"/>
          </w:tcPr>
          <w:p w14:paraId="686DC468" w14:textId="537CC605" w:rsidR="00087984" w:rsidRPr="00AB7EFE" w:rsidRDefault="00A63894" w:rsidP="00E32DA3">
            <w:pPr>
              <w:pStyle w:val="TAL"/>
              <w:spacing w:before="0" w:line="240" w:lineRule="auto"/>
              <w:rPr>
                <w:rFonts w:ascii="Times New Roman" w:hAnsi="Times New Roman"/>
                <w:sz w:val="20"/>
              </w:rPr>
            </w:pPr>
            <w:r>
              <w:rPr>
                <w:rFonts w:ascii="Times New Roman" w:hAnsi="Times New Roman"/>
                <w:sz w:val="20"/>
              </w:rPr>
              <w:t>Ericsson</w:t>
            </w: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r w:rsidR="002F0236" w:rsidRPr="00AB7EFE" w14:paraId="30A9CBAD" w14:textId="77777777" w:rsidTr="00BA02C1">
        <w:tc>
          <w:tcPr>
            <w:tcW w:w="734" w:type="pct"/>
          </w:tcPr>
          <w:p w14:paraId="259D4C18" w14:textId="5A36A8E9" w:rsidR="002F0236" w:rsidRPr="00AB7EFE" w:rsidRDefault="002F0236" w:rsidP="00BA02C1">
            <w:pPr>
              <w:pStyle w:val="TAL"/>
              <w:spacing w:before="0" w:line="240" w:lineRule="auto"/>
              <w:rPr>
                <w:rFonts w:ascii="Times New Roman" w:hAnsi="Times New Roman"/>
                <w:sz w:val="20"/>
              </w:rPr>
            </w:pPr>
            <w:r w:rsidRPr="00AA427F">
              <w:rPr>
                <w:rFonts w:ascii="Times New Roman" w:hAnsi="Times New Roman"/>
                <w:sz w:val="20"/>
              </w:rPr>
              <w:t>R4-210822</w:t>
            </w:r>
            <w:r w:rsidR="004F2965">
              <w:rPr>
                <w:rFonts w:ascii="Times New Roman" w:hAnsi="Times New Roman"/>
                <w:sz w:val="20"/>
              </w:rPr>
              <w:t>1</w:t>
            </w:r>
          </w:p>
        </w:tc>
        <w:tc>
          <w:tcPr>
            <w:tcW w:w="2182" w:type="pct"/>
          </w:tcPr>
          <w:p w14:paraId="1E7CEAD2" w14:textId="1C4F4285" w:rsidR="002F0236" w:rsidRPr="00AB7EFE" w:rsidRDefault="004F2965" w:rsidP="00BA02C1">
            <w:pPr>
              <w:pStyle w:val="TAL"/>
              <w:spacing w:before="0" w:line="240" w:lineRule="auto"/>
              <w:rPr>
                <w:rFonts w:ascii="Times New Roman" w:hAnsi="Times New Roman"/>
                <w:sz w:val="20"/>
              </w:rPr>
            </w:pPr>
            <w:r w:rsidRPr="004F2965">
              <w:rPr>
                <w:rFonts w:ascii="Times New Roman" w:hAnsi="Times New Roman"/>
                <w:sz w:val="20"/>
              </w:rPr>
              <w:t>WF on MRTD requirements for FR1 intra-band non-contiguous NR-CA/NR-DC</w:t>
            </w:r>
          </w:p>
        </w:tc>
        <w:tc>
          <w:tcPr>
            <w:tcW w:w="541" w:type="pct"/>
          </w:tcPr>
          <w:p w14:paraId="3949334F" w14:textId="17F6BE0E" w:rsidR="002F0236" w:rsidRPr="00AB7EFE" w:rsidRDefault="004F2965" w:rsidP="00BA02C1">
            <w:pPr>
              <w:pStyle w:val="TAL"/>
              <w:spacing w:before="0" w:line="240" w:lineRule="auto"/>
              <w:rPr>
                <w:rFonts w:ascii="Times New Roman" w:hAnsi="Times New Roman"/>
                <w:sz w:val="20"/>
              </w:rPr>
            </w:pPr>
            <w:r>
              <w:rPr>
                <w:rFonts w:ascii="Times New Roman" w:hAnsi="Times New Roman"/>
                <w:sz w:val="20"/>
              </w:rPr>
              <w:t>Huawei</w:t>
            </w:r>
          </w:p>
        </w:tc>
        <w:tc>
          <w:tcPr>
            <w:tcW w:w="1543" w:type="pct"/>
          </w:tcPr>
          <w:p w14:paraId="4842404E" w14:textId="77777777" w:rsidR="002F0236" w:rsidRPr="00AB7EFE" w:rsidRDefault="002F0236" w:rsidP="00BA02C1">
            <w:pPr>
              <w:pStyle w:val="TAL"/>
              <w:spacing w:before="0" w:line="240" w:lineRule="auto"/>
              <w:rPr>
                <w:rFonts w:ascii="Times New Roman" w:hAnsi="Times New Roman"/>
                <w:sz w:val="20"/>
              </w:rPr>
            </w:pPr>
          </w:p>
        </w:tc>
      </w:tr>
    </w:tbl>
    <w:p w14:paraId="5251EC04" w14:textId="77777777" w:rsidR="004F2965" w:rsidRDefault="004F2965" w:rsidP="00087984">
      <w:pPr>
        <w:rPr>
          <w:b/>
          <w:bCs/>
          <w:u w:val="single"/>
          <w:lang w:val="en-US" w:eastAsia="ja-JP"/>
        </w:rPr>
      </w:pPr>
    </w:p>
    <w:p w14:paraId="4F62C2FA" w14:textId="51194AA8"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44190" w:rsidRPr="00F44190" w14:paraId="5C328DB4" w14:textId="77777777" w:rsidTr="00F44190">
        <w:trPr>
          <w:trHeight w:val="64"/>
        </w:trPr>
        <w:tc>
          <w:tcPr>
            <w:tcW w:w="9629" w:type="dxa"/>
            <w:gridSpan w:val="5"/>
          </w:tcPr>
          <w:p w14:paraId="434F81C7" w14:textId="00A0FFDF" w:rsidR="00F44190" w:rsidRPr="003F1969" w:rsidRDefault="00362559" w:rsidP="00F44190">
            <w:pPr>
              <w:pStyle w:val="TAL"/>
              <w:spacing w:before="0" w:line="240" w:lineRule="auto"/>
              <w:rPr>
                <w:rFonts w:ascii="Times New Roman" w:hAnsi="Times New Roman"/>
                <w:sz w:val="20"/>
              </w:rPr>
            </w:pPr>
            <w:r w:rsidRPr="006E6AB6">
              <w:rPr>
                <w:lang w:val="en-US" w:eastAsia="ja-JP"/>
              </w:rPr>
              <w:t>SSB-less SCell activation</w:t>
            </w:r>
          </w:p>
        </w:tc>
      </w:tr>
      <w:tr w:rsidR="00F44190" w:rsidRPr="00F44190" w14:paraId="15905658" w14:textId="77777777" w:rsidTr="00E32DA3">
        <w:tc>
          <w:tcPr>
            <w:tcW w:w="1423" w:type="dxa"/>
          </w:tcPr>
          <w:p w14:paraId="705CB243" w14:textId="43727540"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R4-2108965</w:t>
            </w:r>
          </w:p>
        </w:tc>
        <w:tc>
          <w:tcPr>
            <w:tcW w:w="2681" w:type="dxa"/>
          </w:tcPr>
          <w:p w14:paraId="2F2FA88E" w14:textId="31EA8D8F" w:rsidR="00F44190" w:rsidRPr="003F1969" w:rsidRDefault="00F44190" w:rsidP="00F44190">
            <w:pPr>
              <w:pStyle w:val="TAL"/>
              <w:spacing w:before="0" w:line="240" w:lineRule="auto"/>
              <w:rPr>
                <w:rFonts w:ascii="Times New Roman" w:hAnsi="Times New Roman"/>
                <w:sz w:val="20"/>
              </w:rPr>
            </w:pPr>
          </w:p>
        </w:tc>
        <w:tc>
          <w:tcPr>
            <w:tcW w:w="1418" w:type="dxa"/>
          </w:tcPr>
          <w:p w14:paraId="52621EEF" w14:textId="77777777" w:rsidR="00F44190" w:rsidRPr="003F1969" w:rsidRDefault="00F44190" w:rsidP="00F44190">
            <w:pPr>
              <w:pStyle w:val="TAL"/>
              <w:spacing w:before="0" w:line="240" w:lineRule="auto"/>
              <w:rPr>
                <w:rFonts w:ascii="Times New Roman" w:hAnsi="Times New Roman"/>
                <w:sz w:val="20"/>
              </w:rPr>
            </w:pPr>
          </w:p>
        </w:tc>
        <w:tc>
          <w:tcPr>
            <w:tcW w:w="2409" w:type="dxa"/>
          </w:tcPr>
          <w:p w14:paraId="19499E61" w14:textId="34332684"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384DA3C4" w14:textId="77777777" w:rsidR="00F44190" w:rsidRPr="003F1969" w:rsidRDefault="00F44190" w:rsidP="00F44190">
            <w:pPr>
              <w:pStyle w:val="TAL"/>
              <w:spacing w:before="0" w:line="240" w:lineRule="auto"/>
              <w:rPr>
                <w:rFonts w:ascii="Times New Roman" w:hAnsi="Times New Roman"/>
                <w:sz w:val="20"/>
              </w:rPr>
            </w:pPr>
          </w:p>
        </w:tc>
      </w:tr>
      <w:tr w:rsidR="00F44190" w:rsidRPr="00F44190" w14:paraId="62C2D70A" w14:textId="77777777" w:rsidTr="00BA02C1">
        <w:tc>
          <w:tcPr>
            <w:tcW w:w="1423" w:type="dxa"/>
          </w:tcPr>
          <w:p w14:paraId="0C04BC72" w14:textId="099D929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R4-2109306</w:t>
            </w:r>
          </w:p>
        </w:tc>
        <w:tc>
          <w:tcPr>
            <w:tcW w:w="2681" w:type="dxa"/>
          </w:tcPr>
          <w:p w14:paraId="2CBE05E8" w14:textId="0E45843D" w:rsidR="00F44190" w:rsidRPr="00AB7EFE" w:rsidRDefault="00F44190" w:rsidP="00F44190">
            <w:pPr>
              <w:pStyle w:val="TAL"/>
              <w:spacing w:before="0" w:line="240" w:lineRule="auto"/>
              <w:rPr>
                <w:rFonts w:ascii="Times New Roman" w:hAnsi="Times New Roman"/>
                <w:sz w:val="20"/>
              </w:rPr>
            </w:pPr>
          </w:p>
        </w:tc>
        <w:tc>
          <w:tcPr>
            <w:tcW w:w="1418" w:type="dxa"/>
          </w:tcPr>
          <w:p w14:paraId="10F55A5E"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2F988DC2" w14:textId="29595E09"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0A831B81"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7B39EFE" w14:textId="77777777" w:rsidTr="00BA02C1">
        <w:tc>
          <w:tcPr>
            <w:tcW w:w="1423" w:type="dxa"/>
          </w:tcPr>
          <w:p w14:paraId="67C076CB" w14:textId="28A3590A"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R4-2110909</w:t>
            </w:r>
          </w:p>
        </w:tc>
        <w:tc>
          <w:tcPr>
            <w:tcW w:w="2681" w:type="dxa"/>
          </w:tcPr>
          <w:p w14:paraId="5D9A339E" w14:textId="1BEED11C" w:rsidR="00F44190" w:rsidRPr="00AB7EFE" w:rsidRDefault="00F44190" w:rsidP="00F44190">
            <w:pPr>
              <w:pStyle w:val="TAL"/>
              <w:spacing w:before="0" w:line="240" w:lineRule="auto"/>
              <w:rPr>
                <w:rFonts w:ascii="Times New Roman" w:hAnsi="Times New Roman"/>
                <w:sz w:val="20"/>
              </w:rPr>
            </w:pPr>
          </w:p>
        </w:tc>
        <w:tc>
          <w:tcPr>
            <w:tcW w:w="1418" w:type="dxa"/>
          </w:tcPr>
          <w:p w14:paraId="7FBB277C"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49E6C040" w14:textId="64794F11"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346A28FF"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9F5C37C" w14:textId="77777777" w:rsidTr="00BA02C1">
        <w:tc>
          <w:tcPr>
            <w:tcW w:w="1423" w:type="dxa"/>
          </w:tcPr>
          <w:p w14:paraId="70E766BD" w14:textId="73BE6076"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R4-2108963</w:t>
            </w:r>
          </w:p>
        </w:tc>
        <w:tc>
          <w:tcPr>
            <w:tcW w:w="2681" w:type="dxa"/>
          </w:tcPr>
          <w:p w14:paraId="785D5326" w14:textId="33D8D472" w:rsidR="00F44190" w:rsidRPr="00AB7EFE" w:rsidRDefault="00F44190" w:rsidP="00F44190">
            <w:pPr>
              <w:pStyle w:val="TAL"/>
              <w:spacing w:before="0" w:line="240" w:lineRule="auto"/>
              <w:rPr>
                <w:rFonts w:ascii="Times New Roman" w:hAnsi="Times New Roman"/>
                <w:sz w:val="20"/>
              </w:rPr>
            </w:pPr>
          </w:p>
        </w:tc>
        <w:tc>
          <w:tcPr>
            <w:tcW w:w="1418" w:type="dxa"/>
          </w:tcPr>
          <w:p w14:paraId="2F4BC7A0"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0936117B" w14:textId="1CDB2A2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7A4952AD" w14:textId="77777777" w:rsidR="00F44190" w:rsidRPr="00AB7EFE" w:rsidRDefault="00F44190" w:rsidP="00F44190">
            <w:pPr>
              <w:pStyle w:val="TAL"/>
              <w:spacing w:before="0" w:line="240" w:lineRule="auto"/>
              <w:rPr>
                <w:rFonts w:ascii="Times New Roman" w:hAnsi="Times New Roman"/>
                <w:sz w:val="20"/>
              </w:rPr>
            </w:pPr>
          </w:p>
        </w:tc>
      </w:tr>
      <w:tr w:rsidR="00362559" w:rsidRPr="00AA427F" w14:paraId="6655F90F" w14:textId="77777777" w:rsidTr="00BA02C1">
        <w:trPr>
          <w:trHeight w:val="64"/>
        </w:trPr>
        <w:tc>
          <w:tcPr>
            <w:tcW w:w="9629" w:type="dxa"/>
            <w:gridSpan w:val="5"/>
          </w:tcPr>
          <w:p w14:paraId="7E46346B" w14:textId="41DC8266" w:rsidR="00362559" w:rsidRPr="00AA427F" w:rsidRDefault="00A21A45" w:rsidP="00AA427F">
            <w:pPr>
              <w:pStyle w:val="TAL"/>
              <w:spacing w:before="0" w:line="240" w:lineRule="auto"/>
              <w:rPr>
                <w:lang w:val="en-US" w:eastAsia="ja-JP"/>
              </w:rPr>
            </w:pPr>
            <w:r w:rsidRPr="00DC0962">
              <w:rPr>
                <w:bCs/>
                <w:lang w:val="en-US" w:eastAsia="ja-JP"/>
              </w:rPr>
              <w:t>Sync conditions for intra-band DAPS handover</w:t>
            </w:r>
          </w:p>
        </w:tc>
      </w:tr>
      <w:tr w:rsidR="00362559" w:rsidRPr="00F44190" w14:paraId="7F13FAB8" w14:textId="77777777" w:rsidTr="00BA02C1">
        <w:tc>
          <w:tcPr>
            <w:tcW w:w="1423" w:type="dxa"/>
          </w:tcPr>
          <w:p w14:paraId="0B40AEF6" w14:textId="3900017C" w:rsidR="00362559" w:rsidRPr="003F1969" w:rsidRDefault="006D1BE3" w:rsidP="00BA02C1">
            <w:pPr>
              <w:pStyle w:val="TAL"/>
              <w:spacing w:before="0" w:line="240" w:lineRule="auto"/>
              <w:rPr>
                <w:rFonts w:ascii="Times New Roman" w:hAnsi="Times New Roman"/>
                <w:sz w:val="20"/>
              </w:rPr>
            </w:pPr>
            <w:r w:rsidRPr="006D1BE3">
              <w:rPr>
                <w:rFonts w:ascii="Times New Roman" w:hAnsi="Times New Roman"/>
                <w:sz w:val="20"/>
              </w:rPr>
              <w:t>R4-211029</w:t>
            </w:r>
            <w:r w:rsidR="00B875FD">
              <w:rPr>
                <w:rFonts w:ascii="Times New Roman" w:hAnsi="Times New Roman"/>
                <w:sz w:val="20"/>
              </w:rPr>
              <w:t>2</w:t>
            </w:r>
          </w:p>
        </w:tc>
        <w:tc>
          <w:tcPr>
            <w:tcW w:w="2681" w:type="dxa"/>
          </w:tcPr>
          <w:p w14:paraId="4B84C62B" w14:textId="77777777" w:rsidR="00362559" w:rsidRPr="003F1969" w:rsidRDefault="00362559" w:rsidP="00BA02C1">
            <w:pPr>
              <w:pStyle w:val="TAL"/>
              <w:spacing w:before="0" w:line="240" w:lineRule="auto"/>
              <w:rPr>
                <w:rFonts w:ascii="Times New Roman" w:hAnsi="Times New Roman"/>
                <w:sz w:val="20"/>
              </w:rPr>
            </w:pPr>
          </w:p>
        </w:tc>
        <w:tc>
          <w:tcPr>
            <w:tcW w:w="1418" w:type="dxa"/>
          </w:tcPr>
          <w:p w14:paraId="3FB33F4E" w14:textId="77777777" w:rsidR="00362559" w:rsidRPr="003F1969" w:rsidRDefault="00362559" w:rsidP="00BA02C1">
            <w:pPr>
              <w:pStyle w:val="TAL"/>
              <w:spacing w:before="0" w:line="240" w:lineRule="auto"/>
              <w:rPr>
                <w:rFonts w:ascii="Times New Roman" w:hAnsi="Times New Roman"/>
                <w:sz w:val="20"/>
              </w:rPr>
            </w:pPr>
          </w:p>
        </w:tc>
        <w:tc>
          <w:tcPr>
            <w:tcW w:w="2409" w:type="dxa"/>
          </w:tcPr>
          <w:p w14:paraId="5A906B73" w14:textId="7E2A48FF" w:rsidR="00362559" w:rsidRPr="003F1969" w:rsidRDefault="006D1BE3"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1770BFE" w14:textId="77777777" w:rsidR="00362559" w:rsidRPr="003F1969" w:rsidRDefault="00362559" w:rsidP="00BA02C1">
            <w:pPr>
              <w:pStyle w:val="TAL"/>
              <w:spacing w:before="0" w:line="240" w:lineRule="auto"/>
              <w:rPr>
                <w:rFonts w:ascii="Times New Roman" w:hAnsi="Times New Roman"/>
                <w:sz w:val="20"/>
              </w:rPr>
            </w:pPr>
          </w:p>
        </w:tc>
      </w:tr>
      <w:tr w:rsidR="00E37C1E" w:rsidRPr="00F44190" w14:paraId="0DB71D8F" w14:textId="77777777" w:rsidTr="00BA02C1">
        <w:tc>
          <w:tcPr>
            <w:tcW w:w="1423" w:type="dxa"/>
          </w:tcPr>
          <w:p w14:paraId="3C8650F7" w14:textId="187E3ABE" w:rsidR="00E37C1E" w:rsidRPr="00AB7EFE" w:rsidRDefault="00E37C1E" w:rsidP="00E37C1E">
            <w:pPr>
              <w:pStyle w:val="TAL"/>
              <w:spacing w:before="0" w:line="240" w:lineRule="auto"/>
              <w:rPr>
                <w:rFonts w:ascii="Times New Roman" w:hAnsi="Times New Roman"/>
                <w:sz w:val="20"/>
              </w:rPr>
            </w:pPr>
            <w:r w:rsidRPr="00E37C1E">
              <w:rPr>
                <w:rFonts w:ascii="Times New Roman" w:hAnsi="Times New Roman"/>
                <w:sz w:val="20"/>
              </w:rPr>
              <w:t>R4-2110394</w:t>
            </w:r>
          </w:p>
        </w:tc>
        <w:tc>
          <w:tcPr>
            <w:tcW w:w="2681" w:type="dxa"/>
          </w:tcPr>
          <w:p w14:paraId="07DCF1C5" w14:textId="77777777" w:rsidR="00E37C1E" w:rsidRPr="00AB7EFE" w:rsidRDefault="00E37C1E" w:rsidP="00E37C1E">
            <w:pPr>
              <w:pStyle w:val="TAL"/>
              <w:spacing w:before="0" w:line="240" w:lineRule="auto"/>
              <w:rPr>
                <w:rFonts w:ascii="Times New Roman" w:hAnsi="Times New Roman"/>
                <w:sz w:val="20"/>
              </w:rPr>
            </w:pPr>
          </w:p>
        </w:tc>
        <w:tc>
          <w:tcPr>
            <w:tcW w:w="1418" w:type="dxa"/>
          </w:tcPr>
          <w:p w14:paraId="4233C478" w14:textId="77777777" w:rsidR="00E37C1E" w:rsidRPr="00AB7EFE" w:rsidRDefault="00E37C1E" w:rsidP="00E37C1E">
            <w:pPr>
              <w:pStyle w:val="TAL"/>
              <w:spacing w:before="0" w:line="240" w:lineRule="auto"/>
              <w:rPr>
                <w:rFonts w:ascii="Times New Roman" w:hAnsi="Times New Roman"/>
                <w:sz w:val="20"/>
              </w:rPr>
            </w:pPr>
          </w:p>
        </w:tc>
        <w:tc>
          <w:tcPr>
            <w:tcW w:w="2409" w:type="dxa"/>
          </w:tcPr>
          <w:p w14:paraId="57050862" w14:textId="3F1F14B7" w:rsidR="00E37C1E" w:rsidRPr="00AB7EFE" w:rsidRDefault="00E37C1E" w:rsidP="00E37C1E">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71F7ACE" w14:textId="77777777" w:rsidR="00E37C1E" w:rsidRPr="00AB7EFE" w:rsidRDefault="00E37C1E" w:rsidP="00E37C1E">
            <w:pPr>
              <w:pStyle w:val="TAL"/>
              <w:spacing w:before="0" w:line="240" w:lineRule="auto"/>
              <w:rPr>
                <w:rFonts w:ascii="Times New Roman" w:hAnsi="Times New Roman"/>
                <w:sz w:val="20"/>
              </w:rPr>
            </w:pPr>
          </w:p>
        </w:tc>
      </w:tr>
      <w:tr w:rsidR="005F1D0E" w:rsidRPr="00AB7EFE" w14:paraId="372E14E1" w14:textId="77777777" w:rsidTr="0042228D">
        <w:tc>
          <w:tcPr>
            <w:tcW w:w="9629" w:type="dxa"/>
            <w:gridSpan w:val="5"/>
          </w:tcPr>
          <w:p w14:paraId="190A3208" w14:textId="58DF9428" w:rsidR="005F1D0E" w:rsidRPr="00AB7EFE" w:rsidRDefault="005F1D0E" w:rsidP="005F1D0E">
            <w:pPr>
              <w:pStyle w:val="TAL"/>
              <w:spacing w:before="0" w:line="240" w:lineRule="auto"/>
              <w:rPr>
                <w:rFonts w:ascii="Times New Roman" w:hAnsi="Times New Roman"/>
                <w:sz w:val="20"/>
              </w:rPr>
            </w:pPr>
            <w:proofErr w:type="spellStart"/>
            <w:r w:rsidRPr="00AA427F">
              <w:rPr>
                <w:lang w:val="en-US" w:eastAsia="ja-JP"/>
              </w:rPr>
              <w:t>NeedForGap</w:t>
            </w:r>
            <w:proofErr w:type="spellEnd"/>
            <w:r w:rsidRPr="00AA427F">
              <w:rPr>
                <w:lang w:val="en-US" w:eastAsia="ja-JP"/>
              </w:rPr>
              <w:t xml:space="preserve"> measurements</w:t>
            </w:r>
            <w:r w:rsidRPr="00AA427F">
              <w:rPr>
                <w:lang w:val="en-US" w:eastAsia="ja-JP"/>
              </w:rPr>
              <w:tab/>
            </w:r>
            <w:r w:rsidRPr="00AA427F">
              <w:rPr>
                <w:lang w:val="en-US" w:eastAsia="ja-JP"/>
              </w:rPr>
              <w:tab/>
            </w:r>
            <w:r w:rsidRPr="00AA427F">
              <w:rPr>
                <w:lang w:val="en-US" w:eastAsia="ja-JP"/>
              </w:rPr>
              <w:tab/>
            </w:r>
          </w:p>
        </w:tc>
      </w:tr>
      <w:tr w:rsidR="005F1D0E" w:rsidRPr="00F44190" w14:paraId="375DF63D" w14:textId="77777777" w:rsidTr="00BA02C1">
        <w:tc>
          <w:tcPr>
            <w:tcW w:w="1423" w:type="dxa"/>
          </w:tcPr>
          <w:p w14:paraId="15E216C3" w14:textId="0C89E0BA" w:rsidR="005F1D0E" w:rsidRPr="003F1969" w:rsidRDefault="00513381" w:rsidP="00BA02C1">
            <w:pPr>
              <w:pStyle w:val="TAL"/>
              <w:spacing w:before="0" w:line="240" w:lineRule="auto"/>
              <w:rPr>
                <w:rFonts w:ascii="Times New Roman" w:hAnsi="Times New Roman"/>
                <w:sz w:val="20"/>
              </w:rPr>
            </w:pPr>
            <w:r w:rsidRPr="00513381">
              <w:rPr>
                <w:rFonts w:ascii="Times New Roman" w:hAnsi="Times New Roman"/>
                <w:sz w:val="20"/>
              </w:rPr>
              <w:t>R4-2110373</w:t>
            </w:r>
          </w:p>
        </w:tc>
        <w:tc>
          <w:tcPr>
            <w:tcW w:w="2681" w:type="dxa"/>
          </w:tcPr>
          <w:p w14:paraId="1D900465" w14:textId="77777777" w:rsidR="005F1D0E" w:rsidRPr="003F1969" w:rsidRDefault="005F1D0E" w:rsidP="00BA02C1">
            <w:pPr>
              <w:pStyle w:val="TAL"/>
              <w:spacing w:before="0" w:line="240" w:lineRule="auto"/>
              <w:rPr>
                <w:rFonts w:ascii="Times New Roman" w:hAnsi="Times New Roman"/>
                <w:sz w:val="20"/>
              </w:rPr>
            </w:pPr>
          </w:p>
        </w:tc>
        <w:tc>
          <w:tcPr>
            <w:tcW w:w="1418" w:type="dxa"/>
          </w:tcPr>
          <w:p w14:paraId="39054A18" w14:textId="77777777" w:rsidR="005F1D0E" w:rsidRPr="003F1969" w:rsidRDefault="005F1D0E" w:rsidP="00BA02C1">
            <w:pPr>
              <w:pStyle w:val="TAL"/>
              <w:spacing w:before="0" w:line="240" w:lineRule="auto"/>
              <w:rPr>
                <w:rFonts w:ascii="Times New Roman" w:hAnsi="Times New Roman"/>
                <w:sz w:val="20"/>
              </w:rPr>
            </w:pPr>
          </w:p>
        </w:tc>
        <w:tc>
          <w:tcPr>
            <w:tcW w:w="2409" w:type="dxa"/>
          </w:tcPr>
          <w:p w14:paraId="1AF8456D" w14:textId="77777777" w:rsidR="005F1D0E" w:rsidRPr="003F1969" w:rsidRDefault="005F1D0E"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418C1DBF" w14:textId="77777777" w:rsidR="005F1D0E" w:rsidRPr="003F1969" w:rsidRDefault="005F1D0E" w:rsidP="00BA02C1">
            <w:pPr>
              <w:pStyle w:val="TAL"/>
              <w:spacing w:before="0" w:line="240" w:lineRule="auto"/>
              <w:rPr>
                <w:rFonts w:ascii="Times New Roman" w:hAnsi="Times New Roman"/>
                <w:sz w:val="20"/>
              </w:rPr>
            </w:pPr>
          </w:p>
        </w:tc>
      </w:tr>
      <w:tr w:rsidR="00981C66" w:rsidRPr="004C21B5" w14:paraId="115B61A8" w14:textId="77777777" w:rsidTr="00BA02C1">
        <w:tc>
          <w:tcPr>
            <w:tcW w:w="9629" w:type="dxa"/>
            <w:gridSpan w:val="5"/>
          </w:tcPr>
          <w:p w14:paraId="0D264CC2" w14:textId="1FA2073F" w:rsidR="00981C66" w:rsidRPr="00AB7EFE" w:rsidRDefault="00632006" w:rsidP="00BA02C1">
            <w:pPr>
              <w:pStyle w:val="TAL"/>
              <w:spacing w:before="0" w:line="240" w:lineRule="auto"/>
              <w:rPr>
                <w:rFonts w:ascii="Times New Roman" w:hAnsi="Times New Roman"/>
                <w:sz w:val="20"/>
              </w:rPr>
            </w:pPr>
            <w:r w:rsidRPr="004C21B5">
              <w:rPr>
                <w:rFonts w:ascii="Times New Roman" w:hAnsi="Times New Roman"/>
                <w:sz w:val="20"/>
              </w:rPr>
              <w:t>NR V2X</w:t>
            </w:r>
            <w:r w:rsidR="00981C66" w:rsidRPr="004C21B5">
              <w:rPr>
                <w:rFonts w:ascii="Times New Roman" w:hAnsi="Times New Roman"/>
                <w:sz w:val="20"/>
              </w:rPr>
              <w:tab/>
            </w:r>
            <w:r w:rsidR="00981C66" w:rsidRPr="004C21B5">
              <w:rPr>
                <w:rFonts w:ascii="Times New Roman" w:hAnsi="Times New Roman"/>
                <w:sz w:val="20"/>
              </w:rPr>
              <w:tab/>
            </w:r>
            <w:r w:rsidR="00981C66" w:rsidRPr="004C21B5">
              <w:rPr>
                <w:rFonts w:ascii="Times New Roman" w:hAnsi="Times New Roman"/>
                <w:sz w:val="20"/>
              </w:rPr>
              <w:tab/>
            </w:r>
          </w:p>
        </w:tc>
      </w:tr>
      <w:tr w:rsidR="00981C66" w:rsidRPr="00F44190" w14:paraId="081328AA" w14:textId="77777777" w:rsidTr="00BA02C1">
        <w:tc>
          <w:tcPr>
            <w:tcW w:w="1423" w:type="dxa"/>
          </w:tcPr>
          <w:p w14:paraId="79BE1FD4" w14:textId="1A48B6B1" w:rsidR="00981C66" w:rsidRPr="003F1969" w:rsidRDefault="00632006" w:rsidP="00BA02C1">
            <w:pPr>
              <w:pStyle w:val="TAL"/>
              <w:spacing w:before="0" w:line="240" w:lineRule="auto"/>
              <w:rPr>
                <w:rFonts w:ascii="Times New Roman" w:hAnsi="Times New Roman"/>
                <w:sz w:val="20"/>
              </w:rPr>
            </w:pPr>
            <w:r w:rsidRPr="00632006">
              <w:rPr>
                <w:rFonts w:ascii="Times New Roman" w:hAnsi="Times New Roman"/>
                <w:sz w:val="20"/>
              </w:rPr>
              <w:t>R4-2109565</w:t>
            </w:r>
          </w:p>
        </w:tc>
        <w:tc>
          <w:tcPr>
            <w:tcW w:w="2681" w:type="dxa"/>
          </w:tcPr>
          <w:p w14:paraId="0DD7F1E5" w14:textId="77777777" w:rsidR="00981C66" w:rsidRPr="003F1969" w:rsidRDefault="00981C66" w:rsidP="00BA02C1">
            <w:pPr>
              <w:pStyle w:val="TAL"/>
              <w:spacing w:before="0" w:line="240" w:lineRule="auto"/>
              <w:rPr>
                <w:rFonts w:ascii="Times New Roman" w:hAnsi="Times New Roman"/>
                <w:sz w:val="20"/>
              </w:rPr>
            </w:pPr>
          </w:p>
        </w:tc>
        <w:tc>
          <w:tcPr>
            <w:tcW w:w="1418" w:type="dxa"/>
          </w:tcPr>
          <w:p w14:paraId="306784A2" w14:textId="77777777" w:rsidR="00981C66" w:rsidRPr="003F1969" w:rsidRDefault="00981C66" w:rsidP="00BA02C1">
            <w:pPr>
              <w:pStyle w:val="TAL"/>
              <w:spacing w:before="0" w:line="240" w:lineRule="auto"/>
              <w:rPr>
                <w:rFonts w:ascii="Times New Roman" w:hAnsi="Times New Roman"/>
                <w:sz w:val="20"/>
              </w:rPr>
            </w:pPr>
          </w:p>
        </w:tc>
        <w:tc>
          <w:tcPr>
            <w:tcW w:w="2409" w:type="dxa"/>
          </w:tcPr>
          <w:p w14:paraId="0E57F54D" w14:textId="77777777" w:rsidR="00981C66" w:rsidRPr="003F1969" w:rsidRDefault="00981C66"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F6A3229" w14:textId="77777777" w:rsidR="00981C66" w:rsidRPr="003F1969" w:rsidRDefault="00981C66" w:rsidP="00BA02C1">
            <w:pPr>
              <w:pStyle w:val="TAL"/>
              <w:spacing w:before="0" w:line="240" w:lineRule="auto"/>
              <w:rPr>
                <w:rFonts w:ascii="Times New Roman" w:hAnsi="Times New Roman"/>
                <w:sz w:val="20"/>
              </w:rPr>
            </w:pPr>
          </w:p>
        </w:tc>
      </w:tr>
      <w:tr w:rsidR="00BC7BD1" w:rsidRPr="004C21B5" w14:paraId="686D750C" w14:textId="77777777" w:rsidTr="00BA02C1">
        <w:tc>
          <w:tcPr>
            <w:tcW w:w="9629" w:type="dxa"/>
            <w:gridSpan w:val="5"/>
          </w:tcPr>
          <w:p w14:paraId="4241913C" w14:textId="4A2DC1C2" w:rsidR="00BC7BD1" w:rsidRPr="00AB7EFE" w:rsidRDefault="00D00616" w:rsidP="00BA02C1">
            <w:pPr>
              <w:pStyle w:val="TAL"/>
              <w:spacing w:before="0" w:line="240" w:lineRule="auto"/>
              <w:rPr>
                <w:rFonts w:ascii="Times New Roman" w:hAnsi="Times New Roman"/>
                <w:sz w:val="20"/>
              </w:rPr>
            </w:pPr>
            <w:r>
              <w:rPr>
                <w:bCs/>
                <w:lang w:val="en-US" w:eastAsia="ja-JP"/>
              </w:rPr>
              <w:t>MRTD for FR1 intra-band non-contiguous NR-CA/NR-DC in non-collocated scenario</w:t>
            </w:r>
            <w:r w:rsidR="00BC7BD1" w:rsidRPr="004C21B5">
              <w:rPr>
                <w:rFonts w:ascii="Times New Roman" w:hAnsi="Times New Roman"/>
                <w:sz w:val="20"/>
              </w:rPr>
              <w:tab/>
            </w:r>
            <w:r w:rsidR="00BC7BD1" w:rsidRPr="004C21B5">
              <w:rPr>
                <w:rFonts w:ascii="Times New Roman" w:hAnsi="Times New Roman"/>
                <w:sz w:val="20"/>
              </w:rPr>
              <w:tab/>
            </w:r>
          </w:p>
        </w:tc>
      </w:tr>
      <w:tr w:rsidR="00BC7BD1" w:rsidRPr="00F44190" w14:paraId="261C4C0A" w14:textId="77777777" w:rsidTr="00BA02C1">
        <w:tc>
          <w:tcPr>
            <w:tcW w:w="1423" w:type="dxa"/>
          </w:tcPr>
          <w:p w14:paraId="4A304DC9" w14:textId="6D6443FA" w:rsidR="00BC7BD1" w:rsidRPr="003F1969" w:rsidRDefault="00826D77" w:rsidP="00BA02C1">
            <w:pPr>
              <w:pStyle w:val="TAL"/>
              <w:spacing w:before="0" w:line="240" w:lineRule="auto"/>
              <w:rPr>
                <w:rFonts w:ascii="Times New Roman" w:hAnsi="Times New Roman"/>
                <w:sz w:val="20"/>
              </w:rPr>
            </w:pPr>
            <w:r w:rsidRPr="00826D77">
              <w:rPr>
                <w:rFonts w:ascii="Times New Roman" w:hAnsi="Times New Roman"/>
                <w:sz w:val="20"/>
              </w:rPr>
              <w:t>R4-2110296</w:t>
            </w:r>
          </w:p>
        </w:tc>
        <w:tc>
          <w:tcPr>
            <w:tcW w:w="2681" w:type="dxa"/>
          </w:tcPr>
          <w:p w14:paraId="3A24FE99" w14:textId="77777777" w:rsidR="00BC7BD1" w:rsidRPr="003F1969" w:rsidRDefault="00BC7BD1" w:rsidP="00BA02C1">
            <w:pPr>
              <w:pStyle w:val="TAL"/>
              <w:spacing w:before="0" w:line="240" w:lineRule="auto"/>
              <w:rPr>
                <w:rFonts w:ascii="Times New Roman" w:hAnsi="Times New Roman"/>
                <w:sz w:val="20"/>
              </w:rPr>
            </w:pPr>
          </w:p>
        </w:tc>
        <w:tc>
          <w:tcPr>
            <w:tcW w:w="1418" w:type="dxa"/>
          </w:tcPr>
          <w:p w14:paraId="3848009C" w14:textId="77777777" w:rsidR="00BC7BD1" w:rsidRPr="003F1969" w:rsidRDefault="00BC7BD1" w:rsidP="00BA02C1">
            <w:pPr>
              <w:pStyle w:val="TAL"/>
              <w:spacing w:before="0" w:line="240" w:lineRule="auto"/>
              <w:rPr>
                <w:rFonts w:ascii="Times New Roman" w:hAnsi="Times New Roman"/>
                <w:sz w:val="20"/>
              </w:rPr>
            </w:pPr>
          </w:p>
        </w:tc>
        <w:tc>
          <w:tcPr>
            <w:tcW w:w="2409" w:type="dxa"/>
          </w:tcPr>
          <w:p w14:paraId="3D4C3005" w14:textId="77777777" w:rsidR="00BC7BD1" w:rsidRPr="003F1969" w:rsidRDefault="00BC7BD1"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2EDB175E" w14:textId="77777777" w:rsidR="00BC7BD1" w:rsidRPr="003F1969" w:rsidRDefault="00BC7BD1" w:rsidP="00BA02C1">
            <w:pPr>
              <w:pStyle w:val="TAL"/>
              <w:spacing w:before="0" w:line="240" w:lineRule="auto"/>
              <w:rPr>
                <w:rFonts w:ascii="Times New Roman" w:hAnsi="Times New Roman"/>
                <w:sz w:val="20"/>
              </w:rPr>
            </w:pPr>
          </w:p>
        </w:tc>
      </w:tr>
      <w:tr w:rsidR="00E60B4D" w:rsidRPr="00AB7EFE" w14:paraId="73B59B49" w14:textId="77777777" w:rsidTr="00BA02C1">
        <w:tc>
          <w:tcPr>
            <w:tcW w:w="1423" w:type="dxa"/>
          </w:tcPr>
          <w:p w14:paraId="7DE3C983" w14:textId="0D36646B" w:rsidR="00E60B4D" w:rsidRPr="00AB7EFE" w:rsidRDefault="00E60B4D" w:rsidP="00E60B4D">
            <w:pPr>
              <w:pStyle w:val="TAL"/>
              <w:spacing w:before="0" w:line="240" w:lineRule="auto"/>
              <w:rPr>
                <w:rFonts w:ascii="Times New Roman" w:hAnsi="Times New Roman"/>
                <w:sz w:val="20"/>
              </w:rPr>
            </w:pPr>
            <w:r w:rsidRPr="00826D77">
              <w:rPr>
                <w:rFonts w:ascii="Times New Roman" w:hAnsi="Times New Roman"/>
                <w:sz w:val="20"/>
              </w:rPr>
              <w:t>R4-211029</w:t>
            </w:r>
            <w:r>
              <w:rPr>
                <w:rFonts w:ascii="Times New Roman" w:hAnsi="Times New Roman"/>
                <w:sz w:val="20"/>
              </w:rPr>
              <w:t>8</w:t>
            </w:r>
          </w:p>
        </w:tc>
        <w:tc>
          <w:tcPr>
            <w:tcW w:w="2681" w:type="dxa"/>
          </w:tcPr>
          <w:p w14:paraId="26B69543"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4588E9C1"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307C76B8" w14:textId="1207B69B"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1E33002" w14:textId="77777777" w:rsidR="00E60B4D" w:rsidRPr="00AB7EFE" w:rsidRDefault="00E60B4D" w:rsidP="00E60B4D">
            <w:pPr>
              <w:pStyle w:val="TAL"/>
              <w:spacing w:before="0" w:line="240" w:lineRule="auto"/>
              <w:rPr>
                <w:rFonts w:ascii="Times New Roman" w:hAnsi="Times New Roman"/>
                <w:sz w:val="20"/>
              </w:rPr>
            </w:pPr>
          </w:p>
        </w:tc>
      </w:tr>
      <w:tr w:rsidR="00E60B4D" w:rsidRPr="00AB7EFE" w14:paraId="18F5AD82" w14:textId="77777777" w:rsidTr="00BA02C1">
        <w:tc>
          <w:tcPr>
            <w:tcW w:w="1423" w:type="dxa"/>
          </w:tcPr>
          <w:p w14:paraId="19132234" w14:textId="4B41D028" w:rsidR="00E60B4D" w:rsidRPr="00AB7EFE" w:rsidRDefault="00E60B4D" w:rsidP="00E60B4D">
            <w:pPr>
              <w:pStyle w:val="TAL"/>
              <w:spacing w:before="0" w:line="240" w:lineRule="auto"/>
              <w:rPr>
                <w:rFonts w:ascii="Times New Roman" w:hAnsi="Times New Roman"/>
                <w:sz w:val="20"/>
              </w:rPr>
            </w:pPr>
            <w:r w:rsidRPr="00E60B4D">
              <w:rPr>
                <w:rFonts w:ascii="Times New Roman" w:hAnsi="Times New Roman"/>
                <w:sz w:val="20"/>
              </w:rPr>
              <w:t>R4-2110402</w:t>
            </w:r>
          </w:p>
        </w:tc>
        <w:tc>
          <w:tcPr>
            <w:tcW w:w="2681" w:type="dxa"/>
          </w:tcPr>
          <w:p w14:paraId="0E13E0E9"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2BA81114"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69A3FC36" w14:textId="4CF51CF1"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30F9C8D" w14:textId="77777777" w:rsidR="00E60B4D" w:rsidRPr="00AB7EFE" w:rsidRDefault="00E60B4D" w:rsidP="00E60B4D">
            <w:pPr>
              <w:pStyle w:val="TAL"/>
              <w:spacing w:before="0" w:line="240" w:lineRule="auto"/>
              <w:rPr>
                <w:rFonts w:ascii="Times New Roman" w:hAnsi="Times New Roman"/>
                <w:sz w:val="20"/>
              </w:rPr>
            </w:pPr>
          </w:p>
        </w:tc>
      </w:tr>
      <w:tr w:rsidR="00256449" w:rsidRPr="00AB7EFE" w14:paraId="17D5E618" w14:textId="77777777" w:rsidTr="00EA6DB3">
        <w:tc>
          <w:tcPr>
            <w:tcW w:w="9629" w:type="dxa"/>
            <w:gridSpan w:val="5"/>
          </w:tcPr>
          <w:p w14:paraId="4EB1D8C5" w14:textId="357F289C" w:rsidR="00256449" w:rsidRPr="00AB7EFE" w:rsidRDefault="00256449" w:rsidP="00A642C0">
            <w:pPr>
              <w:pStyle w:val="TAL"/>
              <w:spacing w:before="0" w:line="240" w:lineRule="auto"/>
              <w:rPr>
                <w:rFonts w:ascii="Times New Roman" w:hAnsi="Times New Roman"/>
                <w:sz w:val="20"/>
              </w:rPr>
            </w:pPr>
            <w:proofErr w:type="spellStart"/>
            <w:r>
              <w:rPr>
                <w:rFonts w:ascii="Times New Roman" w:hAnsi="Times New Roman"/>
                <w:sz w:val="20"/>
              </w:rPr>
              <w:t>Misc</w:t>
            </w:r>
            <w:proofErr w:type="spellEnd"/>
          </w:p>
        </w:tc>
      </w:tr>
      <w:tr w:rsidR="00256449" w:rsidRPr="00B02EBA" w14:paraId="43A4AFAD" w14:textId="77777777" w:rsidTr="00BA02C1">
        <w:tc>
          <w:tcPr>
            <w:tcW w:w="1423" w:type="dxa"/>
          </w:tcPr>
          <w:p w14:paraId="03E8E91C" w14:textId="38846AC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R4-2108823</w:t>
            </w:r>
          </w:p>
        </w:tc>
        <w:tc>
          <w:tcPr>
            <w:tcW w:w="2681" w:type="dxa"/>
          </w:tcPr>
          <w:p w14:paraId="1943881A" w14:textId="7D96F34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to A.3.14 CSI-RS configurations for </w:t>
            </w:r>
            <w:proofErr w:type="spellStart"/>
            <w:r w:rsidRPr="00B02EBA">
              <w:rPr>
                <w:rFonts w:ascii="Times New Roman" w:hAnsi="Times New Roman"/>
                <w:sz w:val="20"/>
              </w:rPr>
              <w:t>nzp</w:t>
            </w:r>
            <w:proofErr w:type="spellEnd"/>
            <w:r w:rsidRPr="00B02EBA">
              <w:rPr>
                <w:rFonts w:ascii="Times New Roman" w:hAnsi="Times New Roman"/>
                <w:sz w:val="20"/>
              </w:rPr>
              <w:t>-CSI-RS-</w:t>
            </w:r>
            <w:proofErr w:type="spellStart"/>
            <w:r w:rsidRPr="00B02EBA">
              <w:rPr>
                <w:rFonts w:ascii="Times New Roman" w:hAnsi="Times New Roman"/>
                <w:sz w:val="20"/>
              </w:rPr>
              <w:t>ResourceId</w:t>
            </w:r>
            <w:proofErr w:type="spellEnd"/>
            <w:r w:rsidRPr="00B02EBA">
              <w:rPr>
                <w:rFonts w:ascii="Times New Roman" w:hAnsi="Times New Roman"/>
                <w:sz w:val="20"/>
              </w:rPr>
              <w:t xml:space="preserve"> values</w:t>
            </w:r>
          </w:p>
        </w:tc>
        <w:tc>
          <w:tcPr>
            <w:tcW w:w="1418" w:type="dxa"/>
          </w:tcPr>
          <w:p w14:paraId="4EC9185F" w14:textId="21F17403" w:rsidR="00256449" w:rsidRPr="00AB7EFE" w:rsidRDefault="00256449" w:rsidP="00256449">
            <w:pPr>
              <w:pStyle w:val="TAL"/>
              <w:spacing w:before="0" w:line="240" w:lineRule="auto"/>
              <w:rPr>
                <w:rFonts w:ascii="Times New Roman" w:hAnsi="Times New Roman"/>
                <w:sz w:val="20"/>
              </w:rPr>
            </w:pPr>
          </w:p>
        </w:tc>
        <w:tc>
          <w:tcPr>
            <w:tcW w:w="2409" w:type="dxa"/>
          </w:tcPr>
          <w:p w14:paraId="13B8E6EE" w14:textId="2188398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77FF9F3"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7A3DBC7E" w14:textId="77777777" w:rsidTr="00BA02C1">
        <w:tc>
          <w:tcPr>
            <w:tcW w:w="1423" w:type="dxa"/>
          </w:tcPr>
          <w:p w14:paraId="1FF455DE" w14:textId="50CF5A8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R4-2109069</w:t>
            </w:r>
          </w:p>
        </w:tc>
        <w:tc>
          <w:tcPr>
            <w:tcW w:w="2681" w:type="dxa"/>
          </w:tcPr>
          <w:p w14:paraId="7B8EED34" w14:textId="7F7AB10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cell reselection test case for HST</w:t>
            </w:r>
          </w:p>
        </w:tc>
        <w:tc>
          <w:tcPr>
            <w:tcW w:w="1418" w:type="dxa"/>
          </w:tcPr>
          <w:p w14:paraId="352ECFA3" w14:textId="46FC537B" w:rsidR="00256449" w:rsidRPr="00AB7EFE" w:rsidRDefault="00256449" w:rsidP="00256449">
            <w:pPr>
              <w:pStyle w:val="TAL"/>
              <w:spacing w:before="0" w:line="240" w:lineRule="auto"/>
              <w:rPr>
                <w:rFonts w:ascii="Times New Roman" w:hAnsi="Times New Roman"/>
                <w:sz w:val="20"/>
              </w:rPr>
            </w:pPr>
          </w:p>
        </w:tc>
        <w:tc>
          <w:tcPr>
            <w:tcW w:w="2409" w:type="dxa"/>
          </w:tcPr>
          <w:p w14:paraId="5FE081D8" w14:textId="02130294"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42E22F4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B412A94" w14:textId="77777777" w:rsidTr="00BA02C1">
        <w:tc>
          <w:tcPr>
            <w:tcW w:w="1423" w:type="dxa"/>
          </w:tcPr>
          <w:p w14:paraId="2D7522F6" w14:textId="25AE664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R4-2109271</w:t>
            </w:r>
          </w:p>
        </w:tc>
        <w:tc>
          <w:tcPr>
            <w:tcW w:w="2681" w:type="dxa"/>
          </w:tcPr>
          <w:p w14:paraId="01CB1482" w14:textId="05BBB41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the power of the first preamble for 2-step RACH</w:t>
            </w:r>
          </w:p>
        </w:tc>
        <w:tc>
          <w:tcPr>
            <w:tcW w:w="1418" w:type="dxa"/>
          </w:tcPr>
          <w:p w14:paraId="66DE6A3C" w14:textId="591B7EF5" w:rsidR="00256449" w:rsidRPr="00AB7EFE" w:rsidRDefault="00256449" w:rsidP="00256449">
            <w:pPr>
              <w:pStyle w:val="TAL"/>
              <w:spacing w:before="0" w:line="240" w:lineRule="auto"/>
              <w:rPr>
                <w:rFonts w:ascii="Times New Roman" w:hAnsi="Times New Roman"/>
                <w:sz w:val="20"/>
              </w:rPr>
            </w:pPr>
          </w:p>
        </w:tc>
        <w:tc>
          <w:tcPr>
            <w:tcW w:w="2409" w:type="dxa"/>
          </w:tcPr>
          <w:p w14:paraId="7D9E63AD" w14:textId="2E568CC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062D98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3BB6499" w14:textId="77777777" w:rsidTr="00BA02C1">
        <w:tc>
          <w:tcPr>
            <w:tcW w:w="1423" w:type="dxa"/>
          </w:tcPr>
          <w:p w14:paraId="7E0B2B41" w14:textId="0218B43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R4-2109303</w:t>
            </w:r>
          </w:p>
        </w:tc>
        <w:tc>
          <w:tcPr>
            <w:tcW w:w="2681" w:type="dxa"/>
          </w:tcPr>
          <w:p w14:paraId="0D87655C" w14:textId="29B42CB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interruption for SCell addition/release R16</w:t>
            </w:r>
          </w:p>
        </w:tc>
        <w:tc>
          <w:tcPr>
            <w:tcW w:w="1418" w:type="dxa"/>
          </w:tcPr>
          <w:p w14:paraId="1E4840EF" w14:textId="0EE25EB7" w:rsidR="00256449" w:rsidRPr="00AB7EFE" w:rsidRDefault="00256449" w:rsidP="00256449">
            <w:pPr>
              <w:pStyle w:val="TAL"/>
              <w:spacing w:before="0" w:line="240" w:lineRule="auto"/>
              <w:rPr>
                <w:rFonts w:ascii="Times New Roman" w:hAnsi="Times New Roman"/>
                <w:sz w:val="20"/>
              </w:rPr>
            </w:pPr>
          </w:p>
        </w:tc>
        <w:tc>
          <w:tcPr>
            <w:tcW w:w="2409" w:type="dxa"/>
          </w:tcPr>
          <w:p w14:paraId="54EFC160" w14:textId="677423AF" w:rsidR="00256449" w:rsidRPr="00AB7EFE" w:rsidRDefault="00067ACF" w:rsidP="00256449">
            <w:pPr>
              <w:pStyle w:val="TAL"/>
              <w:spacing w:before="0" w:line="240" w:lineRule="auto"/>
              <w:rPr>
                <w:rFonts w:ascii="Times New Roman" w:hAnsi="Times New Roman"/>
                <w:sz w:val="20"/>
              </w:rPr>
            </w:pPr>
            <w:r w:rsidRPr="00067ACF">
              <w:rPr>
                <w:rFonts w:ascii="Times New Roman" w:hAnsi="Times New Roman"/>
                <w:strike/>
                <w:sz w:val="20"/>
              </w:rPr>
              <w:t>A</w:t>
            </w:r>
            <w:r w:rsidR="00256449" w:rsidRPr="00067ACF">
              <w:rPr>
                <w:rFonts w:ascii="Times New Roman" w:hAnsi="Times New Roman"/>
                <w:strike/>
                <w:sz w:val="20"/>
              </w:rPr>
              <w:t>greeable</w:t>
            </w:r>
            <w:r>
              <w:rPr>
                <w:rFonts w:ascii="Times New Roman" w:hAnsi="Times New Roman"/>
                <w:sz w:val="20"/>
              </w:rPr>
              <w:t xml:space="preserve"> Return to</w:t>
            </w:r>
          </w:p>
        </w:tc>
        <w:tc>
          <w:tcPr>
            <w:tcW w:w="1698" w:type="dxa"/>
          </w:tcPr>
          <w:p w14:paraId="0CDA74B1" w14:textId="7EB86AE3" w:rsidR="00256449" w:rsidRPr="00AB7EFE" w:rsidRDefault="00256449" w:rsidP="00256449">
            <w:pPr>
              <w:pStyle w:val="TAL"/>
              <w:spacing w:before="0" w:line="240" w:lineRule="auto"/>
              <w:rPr>
                <w:rFonts w:ascii="Times New Roman" w:hAnsi="Times New Roman"/>
                <w:sz w:val="20"/>
              </w:rPr>
            </w:pPr>
          </w:p>
        </w:tc>
      </w:tr>
      <w:tr w:rsidR="00256449" w:rsidRPr="00B02EBA" w14:paraId="02142EBD" w14:textId="77777777" w:rsidTr="00BA02C1">
        <w:tc>
          <w:tcPr>
            <w:tcW w:w="1423" w:type="dxa"/>
          </w:tcPr>
          <w:p w14:paraId="370F0132" w14:textId="2088D50E"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R4-2109526</w:t>
            </w:r>
          </w:p>
        </w:tc>
        <w:tc>
          <w:tcPr>
            <w:tcW w:w="2681" w:type="dxa"/>
          </w:tcPr>
          <w:p w14:paraId="55ADBD2B" w14:textId="1BF53C9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on </w:t>
            </w:r>
            <w:proofErr w:type="spellStart"/>
            <w:r w:rsidRPr="00B02EBA">
              <w:rPr>
                <w:rFonts w:ascii="Times New Roman" w:hAnsi="Times New Roman"/>
                <w:sz w:val="20"/>
              </w:rPr>
              <w:t>CSSFintra</w:t>
            </w:r>
            <w:proofErr w:type="spellEnd"/>
            <w:r w:rsidRPr="00B02EBA">
              <w:rPr>
                <w:rFonts w:ascii="Times New Roman" w:hAnsi="Times New Roman"/>
                <w:sz w:val="20"/>
              </w:rPr>
              <w:t xml:space="preserve"> for HST measurement requirements</w:t>
            </w:r>
          </w:p>
        </w:tc>
        <w:tc>
          <w:tcPr>
            <w:tcW w:w="1418" w:type="dxa"/>
          </w:tcPr>
          <w:p w14:paraId="053F0AF1" w14:textId="1D584090" w:rsidR="00256449" w:rsidRPr="00AB7EFE" w:rsidRDefault="00256449" w:rsidP="00256449">
            <w:pPr>
              <w:pStyle w:val="TAL"/>
              <w:spacing w:before="0" w:line="240" w:lineRule="auto"/>
              <w:rPr>
                <w:rFonts w:ascii="Times New Roman" w:hAnsi="Times New Roman"/>
                <w:sz w:val="20"/>
              </w:rPr>
            </w:pPr>
          </w:p>
        </w:tc>
        <w:tc>
          <w:tcPr>
            <w:tcW w:w="2409" w:type="dxa"/>
          </w:tcPr>
          <w:p w14:paraId="5E937DBD" w14:textId="0E9D78A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5B4BB2B8"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8AB8F2B" w14:textId="77777777" w:rsidTr="00BA02C1">
        <w:tc>
          <w:tcPr>
            <w:tcW w:w="1423" w:type="dxa"/>
          </w:tcPr>
          <w:p w14:paraId="5B51BFBB" w14:textId="1F350F1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R4-2109527</w:t>
            </w:r>
          </w:p>
        </w:tc>
        <w:tc>
          <w:tcPr>
            <w:tcW w:w="2681" w:type="dxa"/>
          </w:tcPr>
          <w:p w14:paraId="6A35562E" w14:textId="7C0D1F3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test case on NR intra-frequency cell reselection for HST</w:t>
            </w:r>
          </w:p>
        </w:tc>
        <w:tc>
          <w:tcPr>
            <w:tcW w:w="1418" w:type="dxa"/>
          </w:tcPr>
          <w:p w14:paraId="1B380D1D" w14:textId="5DB1A2FC" w:rsidR="00256449" w:rsidRPr="00AB7EFE" w:rsidRDefault="00256449" w:rsidP="00256449">
            <w:pPr>
              <w:pStyle w:val="TAL"/>
              <w:spacing w:before="0" w:line="240" w:lineRule="auto"/>
              <w:rPr>
                <w:rFonts w:ascii="Times New Roman" w:hAnsi="Times New Roman"/>
                <w:sz w:val="20"/>
              </w:rPr>
            </w:pPr>
          </w:p>
        </w:tc>
        <w:tc>
          <w:tcPr>
            <w:tcW w:w="2409" w:type="dxa"/>
          </w:tcPr>
          <w:p w14:paraId="505BC250" w14:textId="4A2AB4F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6B3A5A6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1C5D2580" w14:textId="77777777" w:rsidTr="00BA02C1">
        <w:tc>
          <w:tcPr>
            <w:tcW w:w="1423" w:type="dxa"/>
          </w:tcPr>
          <w:p w14:paraId="28A02570" w14:textId="3EA991C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R4-2110370</w:t>
            </w:r>
          </w:p>
        </w:tc>
        <w:tc>
          <w:tcPr>
            <w:tcW w:w="2681" w:type="dxa"/>
          </w:tcPr>
          <w:p w14:paraId="22C8F1BC" w14:textId="597220E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test cases for inter-RAT cell identification in connected mode for HST</w:t>
            </w:r>
          </w:p>
        </w:tc>
        <w:tc>
          <w:tcPr>
            <w:tcW w:w="1418" w:type="dxa"/>
          </w:tcPr>
          <w:p w14:paraId="11EE8E0B" w14:textId="02C6931D" w:rsidR="00256449" w:rsidRPr="00AB7EFE" w:rsidRDefault="00256449" w:rsidP="00256449">
            <w:pPr>
              <w:pStyle w:val="TAL"/>
              <w:spacing w:before="0" w:line="240" w:lineRule="auto"/>
              <w:rPr>
                <w:rFonts w:ascii="Times New Roman" w:hAnsi="Times New Roman"/>
                <w:sz w:val="20"/>
              </w:rPr>
            </w:pPr>
          </w:p>
        </w:tc>
        <w:tc>
          <w:tcPr>
            <w:tcW w:w="2409" w:type="dxa"/>
          </w:tcPr>
          <w:p w14:paraId="07CC002F" w14:textId="636D9C8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82FC9C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857A471" w14:textId="77777777" w:rsidTr="00BA02C1">
        <w:tc>
          <w:tcPr>
            <w:tcW w:w="1423" w:type="dxa"/>
          </w:tcPr>
          <w:p w14:paraId="3C744E2E" w14:textId="6C879D9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R4-2111257</w:t>
            </w:r>
          </w:p>
        </w:tc>
        <w:tc>
          <w:tcPr>
            <w:tcW w:w="2681" w:type="dxa"/>
          </w:tcPr>
          <w:p w14:paraId="54E81AC5" w14:textId="3997B0F7"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CSSF for SCell measurements outside gaps</w:t>
            </w:r>
          </w:p>
        </w:tc>
        <w:tc>
          <w:tcPr>
            <w:tcW w:w="1418" w:type="dxa"/>
          </w:tcPr>
          <w:p w14:paraId="6757CC29" w14:textId="170672CA" w:rsidR="00256449" w:rsidRPr="00AB7EFE" w:rsidRDefault="00256449" w:rsidP="00256449">
            <w:pPr>
              <w:pStyle w:val="TAL"/>
              <w:spacing w:before="0" w:line="240" w:lineRule="auto"/>
              <w:rPr>
                <w:rFonts w:ascii="Times New Roman" w:hAnsi="Times New Roman"/>
                <w:sz w:val="20"/>
              </w:rPr>
            </w:pPr>
          </w:p>
        </w:tc>
        <w:tc>
          <w:tcPr>
            <w:tcW w:w="2409" w:type="dxa"/>
          </w:tcPr>
          <w:p w14:paraId="2E401D82" w14:textId="7F1AF2B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Return to </w:t>
            </w:r>
          </w:p>
        </w:tc>
        <w:tc>
          <w:tcPr>
            <w:tcW w:w="1698" w:type="dxa"/>
          </w:tcPr>
          <w:p w14:paraId="6CB8CB2E"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EC93AC1" w14:textId="77777777" w:rsidTr="00BA02C1">
        <w:tc>
          <w:tcPr>
            <w:tcW w:w="1423" w:type="dxa"/>
          </w:tcPr>
          <w:p w14:paraId="254C38ED" w14:textId="13AF2463"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R4-2111328</w:t>
            </w:r>
          </w:p>
        </w:tc>
        <w:tc>
          <w:tcPr>
            <w:tcW w:w="2681" w:type="dxa"/>
          </w:tcPr>
          <w:p w14:paraId="7830A693" w14:textId="07DD46B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HO tests in FR2 under mobility enhancements</w:t>
            </w:r>
          </w:p>
        </w:tc>
        <w:tc>
          <w:tcPr>
            <w:tcW w:w="1418" w:type="dxa"/>
          </w:tcPr>
          <w:p w14:paraId="7D73445E" w14:textId="6D6E6C26" w:rsidR="00256449" w:rsidRPr="00AB7EFE" w:rsidRDefault="00256449" w:rsidP="00256449">
            <w:pPr>
              <w:pStyle w:val="TAL"/>
              <w:spacing w:before="0" w:line="240" w:lineRule="auto"/>
              <w:rPr>
                <w:rFonts w:ascii="Times New Roman" w:hAnsi="Times New Roman"/>
                <w:sz w:val="20"/>
              </w:rPr>
            </w:pPr>
          </w:p>
        </w:tc>
        <w:tc>
          <w:tcPr>
            <w:tcW w:w="2409" w:type="dxa"/>
          </w:tcPr>
          <w:p w14:paraId="4A12CACD" w14:textId="47DDF9C6"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DFAEFA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1B7A725" w14:textId="77777777" w:rsidTr="00BA02C1">
        <w:tc>
          <w:tcPr>
            <w:tcW w:w="1423" w:type="dxa"/>
          </w:tcPr>
          <w:p w14:paraId="78DFCA76" w14:textId="2929E29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R4-2110294</w:t>
            </w:r>
          </w:p>
        </w:tc>
        <w:tc>
          <w:tcPr>
            <w:tcW w:w="2681" w:type="dxa"/>
          </w:tcPr>
          <w:p w14:paraId="3C671497" w14:textId="1E41AF7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maintaining interruptions for intra-band DAPS handover R16</w:t>
            </w:r>
          </w:p>
        </w:tc>
        <w:tc>
          <w:tcPr>
            <w:tcW w:w="1418" w:type="dxa"/>
          </w:tcPr>
          <w:p w14:paraId="598DCB48" w14:textId="4037EA90" w:rsidR="00256449" w:rsidRPr="00AB7EFE" w:rsidRDefault="00256449" w:rsidP="00256449">
            <w:pPr>
              <w:pStyle w:val="TAL"/>
              <w:spacing w:before="0" w:line="240" w:lineRule="auto"/>
              <w:rPr>
                <w:rFonts w:ascii="Times New Roman" w:hAnsi="Times New Roman"/>
                <w:sz w:val="20"/>
              </w:rPr>
            </w:pPr>
          </w:p>
        </w:tc>
        <w:tc>
          <w:tcPr>
            <w:tcW w:w="2409" w:type="dxa"/>
          </w:tcPr>
          <w:p w14:paraId="2FBC6E9C" w14:textId="29C3E9B0"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6AEC2E43" w14:textId="77777777" w:rsidR="00256449" w:rsidRPr="00AB7EFE" w:rsidRDefault="00256449" w:rsidP="00256449">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430D6" w:rsidRPr="009430D6" w14:paraId="4A48F46B" w14:textId="77777777" w:rsidTr="00E32DA3">
        <w:tc>
          <w:tcPr>
            <w:tcW w:w="1423" w:type="dxa"/>
          </w:tcPr>
          <w:p w14:paraId="00CBDDF7" w14:textId="5E15DE4F" w:rsidR="009430D6" w:rsidRPr="009430D6" w:rsidRDefault="00B42697" w:rsidP="009430D6">
            <w:pPr>
              <w:pStyle w:val="TAL"/>
              <w:jc w:val="both"/>
              <w:rPr>
                <w:rFonts w:ascii="Times New Roman" w:eastAsia="SimSun" w:hAnsi="Times New Roman"/>
                <w:sz w:val="20"/>
              </w:rPr>
            </w:pPr>
            <w:hyperlink r:id="rId56" w:history="1">
              <w:r w:rsidR="009430D6" w:rsidRPr="009430D6">
                <w:rPr>
                  <w:rFonts w:ascii="Times New Roman" w:hAnsi="Times New Roman"/>
                  <w:sz w:val="20"/>
                </w:rPr>
                <w:t>R4-2109069</w:t>
              </w:r>
            </w:hyperlink>
          </w:p>
        </w:tc>
        <w:tc>
          <w:tcPr>
            <w:tcW w:w="2681" w:type="dxa"/>
          </w:tcPr>
          <w:p w14:paraId="280F0F45" w14:textId="07FE7437"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Correction to cell reselection test case for HST</w:t>
            </w:r>
          </w:p>
        </w:tc>
        <w:tc>
          <w:tcPr>
            <w:tcW w:w="1418" w:type="dxa"/>
          </w:tcPr>
          <w:p w14:paraId="64C988EE" w14:textId="5A9349D1" w:rsidR="009430D6" w:rsidRPr="009430D6" w:rsidRDefault="009430D6" w:rsidP="009430D6">
            <w:pPr>
              <w:pStyle w:val="TAL"/>
              <w:jc w:val="both"/>
              <w:rPr>
                <w:rFonts w:ascii="Times New Roman" w:eastAsia="SimSun" w:hAnsi="Times New Roman"/>
                <w:sz w:val="20"/>
              </w:rPr>
            </w:pPr>
          </w:p>
        </w:tc>
        <w:tc>
          <w:tcPr>
            <w:tcW w:w="2409" w:type="dxa"/>
          </w:tcPr>
          <w:p w14:paraId="22970704" w14:textId="244F8D2E"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agreeable</w:t>
            </w:r>
          </w:p>
        </w:tc>
        <w:tc>
          <w:tcPr>
            <w:tcW w:w="1698" w:type="dxa"/>
          </w:tcPr>
          <w:p w14:paraId="16F4D981" w14:textId="77777777" w:rsidR="009430D6" w:rsidRPr="009430D6" w:rsidRDefault="009430D6" w:rsidP="009430D6">
            <w:pPr>
              <w:pStyle w:val="TAL"/>
              <w:jc w:val="both"/>
              <w:rPr>
                <w:rFonts w:ascii="Times New Roman" w:eastAsia="SimSun" w:hAnsi="Times New Roman"/>
                <w:sz w:val="20"/>
              </w:rPr>
            </w:pPr>
          </w:p>
        </w:tc>
      </w:tr>
      <w:tr w:rsidR="009430D6" w:rsidRPr="009430D6" w14:paraId="662EEC28" w14:textId="77777777" w:rsidTr="00E32DA3">
        <w:tc>
          <w:tcPr>
            <w:tcW w:w="1423" w:type="dxa"/>
          </w:tcPr>
          <w:p w14:paraId="74E991C0" w14:textId="3A4C2DEE" w:rsidR="009430D6" w:rsidRPr="009430D6" w:rsidRDefault="00B42697" w:rsidP="009430D6">
            <w:pPr>
              <w:pStyle w:val="TAL"/>
              <w:jc w:val="both"/>
              <w:rPr>
                <w:rFonts w:ascii="Times New Roman" w:eastAsia="SimSun" w:hAnsi="Times New Roman"/>
                <w:sz w:val="20"/>
              </w:rPr>
            </w:pPr>
            <w:hyperlink r:id="rId57" w:history="1">
              <w:r w:rsidR="009430D6" w:rsidRPr="009430D6">
                <w:rPr>
                  <w:rFonts w:ascii="Times New Roman" w:hAnsi="Times New Roman"/>
                  <w:sz w:val="20"/>
                </w:rPr>
                <w:t>R4-2109527</w:t>
              </w:r>
            </w:hyperlink>
          </w:p>
        </w:tc>
        <w:tc>
          <w:tcPr>
            <w:tcW w:w="2681" w:type="dxa"/>
          </w:tcPr>
          <w:p w14:paraId="3F897114" w14:textId="178ACC98"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CR on test case on NR intra-frequency cell reselection for HST</w:t>
            </w:r>
          </w:p>
        </w:tc>
        <w:tc>
          <w:tcPr>
            <w:tcW w:w="1418" w:type="dxa"/>
          </w:tcPr>
          <w:p w14:paraId="16C3EFB3" w14:textId="5F83B6E8" w:rsidR="009430D6" w:rsidRPr="009430D6" w:rsidRDefault="009430D6" w:rsidP="009430D6">
            <w:pPr>
              <w:pStyle w:val="TAL"/>
              <w:jc w:val="both"/>
              <w:rPr>
                <w:rFonts w:ascii="Times New Roman" w:eastAsia="SimSun" w:hAnsi="Times New Roman"/>
                <w:sz w:val="20"/>
              </w:rPr>
            </w:pPr>
          </w:p>
        </w:tc>
        <w:tc>
          <w:tcPr>
            <w:tcW w:w="2409" w:type="dxa"/>
          </w:tcPr>
          <w:p w14:paraId="75CF5AEC" w14:textId="4E39431A"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agreeable</w:t>
            </w:r>
          </w:p>
        </w:tc>
        <w:tc>
          <w:tcPr>
            <w:tcW w:w="1698" w:type="dxa"/>
          </w:tcPr>
          <w:p w14:paraId="2EE01914" w14:textId="77777777" w:rsidR="009430D6" w:rsidRPr="009430D6" w:rsidRDefault="009430D6" w:rsidP="009430D6">
            <w:pPr>
              <w:pStyle w:val="TAL"/>
              <w:jc w:val="both"/>
              <w:rPr>
                <w:rFonts w:ascii="Times New Roman" w:eastAsia="SimSun" w:hAnsi="Times New Roman"/>
                <w:sz w:val="20"/>
              </w:rPr>
            </w:pPr>
          </w:p>
        </w:tc>
      </w:tr>
      <w:tr w:rsidR="009430D6" w:rsidRPr="009430D6" w14:paraId="2831D64D" w14:textId="77777777" w:rsidTr="00E32DA3">
        <w:tc>
          <w:tcPr>
            <w:tcW w:w="1423" w:type="dxa"/>
          </w:tcPr>
          <w:p w14:paraId="7FC9B4DD" w14:textId="655AE9B6" w:rsidR="009430D6" w:rsidRPr="009430D6" w:rsidRDefault="00B42697" w:rsidP="009430D6">
            <w:pPr>
              <w:pStyle w:val="TAL"/>
              <w:jc w:val="both"/>
              <w:rPr>
                <w:rFonts w:ascii="Times New Roman" w:eastAsia="SimSun" w:hAnsi="Times New Roman"/>
                <w:sz w:val="20"/>
              </w:rPr>
            </w:pPr>
            <w:hyperlink r:id="rId58" w:history="1">
              <w:r w:rsidR="009430D6" w:rsidRPr="009430D6">
                <w:rPr>
                  <w:rFonts w:ascii="Times New Roman" w:hAnsi="Times New Roman"/>
                  <w:sz w:val="20"/>
                </w:rPr>
                <w:t>R4-2111257</w:t>
              </w:r>
            </w:hyperlink>
          </w:p>
        </w:tc>
        <w:tc>
          <w:tcPr>
            <w:tcW w:w="2681" w:type="dxa"/>
          </w:tcPr>
          <w:p w14:paraId="782C7A9E" w14:textId="6BC4D8E3"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CR on CSSF for SCell measurements outside gaps</w:t>
            </w:r>
          </w:p>
        </w:tc>
        <w:tc>
          <w:tcPr>
            <w:tcW w:w="1418" w:type="dxa"/>
          </w:tcPr>
          <w:p w14:paraId="5D68F4CF" w14:textId="5B0CD645" w:rsidR="009430D6" w:rsidRPr="009430D6" w:rsidRDefault="009430D6" w:rsidP="009430D6">
            <w:pPr>
              <w:pStyle w:val="TAL"/>
              <w:jc w:val="both"/>
              <w:rPr>
                <w:rFonts w:ascii="Times New Roman" w:eastAsia="SimSun" w:hAnsi="Times New Roman"/>
                <w:sz w:val="20"/>
              </w:rPr>
            </w:pPr>
          </w:p>
        </w:tc>
        <w:tc>
          <w:tcPr>
            <w:tcW w:w="2409" w:type="dxa"/>
          </w:tcPr>
          <w:p w14:paraId="1E849B51" w14:textId="1E6ED81A"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 xml:space="preserve">postponed </w:t>
            </w:r>
          </w:p>
        </w:tc>
        <w:tc>
          <w:tcPr>
            <w:tcW w:w="1698" w:type="dxa"/>
          </w:tcPr>
          <w:p w14:paraId="60473E67" w14:textId="77777777" w:rsidR="009430D6" w:rsidRPr="009430D6" w:rsidRDefault="009430D6" w:rsidP="009430D6">
            <w:pPr>
              <w:pStyle w:val="TAL"/>
              <w:jc w:val="both"/>
              <w:rPr>
                <w:rFonts w:ascii="Times New Roman" w:eastAsia="SimSun" w:hAnsi="Times New Roman"/>
                <w:sz w:val="20"/>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3341C6C5" w:rsidR="00087984" w:rsidRDefault="00087984" w:rsidP="00D64D66"/>
    <w:p w14:paraId="0F9A4175" w14:textId="77777777" w:rsidR="00AA427F" w:rsidRDefault="00AA427F" w:rsidP="00AA427F">
      <w:pPr>
        <w:rPr>
          <w:rFonts w:ascii="Arial" w:hAnsi="Arial" w:cs="Arial"/>
          <w:b/>
          <w:sz w:val="24"/>
        </w:rPr>
      </w:pPr>
      <w:r>
        <w:rPr>
          <w:rFonts w:ascii="Arial" w:hAnsi="Arial" w:cs="Arial"/>
          <w:b/>
          <w:color w:val="0000FF"/>
          <w:sz w:val="24"/>
          <w:u w:val="thick"/>
        </w:rPr>
        <w:t>R4-2108220</w:t>
      </w:r>
      <w:r w:rsidRPr="00944C49">
        <w:rPr>
          <w:b/>
          <w:lang w:val="en-US" w:eastAsia="zh-CN"/>
        </w:rPr>
        <w:tab/>
      </w:r>
      <w:r w:rsidRPr="00AA427F">
        <w:rPr>
          <w:rFonts w:ascii="Arial" w:hAnsi="Arial" w:cs="Arial"/>
          <w:b/>
          <w:sz w:val="24"/>
        </w:rPr>
        <w:t xml:space="preserve">WF on </w:t>
      </w:r>
      <w:proofErr w:type="spellStart"/>
      <w:r w:rsidRPr="00AA427F">
        <w:rPr>
          <w:rFonts w:ascii="Arial" w:hAnsi="Arial" w:cs="Arial"/>
          <w:b/>
          <w:sz w:val="24"/>
        </w:rPr>
        <w:t>NeedForGap</w:t>
      </w:r>
      <w:proofErr w:type="spellEnd"/>
      <w:r w:rsidRPr="00AA427F">
        <w:rPr>
          <w:rFonts w:ascii="Arial" w:hAnsi="Arial" w:cs="Arial"/>
          <w:b/>
          <w:sz w:val="24"/>
        </w:rPr>
        <w:t xml:space="preserve"> measurements</w:t>
      </w:r>
    </w:p>
    <w:p w14:paraId="2BCDCECA" w14:textId="77777777" w:rsidR="00AA427F" w:rsidRDefault="00AA427F" w:rsidP="00AA42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82F872" w14:textId="77777777" w:rsidR="00AA427F" w:rsidRPr="00944C49" w:rsidRDefault="00AA427F" w:rsidP="00AA427F">
      <w:pPr>
        <w:rPr>
          <w:rFonts w:ascii="Arial" w:hAnsi="Arial" w:cs="Arial"/>
          <w:b/>
          <w:lang w:val="en-US" w:eastAsia="zh-CN"/>
        </w:rPr>
      </w:pPr>
      <w:r w:rsidRPr="00944C49">
        <w:rPr>
          <w:rFonts w:ascii="Arial" w:hAnsi="Arial" w:cs="Arial"/>
          <w:b/>
          <w:lang w:val="en-US" w:eastAsia="zh-CN"/>
        </w:rPr>
        <w:t xml:space="preserve">Abstract: </w:t>
      </w:r>
    </w:p>
    <w:p w14:paraId="6881F7D1" w14:textId="26CF738E" w:rsidR="00AA427F" w:rsidRDefault="00AA427F" w:rsidP="00AA427F">
      <w:pPr>
        <w:rPr>
          <w:rFonts w:ascii="Arial" w:hAnsi="Arial" w:cs="Arial"/>
          <w:b/>
          <w:lang w:val="en-US" w:eastAsia="zh-CN"/>
        </w:rPr>
      </w:pPr>
      <w:r w:rsidRPr="00944C49">
        <w:rPr>
          <w:rFonts w:ascii="Arial" w:hAnsi="Arial" w:cs="Arial"/>
          <w:b/>
          <w:lang w:val="en-US" w:eastAsia="zh-CN"/>
        </w:rPr>
        <w:t xml:space="preserve">Discussion: </w:t>
      </w:r>
    </w:p>
    <w:p w14:paraId="092D4CDC" w14:textId="39E7EF8E" w:rsidR="003626C6" w:rsidRPr="00762910" w:rsidRDefault="003626C6" w:rsidP="003626C6">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 xml:space="preserve">Session chair: </w:t>
      </w:r>
      <w:r w:rsidR="00BC2663">
        <w:rPr>
          <w:rFonts w:ascii="Arial" w:hAnsi="Arial" w:cs="Arial"/>
          <w:b/>
          <w:color w:val="FF0000"/>
          <w:sz w:val="18"/>
          <w:szCs w:val="18"/>
          <w:lang w:val="en-US" w:eastAsia="zh-CN"/>
        </w:rPr>
        <w:t>Please remove slides 5+.</w:t>
      </w:r>
    </w:p>
    <w:p w14:paraId="5D0CF4ED" w14:textId="7352FAF9" w:rsidR="00AA427F" w:rsidRDefault="003D2B10" w:rsidP="00AA427F">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R4-2108039 (from R4-2108220).</w:t>
      </w:r>
    </w:p>
    <w:p w14:paraId="6DA323CC" w14:textId="6306DF17" w:rsidR="003D2B10" w:rsidRDefault="003D2B10" w:rsidP="003D2B10">
      <w:pPr>
        <w:rPr>
          <w:rFonts w:ascii="Arial" w:hAnsi="Arial" w:cs="Arial"/>
          <w:b/>
          <w:sz w:val="24"/>
        </w:rPr>
      </w:pPr>
      <w:r>
        <w:rPr>
          <w:rFonts w:ascii="Arial" w:hAnsi="Arial" w:cs="Arial"/>
          <w:b/>
          <w:color w:val="0000FF"/>
          <w:sz w:val="24"/>
          <w:u w:val="thick"/>
        </w:rPr>
        <w:t>R4-2108039</w:t>
      </w:r>
      <w:r w:rsidRPr="00944C49">
        <w:rPr>
          <w:b/>
          <w:lang w:val="en-US" w:eastAsia="zh-CN"/>
        </w:rPr>
        <w:tab/>
      </w:r>
      <w:r w:rsidRPr="00AA427F">
        <w:rPr>
          <w:rFonts w:ascii="Arial" w:hAnsi="Arial" w:cs="Arial"/>
          <w:b/>
          <w:sz w:val="24"/>
        </w:rPr>
        <w:t xml:space="preserve">WF on </w:t>
      </w:r>
      <w:proofErr w:type="spellStart"/>
      <w:r w:rsidRPr="00AA427F">
        <w:rPr>
          <w:rFonts w:ascii="Arial" w:hAnsi="Arial" w:cs="Arial"/>
          <w:b/>
          <w:sz w:val="24"/>
        </w:rPr>
        <w:t>NeedForGap</w:t>
      </w:r>
      <w:proofErr w:type="spellEnd"/>
      <w:r w:rsidRPr="00AA427F">
        <w:rPr>
          <w:rFonts w:ascii="Arial" w:hAnsi="Arial" w:cs="Arial"/>
          <w:b/>
          <w:sz w:val="24"/>
        </w:rPr>
        <w:t xml:space="preserve"> measurements</w:t>
      </w:r>
    </w:p>
    <w:p w14:paraId="26A149EA" w14:textId="77777777" w:rsidR="003D2B10" w:rsidRDefault="003D2B10" w:rsidP="003D2B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9D52C7" w14:textId="77777777" w:rsidR="003D2B10" w:rsidRPr="00944C49" w:rsidRDefault="003D2B10" w:rsidP="003D2B10">
      <w:pPr>
        <w:rPr>
          <w:rFonts w:ascii="Arial" w:hAnsi="Arial" w:cs="Arial"/>
          <w:b/>
          <w:lang w:val="en-US" w:eastAsia="zh-CN"/>
        </w:rPr>
      </w:pPr>
      <w:r w:rsidRPr="00944C49">
        <w:rPr>
          <w:rFonts w:ascii="Arial" w:hAnsi="Arial" w:cs="Arial"/>
          <w:b/>
          <w:lang w:val="en-US" w:eastAsia="zh-CN"/>
        </w:rPr>
        <w:t xml:space="preserve">Abstract: </w:t>
      </w:r>
    </w:p>
    <w:p w14:paraId="727D5BAE" w14:textId="77777777" w:rsidR="003D2B10" w:rsidRDefault="003D2B10" w:rsidP="003D2B10">
      <w:pPr>
        <w:rPr>
          <w:rFonts w:ascii="Arial" w:hAnsi="Arial" w:cs="Arial"/>
          <w:b/>
          <w:lang w:val="en-US" w:eastAsia="zh-CN"/>
        </w:rPr>
      </w:pPr>
      <w:r w:rsidRPr="00944C49">
        <w:rPr>
          <w:rFonts w:ascii="Arial" w:hAnsi="Arial" w:cs="Arial"/>
          <w:b/>
          <w:lang w:val="en-US" w:eastAsia="zh-CN"/>
        </w:rPr>
        <w:t xml:space="preserve">Discussion: </w:t>
      </w:r>
    </w:p>
    <w:p w14:paraId="42F72E4F" w14:textId="62EF3149" w:rsidR="0009492E" w:rsidRPr="00C6125C" w:rsidRDefault="0009492E" w:rsidP="0009492E">
      <w:pPr>
        <w:rPr>
          <w:bCs/>
          <w:lang w:val="en-US" w:eastAsia="zh-CN"/>
        </w:rPr>
      </w:pPr>
      <w:r w:rsidRPr="00026582">
        <w:rPr>
          <w:bCs/>
          <w:highlight w:val="yellow"/>
          <w:lang w:val="en-US" w:eastAsia="zh-CN"/>
        </w:rPr>
        <w:t xml:space="preserve">Session chair: There is no consensus to do the work in Rel-16 TEI due to potentially larger scope and late stage of Rel-16. The WF </w:t>
      </w:r>
      <w:r>
        <w:rPr>
          <w:bCs/>
          <w:highlight w:val="yellow"/>
          <w:lang w:val="en-US" w:eastAsia="zh-CN"/>
        </w:rPr>
        <w:t xml:space="preserve">is agreeable to RAN4 and </w:t>
      </w:r>
      <w:r w:rsidRPr="00026582">
        <w:rPr>
          <w:bCs/>
          <w:highlight w:val="yellow"/>
          <w:lang w:val="en-US" w:eastAsia="zh-CN"/>
        </w:rPr>
        <w:t xml:space="preserve">provides a set of candidate objectives. </w:t>
      </w:r>
      <w:r>
        <w:rPr>
          <w:bCs/>
          <w:highlight w:val="yellow"/>
          <w:lang w:val="en-US" w:eastAsia="zh-CN"/>
        </w:rPr>
        <w:t xml:space="preserve">WF is noted as no work is planned. </w:t>
      </w:r>
      <w:r w:rsidRPr="00026582">
        <w:rPr>
          <w:bCs/>
          <w:highlight w:val="yellow"/>
          <w:lang w:val="en-US" w:eastAsia="zh-CN"/>
        </w:rPr>
        <w:t>Further discussion in the plenary is recommended on whether and how to handle this.</w:t>
      </w:r>
    </w:p>
    <w:p w14:paraId="18D3643E" w14:textId="71FEB363" w:rsidR="003D2B10" w:rsidRDefault="005112A0" w:rsidP="003D2B10">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735199" w14:textId="4C0E5936" w:rsidR="00AA427F" w:rsidRPr="00AA427F" w:rsidRDefault="00AA427F" w:rsidP="00D64D66">
      <w:pPr>
        <w:rPr>
          <w:lang w:val="en-US"/>
        </w:rPr>
      </w:pPr>
    </w:p>
    <w:p w14:paraId="2BD83F41" w14:textId="77777777" w:rsidR="004F2965" w:rsidRDefault="004F2965" w:rsidP="004F2965">
      <w:pPr>
        <w:rPr>
          <w:rFonts w:ascii="Arial" w:hAnsi="Arial" w:cs="Arial"/>
          <w:b/>
          <w:sz w:val="24"/>
        </w:rPr>
      </w:pPr>
      <w:r>
        <w:rPr>
          <w:rFonts w:ascii="Arial" w:hAnsi="Arial" w:cs="Arial"/>
          <w:b/>
          <w:color w:val="0000FF"/>
          <w:sz w:val="24"/>
          <w:u w:val="thick"/>
        </w:rPr>
        <w:t>R4-2108221</w:t>
      </w:r>
      <w:r w:rsidRPr="00944C49">
        <w:rPr>
          <w:b/>
          <w:lang w:val="en-US" w:eastAsia="zh-CN"/>
        </w:rPr>
        <w:tab/>
      </w:r>
      <w:r w:rsidRPr="004F2965">
        <w:rPr>
          <w:rFonts w:ascii="Arial" w:hAnsi="Arial" w:cs="Arial"/>
          <w:b/>
          <w:sz w:val="24"/>
        </w:rPr>
        <w:t>WF on MRTD requirements for FR1 intra-band non-contiguous NR-CA/NR-DC</w:t>
      </w:r>
    </w:p>
    <w:p w14:paraId="21FF6660" w14:textId="77777777" w:rsidR="004F2965" w:rsidRDefault="004F2965" w:rsidP="004F29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072878" w14:textId="77777777" w:rsidR="004F2965" w:rsidRPr="00944C49" w:rsidRDefault="004F2965" w:rsidP="004F2965">
      <w:pPr>
        <w:rPr>
          <w:rFonts w:ascii="Arial" w:hAnsi="Arial" w:cs="Arial"/>
          <w:b/>
          <w:lang w:val="en-US" w:eastAsia="zh-CN"/>
        </w:rPr>
      </w:pPr>
      <w:r w:rsidRPr="00944C49">
        <w:rPr>
          <w:rFonts w:ascii="Arial" w:hAnsi="Arial" w:cs="Arial"/>
          <w:b/>
          <w:lang w:val="en-US" w:eastAsia="zh-CN"/>
        </w:rPr>
        <w:t xml:space="preserve">Abstract: </w:t>
      </w:r>
    </w:p>
    <w:p w14:paraId="53A87B41" w14:textId="77777777" w:rsidR="004F2965" w:rsidRDefault="004F2965" w:rsidP="004F2965">
      <w:pPr>
        <w:rPr>
          <w:rFonts w:ascii="Arial" w:hAnsi="Arial" w:cs="Arial"/>
          <w:b/>
          <w:lang w:val="en-US" w:eastAsia="zh-CN"/>
        </w:rPr>
      </w:pPr>
      <w:r w:rsidRPr="00944C49">
        <w:rPr>
          <w:rFonts w:ascii="Arial" w:hAnsi="Arial" w:cs="Arial"/>
          <w:b/>
          <w:lang w:val="en-US" w:eastAsia="zh-CN"/>
        </w:rPr>
        <w:t xml:space="preserve">Discussion: </w:t>
      </w:r>
    </w:p>
    <w:p w14:paraId="547C4821" w14:textId="0D42AC31" w:rsidR="00A42EF9" w:rsidRPr="00C6125C" w:rsidRDefault="00A42EF9" w:rsidP="00A42EF9">
      <w:pPr>
        <w:rPr>
          <w:bCs/>
          <w:lang w:val="en-US" w:eastAsia="zh-CN"/>
        </w:rPr>
      </w:pPr>
      <w:r w:rsidRPr="00026582">
        <w:rPr>
          <w:bCs/>
          <w:highlight w:val="yellow"/>
          <w:lang w:val="en-US" w:eastAsia="zh-CN"/>
        </w:rPr>
        <w:t xml:space="preserve">Session chair: There is no consensus to do the work in Rel-16 TEI due to potentially larger scope and late stage of Rel-16. The WF </w:t>
      </w:r>
      <w:r w:rsidR="005E1825">
        <w:rPr>
          <w:bCs/>
          <w:highlight w:val="yellow"/>
          <w:lang w:val="en-US" w:eastAsia="zh-CN"/>
        </w:rPr>
        <w:t xml:space="preserve">is agreeable to RAN4 and </w:t>
      </w:r>
      <w:r w:rsidRPr="00026582">
        <w:rPr>
          <w:bCs/>
          <w:highlight w:val="yellow"/>
          <w:lang w:val="en-US" w:eastAsia="zh-CN"/>
        </w:rPr>
        <w:t xml:space="preserve">provides a set of candidate objectives. </w:t>
      </w:r>
      <w:r w:rsidR="005E1825">
        <w:rPr>
          <w:bCs/>
          <w:highlight w:val="yellow"/>
          <w:lang w:val="en-US" w:eastAsia="zh-CN"/>
        </w:rPr>
        <w:t xml:space="preserve">WF is noted as no work is planned. </w:t>
      </w:r>
      <w:r w:rsidRPr="00026582">
        <w:rPr>
          <w:bCs/>
          <w:highlight w:val="yellow"/>
          <w:lang w:val="en-US" w:eastAsia="zh-CN"/>
        </w:rPr>
        <w:t>Further discussion in the plenary is recommended on whether and how to handle this.</w:t>
      </w:r>
    </w:p>
    <w:p w14:paraId="018D4987" w14:textId="2469763A" w:rsidR="004F2965" w:rsidRDefault="00A42EF9" w:rsidP="004F2965">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81458E" w14:textId="77777777" w:rsidR="00AA427F" w:rsidRPr="004F2965" w:rsidRDefault="00AA427F" w:rsidP="00D64D66">
      <w:pPr>
        <w:rPr>
          <w:lang w:val="en-US"/>
        </w:rPr>
      </w:pPr>
    </w:p>
    <w:p w14:paraId="4285C4C4" w14:textId="77777777" w:rsidR="000F7A0A" w:rsidRDefault="000F7A0A" w:rsidP="000F7A0A">
      <w:pPr>
        <w:pStyle w:val="Heading6"/>
      </w:pPr>
      <w:bookmarkStart w:id="36" w:name="_Toc71910349"/>
      <w:r>
        <w:lastRenderedPageBreak/>
        <w:t>5.1.7.3.1</w:t>
      </w:r>
      <w:r>
        <w:tab/>
        <w:t>RRM core</w:t>
      </w:r>
      <w:bookmarkEnd w:id="36"/>
    </w:p>
    <w:p w14:paraId="20DA65DA" w14:textId="77777777" w:rsidR="000F7A0A" w:rsidRDefault="000F7A0A" w:rsidP="000F7A0A">
      <w:pPr>
        <w:rPr>
          <w:rFonts w:ascii="Arial" w:hAnsi="Arial" w:cs="Arial"/>
          <w:b/>
          <w:sz w:val="24"/>
        </w:rPr>
      </w:pPr>
      <w:bookmarkStart w:id="37" w:name="_Hlk72923528"/>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5786EACD" w:rsidR="000F7A0A" w:rsidRDefault="00D562B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R4-2108223 (from R4-2108963).</w:t>
      </w:r>
    </w:p>
    <w:p w14:paraId="3BAEB113" w14:textId="25264999" w:rsidR="00D562B8" w:rsidRDefault="00D562B8" w:rsidP="00D562B8">
      <w:pPr>
        <w:rPr>
          <w:rFonts w:ascii="Arial" w:hAnsi="Arial" w:cs="Arial"/>
          <w:b/>
          <w:sz w:val="24"/>
        </w:rPr>
      </w:pPr>
      <w:r>
        <w:rPr>
          <w:rFonts w:ascii="Arial" w:hAnsi="Arial" w:cs="Arial"/>
          <w:b/>
          <w:color w:val="0000FF"/>
          <w:sz w:val="24"/>
        </w:rPr>
        <w:t>R4-2108223</w:t>
      </w:r>
      <w:r>
        <w:rPr>
          <w:rFonts w:ascii="Arial" w:hAnsi="Arial" w:cs="Arial"/>
          <w:b/>
          <w:color w:val="0000FF"/>
          <w:sz w:val="24"/>
        </w:rPr>
        <w:tab/>
      </w:r>
      <w:r>
        <w:rPr>
          <w:rFonts w:ascii="Arial" w:hAnsi="Arial" w:cs="Arial"/>
          <w:b/>
          <w:sz w:val="24"/>
        </w:rPr>
        <w:t xml:space="preserve">FR1 Single SCell activation requirement with TCI activation </w:t>
      </w:r>
      <w:r w:rsidR="00C67135" w:rsidRPr="00C67135">
        <w:rPr>
          <w:rFonts w:ascii="Arial" w:hAnsi="Arial" w:cs="Arial"/>
          <w:b/>
          <w:sz w:val="24"/>
        </w:rPr>
        <w:t>[FR1_SCell_TCI_Act]</w:t>
      </w:r>
      <w:r w:rsidR="00C67135" w:rsidRPr="00323694">
        <w:rPr>
          <w:rFonts w:ascii="Arial" w:hAnsi="Arial" w:cs="Arial"/>
          <w:b/>
          <w:sz w:val="24"/>
          <w:lang w:val="en-US"/>
        </w:rPr>
        <w:t xml:space="preserve"> </w:t>
      </w:r>
    </w:p>
    <w:p w14:paraId="37CC0C1B" w14:textId="48E22F6C" w:rsidR="00D562B8" w:rsidRDefault="00D562B8" w:rsidP="00D562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-1851  rev  Cat: </w:t>
      </w:r>
      <w:r w:rsidR="00C67135">
        <w:rPr>
          <w:i/>
          <w:lang w:val="en-US"/>
        </w:rPr>
        <w:t>B</w:t>
      </w:r>
      <w:r w:rsidR="00C67135">
        <w:rPr>
          <w:i/>
        </w:rPr>
        <w:t xml:space="preserve"> </w:t>
      </w:r>
      <w:r>
        <w:rPr>
          <w:i/>
        </w:rPr>
        <w:t>(Rel-16)</w:t>
      </w:r>
      <w:r>
        <w:rPr>
          <w:i/>
        </w:rPr>
        <w:br/>
      </w:r>
      <w:r>
        <w:rPr>
          <w:i/>
        </w:rPr>
        <w:br/>
      </w:r>
      <w:r>
        <w:rPr>
          <w:i/>
        </w:rPr>
        <w:tab/>
      </w:r>
      <w:r>
        <w:rPr>
          <w:i/>
        </w:rPr>
        <w:tab/>
      </w:r>
      <w:r>
        <w:rPr>
          <w:i/>
        </w:rPr>
        <w:tab/>
      </w:r>
      <w:r>
        <w:rPr>
          <w:i/>
        </w:rPr>
        <w:tab/>
      </w:r>
      <w:r>
        <w:rPr>
          <w:i/>
        </w:rPr>
        <w:tab/>
        <w:t>Source: Qualcomm Incorporated</w:t>
      </w:r>
    </w:p>
    <w:p w14:paraId="582CFD5D" w14:textId="0E1035FD" w:rsidR="00D562B8" w:rsidRPr="00F47EE2" w:rsidRDefault="00D562B8" w:rsidP="00D562B8">
      <w:pPr>
        <w:rPr>
          <w:bCs/>
          <w:color w:val="FF0000"/>
        </w:rPr>
      </w:pPr>
      <w:r w:rsidRPr="00F47EE2">
        <w:rPr>
          <w:bCs/>
          <w:color w:val="FF0000"/>
        </w:rPr>
        <w:t xml:space="preserve">Session chair: </w:t>
      </w:r>
      <w:r w:rsidR="00C67135">
        <w:rPr>
          <w:bCs/>
          <w:color w:val="FF0000"/>
        </w:rPr>
        <w:t>This is a Rel-16 TEI CR</w:t>
      </w:r>
      <w:r w:rsidR="00F47EE2" w:rsidRPr="00F47EE2">
        <w:rPr>
          <w:bCs/>
          <w:color w:val="FF0000"/>
        </w:rPr>
        <w:t>.</w:t>
      </w:r>
      <w:r w:rsidR="00313CBC">
        <w:rPr>
          <w:bCs/>
          <w:color w:val="FF0000"/>
        </w:rPr>
        <w:t xml:space="preserve"> Unique TEI identifier is </w:t>
      </w:r>
      <w:r w:rsidR="00313CBC" w:rsidRPr="00313CBC">
        <w:rPr>
          <w:bCs/>
          <w:color w:val="FF0000"/>
        </w:rPr>
        <w:t>[FR1_SCell_TCI_Act]</w:t>
      </w:r>
      <w:r w:rsidR="00313CBC">
        <w:rPr>
          <w:bCs/>
          <w:color w:val="FF0000"/>
        </w:rPr>
        <w:t>. WI code is TEI16</w:t>
      </w:r>
    </w:p>
    <w:p w14:paraId="29F9385C" w14:textId="7438A1D3" w:rsidR="00D562B8" w:rsidRDefault="00B439CA" w:rsidP="00D562B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9CA">
        <w:rPr>
          <w:rFonts w:ascii="Arial" w:hAnsi="Arial" w:cs="Arial"/>
          <w:b/>
          <w:highlight w:val="green"/>
        </w:rPr>
        <w:t>Agreed.</w:t>
      </w:r>
    </w:p>
    <w:p w14:paraId="42EAAEC3" w14:textId="77777777" w:rsidR="00D562B8" w:rsidRDefault="00D562B8" w:rsidP="00D562B8">
      <w:pPr>
        <w:rPr>
          <w:color w:val="993300"/>
          <w:u w:val="single"/>
        </w:rPr>
      </w:pPr>
    </w:p>
    <w:p w14:paraId="4714E16D" w14:textId="05FA5055"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r>
        <w:rPr>
          <w:rFonts w:ascii="Arial" w:hAnsi="Arial" w:cs="Arial"/>
          <w:b/>
          <w:sz w:val="24"/>
        </w:rPr>
        <w:t xml:space="preserve">FR1 Single SCell activation requirement with TCI activation </w:t>
      </w:r>
      <w:r w:rsidR="00313CBC" w:rsidRPr="00C67135">
        <w:rPr>
          <w:rFonts w:ascii="Arial" w:hAnsi="Arial" w:cs="Arial"/>
          <w:b/>
          <w:sz w:val="24"/>
        </w:rPr>
        <w:t>[FR1_SCell_TCI_Act]</w:t>
      </w:r>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238047E3" w14:textId="77777777" w:rsidR="00313CBC" w:rsidRPr="00F47EE2" w:rsidRDefault="00313CBC" w:rsidP="00313CBC">
      <w:pPr>
        <w:rPr>
          <w:bCs/>
          <w:color w:val="FF0000"/>
        </w:rPr>
      </w:pPr>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is </w:t>
      </w:r>
      <w:r w:rsidRPr="00313CBC">
        <w:rPr>
          <w:bCs/>
          <w:color w:val="FF0000"/>
        </w:rPr>
        <w:t>[FR1_SCell_TCI_Act]</w:t>
      </w:r>
      <w:r>
        <w:rPr>
          <w:bCs/>
          <w:color w:val="FF0000"/>
        </w:rPr>
        <w:t>. WI code is TEI16</w:t>
      </w:r>
    </w:p>
    <w:p w14:paraId="600E4F0F" w14:textId="4C449B63" w:rsidR="000F7A0A" w:rsidRDefault="00B439C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39CA">
        <w:rPr>
          <w:rFonts w:ascii="Arial" w:hAnsi="Arial" w:cs="Arial"/>
          <w:b/>
          <w:highlight w:val="green"/>
        </w:rPr>
        <w:t>Agreed.</w:t>
      </w:r>
    </w:p>
    <w:bookmarkEnd w:id="37"/>
    <w:p w14:paraId="5BA10F67" w14:textId="77777777" w:rsidR="00884958" w:rsidRDefault="00884958" w:rsidP="000F7A0A">
      <w:pPr>
        <w:rPr>
          <w:color w:val="993300"/>
          <w:u w:val="single"/>
        </w:rPr>
      </w:pP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br/>
      </w:r>
      <w:r>
        <w:rPr>
          <w:i/>
        </w:rPr>
        <w:tab/>
      </w:r>
      <w:r>
        <w:rPr>
          <w:i/>
        </w:rPr>
        <w:tab/>
      </w:r>
      <w:r>
        <w:rPr>
          <w:i/>
        </w:rPr>
        <w:tab/>
      </w:r>
      <w:r>
        <w:rPr>
          <w:i/>
        </w:rPr>
        <w:tab/>
      </w:r>
      <w:r>
        <w:rPr>
          <w:i/>
        </w:rPr>
        <w:tab/>
        <w:t>Source: Qualcomm Incorporated</w:t>
      </w:r>
    </w:p>
    <w:p w14:paraId="46CDB6A8" w14:textId="0877B246"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E52D8F" w14:textId="77777777" w:rsidR="000F7A0A" w:rsidRDefault="000F7A0A" w:rsidP="000F7A0A">
      <w:pPr>
        <w:rPr>
          <w:rFonts w:ascii="Arial" w:hAnsi="Arial" w:cs="Arial"/>
          <w:b/>
          <w:sz w:val="24"/>
        </w:rPr>
      </w:pPr>
      <w:r>
        <w:rPr>
          <w:rFonts w:ascii="Arial" w:hAnsi="Arial" w:cs="Arial"/>
          <w:b/>
          <w:color w:val="0000FF"/>
          <w:sz w:val="24"/>
        </w:rPr>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4361192C"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0F75D0" w14:textId="77777777" w:rsidR="00884958" w:rsidRDefault="00884958" w:rsidP="000F7A0A">
      <w:pPr>
        <w:rPr>
          <w:color w:val="993300"/>
          <w:u w:val="single"/>
        </w:rPr>
      </w:pP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5C24DA8F" w:rsidR="000F7A0A" w:rsidRDefault="00290A65"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FB338EE" w14:textId="77777777" w:rsidR="00945371" w:rsidRDefault="00945371" w:rsidP="000F7A0A">
      <w:pPr>
        <w:rPr>
          <w:color w:val="993300"/>
          <w:u w:val="single"/>
        </w:rPr>
      </w:pP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09DE0341" w14:textId="09BFE1DD" w:rsidR="00E459B4" w:rsidRPr="007850F4" w:rsidRDefault="00E459B4" w:rsidP="000F7A0A">
      <w:pPr>
        <w:rPr>
          <w:bCs/>
          <w:color w:val="FF0000"/>
        </w:rPr>
      </w:pPr>
      <w:r w:rsidRPr="007850F4">
        <w:rPr>
          <w:bCs/>
          <w:color w:val="FF0000"/>
        </w:rPr>
        <w:t xml:space="preserve">Session chair: Please provide information on the </w:t>
      </w:r>
      <w:r w:rsidR="007850F4" w:rsidRPr="007850F4">
        <w:rPr>
          <w:bCs/>
          <w:color w:val="FF0000"/>
        </w:rPr>
        <w:t>relevant WI.</w:t>
      </w:r>
    </w:p>
    <w:p w14:paraId="4C5339A7" w14:textId="041A8636" w:rsidR="000F7A0A" w:rsidRDefault="00B03F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R4-2108418 (from R4-2109303).</w:t>
      </w:r>
    </w:p>
    <w:p w14:paraId="7734284C" w14:textId="420633F2" w:rsidR="00B03F52" w:rsidRDefault="00B03F52" w:rsidP="00B03F52">
      <w:pPr>
        <w:rPr>
          <w:rFonts w:ascii="Arial" w:hAnsi="Arial" w:cs="Arial"/>
          <w:b/>
          <w:sz w:val="24"/>
        </w:rPr>
      </w:pPr>
      <w:r>
        <w:rPr>
          <w:rFonts w:ascii="Arial" w:hAnsi="Arial" w:cs="Arial"/>
          <w:b/>
          <w:color w:val="0000FF"/>
          <w:sz w:val="24"/>
        </w:rPr>
        <w:t>R4-2108418</w:t>
      </w:r>
      <w:r>
        <w:rPr>
          <w:rFonts w:ascii="Arial" w:hAnsi="Arial" w:cs="Arial"/>
          <w:b/>
          <w:color w:val="0000FF"/>
          <w:sz w:val="24"/>
        </w:rPr>
        <w:tab/>
      </w:r>
      <w:r>
        <w:rPr>
          <w:rFonts w:ascii="Arial" w:hAnsi="Arial" w:cs="Arial"/>
          <w:b/>
          <w:sz w:val="24"/>
        </w:rPr>
        <w:t>CR on interruption for SCell addition/release R16</w:t>
      </w:r>
    </w:p>
    <w:p w14:paraId="26FAD316" w14:textId="77777777" w:rsidR="00B03F52" w:rsidRDefault="00B03F52" w:rsidP="00B03F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0A5EA324" w14:textId="5C950422" w:rsidR="00B03F52" w:rsidRDefault="00B439CA" w:rsidP="00B03F52">
      <w:pPr>
        <w:rPr>
          <w:color w:val="993300"/>
          <w:u w:val="single"/>
        </w:rPr>
      </w:pPr>
      <w:r>
        <w:rPr>
          <w:rFonts w:ascii="Arial" w:hAnsi="Arial" w:cs="Arial"/>
          <w:b/>
        </w:rPr>
        <w:t>Decision:</w:t>
      </w:r>
      <w:r>
        <w:rPr>
          <w:rFonts w:ascii="Arial" w:hAnsi="Arial" w:cs="Arial"/>
          <w:b/>
        </w:rPr>
        <w:tab/>
      </w:r>
      <w:r>
        <w:rPr>
          <w:rFonts w:ascii="Arial" w:hAnsi="Arial" w:cs="Arial"/>
          <w:b/>
        </w:rPr>
        <w:tab/>
      </w:r>
      <w:r w:rsidRPr="00B439CA">
        <w:rPr>
          <w:rFonts w:ascii="Arial" w:hAnsi="Arial" w:cs="Arial"/>
          <w:b/>
          <w:highlight w:val="green"/>
        </w:rPr>
        <w:t>Agreed.</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001DD9AA" w14:textId="21FF4768" w:rsidR="000F7A0A" w:rsidRDefault="00B439C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9CA">
        <w:rPr>
          <w:rFonts w:ascii="Arial" w:hAnsi="Arial" w:cs="Arial"/>
          <w:b/>
          <w:highlight w:val="green"/>
        </w:rPr>
        <w:t>Agreed.</w:t>
      </w:r>
    </w:p>
    <w:p w14:paraId="652DB4F5" w14:textId="77777777" w:rsidR="007850F4" w:rsidRDefault="007850F4" w:rsidP="000F7A0A">
      <w:pPr>
        <w:rPr>
          <w:color w:val="993300"/>
          <w:u w:val="single"/>
        </w:rPr>
      </w:pP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CA6BCB" w14:textId="4FE9F7E6"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EAA4B" w14:textId="77777777" w:rsidR="00884958" w:rsidRDefault="00884958" w:rsidP="000F7A0A">
      <w:pPr>
        <w:rPr>
          <w:color w:val="993300"/>
          <w:u w:val="single"/>
        </w:rPr>
      </w:pP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2148EAF1"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6983586E"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E4616E" w14:textId="77777777" w:rsidR="00884958" w:rsidRDefault="00884958" w:rsidP="000F7A0A">
      <w:pPr>
        <w:rPr>
          <w:color w:val="993300"/>
          <w:u w:val="single"/>
        </w:rPr>
      </w:pPr>
    </w:p>
    <w:p w14:paraId="6C330A67" w14:textId="77777777" w:rsidR="00067ACF" w:rsidRDefault="00067ACF" w:rsidP="000F7A0A">
      <w:pPr>
        <w:rPr>
          <w:color w:val="993300"/>
          <w:u w:val="single"/>
        </w:rPr>
      </w:pP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679F006F" w:rsidR="000F7A0A" w:rsidRDefault="009A5BB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R4-2108257 (from R4-2109526).</w:t>
      </w:r>
    </w:p>
    <w:p w14:paraId="13987B8D" w14:textId="74ADBA50" w:rsidR="009A5BBD" w:rsidRDefault="009A5BBD" w:rsidP="009A5BBD">
      <w:pPr>
        <w:rPr>
          <w:rFonts w:ascii="Arial" w:hAnsi="Arial" w:cs="Arial"/>
          <w:b/>
          <w:sz w:val="24"/>
        </w:rPr>
      </w:pPr>
      <w:r>
        <w:rPr>
          <w:rFonts w:ascii="Arial" w:hAnsi="Arial" w:cs="Arial"/>
          <w:b/>
          <w:color w:val="0000FF"/>
          <w:sz w:val="24"/>
        </w:rPr>
        <w:t>R4-2108257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5BC8796F" w14:textId="77777777" w:rsidR="009A5BBD" w:rsidRDefault="009A5BBD" w:rsidP="009A5B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34E76D6B" w14:textId="7ABCB0B6" w:rsidR="009A5BBD" w:rsidRDefault="00715605" w:rsidP="009A5BB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5605">
        <w:rPr>
          <w:rFonts w:ascii="Arial" w:hAnsi="Arial" w:cs="Arial"/>
          <w:b/>
          <w:highlight w:val="green"/>
        </w:rPr>
        <w:t>Agreed.</w:t>
      </w:r>
    </w:p>
    <w:p w14:paraId="3334F2EC" w14:textId="77777777" w:rsidR="00715605" w:rsidRDefault="00715605" w:rsidP="009A5BBD">
      <w:pPr>
        <w:rPr>
          <w:color w:val="993300"/>
          <w:u w:val="single"/>
        </w:rPr>
      </w:pPr>
    </w:p>
    <w:p w14:paraId="4FEE36DB" w14:textId="77777777" w:rsidR="00067ACF" w:rsidRDefault="00067ACF" w:rsidP="00067ACF">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00BB52FE" w14:textId="77777777" w:rsidR="00067ACF" w:rsidRDefault="00067ACF" w:rsidP="00067A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2D6B8F2D" w14:textId="11681AD7" w:rsidR="00067ACF" w:rsidRDefault="00B30145" w:rsidP="00067ACF">
      <w:pPr>
        <w:rPr>
          <w:color w:val="993300"/>
          <w:u w:val="single"/>
        </w:rPr>
      </w:pPr>
      <w:r>
        <w:rPr>
          <w:rFonts w:ascii="Arial" w:hAnsi="Arial" w:cs="Arial"/>
          <w:b/>
        </w:rPr>
        <w:t>Decision:</w:t>
      </w:r>
      <w:r>
        <w:rPr>
          <w:rFonts w:ascii="Arial" w:hAnsi="Arial" w:cs="Arial"/>
          <w:b/>
        </w:rPr>
        <w:tab/>
      </w:r>
      <w:r>
        <w:rPr>
          <w:rFonts w:ascii="Arial" w:hAnsi="Arial" w:cs="Arial"/>
          <w:b/>
        </w:rPr>
        <w:tab/>
        <w:t>Revised to R4-2108258 (from R4-2109525).</w:t>
      </w:r>
    </w:p>
    <w:p w14:paraId="1347ABD7" w14:textId="7E842E71" w:rsidR="00B30145" w:rsidRDefault="00B30145" w:rsidP="00B30145">
      <w:pPr>
        <w:rPr>
          <w:rFonts w:ascii="Arial" w:hAnsi="Arial" w:cs="Arial"/>
          <w:b/>
          <w:sz w:val="24"/>
        </w:rPr>
      </w:pPr>
      <w:r>
        <w:rPr>
          <w:rFonts w:ascii="Arial" w:hAnsi="Arial" w:cs="Arial"/>
          <w:b/>
          <w:color w:val="0000FF"/>
          <w:sz w:val="24"/>
        </w:rPr>
        <w:t>R4-2108258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3F981E83" w14:textId="77777777" w:rsidR="00B30145" w:rsidRDefault="00B30145" w:rsidP="00B301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49D76566" w14:textId="5EABBA31" w:rsidR="00B30145" w:rsidRDefault="00715605" w:rsidP="00B30145">
      <w:pPr>
        <w:rPr>
          <w:color w:val="993300"/>
          <w:u w:val="single"/>
        </w:rPr>
      </w:pPr>
      <w:r>
        <w:rPr>
          <w:rFonts w:ascii="Arial" w:hAnsi="Arial" w:cs="Arial"/>
          <w:b/>
        </w:rPr>
        <w:t>Decision:</w:t>
      </w:r>
      <w:r>
        <w:rPr>
          <w:rFonts w:ascii="Arial" w:hAnsi="Arial" w:cs="Arial"/>
          <w:b/>
        </w:rPr>
        <w:tab/>
      </w:r>
      <w:r>
        <w:rPr>
          <w:rFonts w:ascii="Arial" w:hAnsi="Arial" w:cs="Arial"/>
          <w:b/>
        </w:rPr>
        <w:tab/>
      </w:r>
      <w:r w:rsidRPr="00715605">
        <w:rPr>
          <w:rFonts w:ascii="Arial" w:hAnsi="Arial" w:cs="Arial"/>
          <w:b/>
          <w:highlight w:val="green"/>
        </w:rPr>
        <w:t>Agreed.</w:t>
      </w:r>
    </w:p>
    <w:p w14:paraId="43528612" w14:textId="12606DF8" w:rsidR="00067ACF" w:rsidRDefault="00067ACF" w:rsidP="000F7A0A">
      <w:pPr>
        <w:rPr>
          <w:color w:val="993300"/>
          <w:u w:val="single"/>
        </w:rPr>
      </w:pPr>
    </w:p>
    <w:p w14:paraId="1867800D" w14:textId="77777777" w:rsidR="00067ACF" w:rsidRDefault="00067ACF" w:rsidP="000F7A0A">
      <w:pPr>
        <w:rPr>
          <w:color w:val="993300"/>
          <w:u w:val="single"/>
        </w:rPr>
      </w:pP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4E47507" w:rsidR="000F7A0A" w:rsidRDefault="00290A6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954F" w14:textId="77777777" w:rsidR="00290A65" w:rsidRDefault="00290A65" w:rsidP="000F7A0A">
      <w:pPr>
        <w:rPr>
          <w:color w:val="993300"/>
          <w:u w:val="single"/>
        </w:rPr>
      </w:pP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656CA1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D967D" w14:textId="77777777" w:rsidR="00B875FD" w:rsidRDefault="00B875FD" w:rsidP="000F7A0A">
      <w:pPr>
        <w:rPr>
          <w:color w:val="993300"/>
          <w:u w:val="single"/>
        </w:rPr>
      </w:pPr>
    </w:p>
    <w:p w14:paraId="1EFDA4EC" w14:textId="77777777" w:rsidR="000F7A0A" w:rsidRDefault="000F7A0A" w:rsidP="000F7A0A">
      <w:pPr>
        <w:rPr>
          <w:rFonts w:ascii="Arial" w:hAnsi="Arial" w:cs="Arial"/>
          <w:b/>
          <w:sz w:val="24"/>
        </w:rPr>
      </w:pPr>
      <w:r>
        <w:rPr>
          <w:rFonts w:ascii="Arial" w:hAnsi="Arial" w:cs="Arial"/>
          <w:b/>
          <w:color w:val="0000FF"/>
          <w:sz w:val="24"/>
        </w:rPr>
        <w:lastRenderedPageBreak/>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4F534EC3" w:rsidR="000F7A0A" w:rsidRDefault="0079248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R4-2108423 (from R4-2110292).</w:t>
      </w:r>
    </w:p>
    <w:p w14:paraId="484CB6F6" w14:textId="43475C3C" w:rsidR="00792489" w:rsidRDefault="00792489" w:rsidP="00792489">
      <w:pPr>
        <w:rPr>
          <w:rFonts w:ascii="Arial" w:hAnsi="Arial" w:cs="Arial"/>
          <w:b/>
          <w:sz w:val="24"/>
        </w:rPr>
      </w:pPr>
      <w:r>
        <w:rPr>
          <w:rFonts w:ascii="Arial" w:hAnsi="Arial" w:cs="Arial"/>
          <w:b/>
          <w:color w:val="0000FF"/>
          <w:sz w:val="24"/>
        </w:rPr>
        <w:t>R4-2108423</w:t>
      </w:r>
      <w:r>
        <w:rPr>
          <w:rFonts w:ascii="Arial" w:hAnsi="Arial" w:cs="Arial"/>
          <w:b/>
          <w:color w:val="0000FF"/>
          <w:sz w:val="24"/>
        </w:rPr>
        <w:tab/>
      </w:r>
      <w:r>
        <w:rPr>
          <w:rFonts w:ascii="Arial" w:hAnsi="Arial" w:cs="Arial"/>
          <w:b/>
          <w:sz w:val="24"/>
        </w:rPr>
        <w:t>CR on maintaining sync conditions for intra-band DAPS handover R16</w:t>
      </w:r>
    </w:p>
    <w:p w14:paraId="4213DA9A" w14:textId="77777777" w:rsidR="00792489" w:rsidRDefault="00792489" w:rsidP="007924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61A9E" w14:textId="0A47F7E0" w:rsidR="00792489" w:rsidRDefault="00BC6748" w:rsidP="00792489">
      <w:pPr>
        <w:rPr>
          <w:color w:val="993300"/>
          <w:u w:val="single"/>
        </w:rPr>
      </w:pPr>
      <w:r>
        <w:rPr>
          <w:rFonts w:ascii="Arial" w:hAnsi="Arial" w:cs="Arial"/>
          <w:b/>
        </w:rPr>
        <w:t>Decision:</w:t>
      </w:r>
      <w:r>
        <w:rPr>
          <w:rFonts w:ascii="Arial" w:hAnsi="Arial" w:cs="Arial"/>
          <w:b/>
        </w:rPr>
        <w:tab/>
      </w:r>
      <w:r>
        <w:rPr>
          <w:rFonts w:ascii="Arial" w:hAnsi="Arial" w:cs="Arial"/>
          <w:b/>
        </w:rPr>
        <w:tab/>
      </w:r>
      <w:r w:rsidRPr="00BC6748">
        <w:rPr>
          <w:rFonts w:ascii="Arial" w:hAnsi="Arial" w:cs="Arial"/>
          <w:b/>
          <w:highlight w:val="green"/>
        </w:rPr>
        <w:t>Agreed.</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6BF46DBB" w:rsidR="000F7A0A" w:rsidRDefault="00BC674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C6748">
        <w:rPr>
          <w:rFonts w:ascii="Arial" w:hAnsi="Arial" w:cs="Arial"/>
          <w:b/>
          <w:highlight w:val="green"/>
        </w:rPr>
        <w:t>Agreed.</w:t>
      </w:r>
    </w:p>
    <w:p w14:paraId="1F142CBF" w14:textId="77777777" w:rsidR="00B875FD" w:rsidRDefault="00B875FD" w:rsidP="000F7A0A">
      <w:pPr>
        <w:rPr>
          <w:color w:val="993300"/>
          <w:u w:val="single"/>
        </w:rPr>
      </w:pP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13E02077"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3CD34D84" w:rsidR="000F7A0A" w:rsidRDefault="00842D7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1151A85B" w14:textId="77777777" w:rsidR="00842D77" w:rsidRDefault="00842D77" w:rsidP="000F7A0A">
      <w:pPr>
        <w:rPr>
          <w:color w:val="993300"/>
          <w:u w:val="single"/>
        </w:rPr>
      </w:pP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3A71B6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FDBA" w14:textId="77777777" w:rsidR="00884958" w:rsidRDefault="00884958" w:rsidP="000F7A0A">
      <w:pPr>
        <w:rPr>
          <w:color w:val="993300"/>
          <w:u w:val="single"/>
        </w:rPr>
      </w:pP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47F58497" w:rsidR="000F7A0A" w:rsidRDefault="00CC58BF"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1CC256F" w14:textId="0037BAF4" w:rsidR="00884958" w:rsidRDefault="00884958" w:rsidP="00884958">
      <w:pPr>
        <w:rPr>
          <w:rFonts w:ascii="Arial" w:hAnsi="Arial" w:cs="Arial"/>
          <w:b/>
          <w:sz w:val="24"/>
        </w:rPr>
      </w:pPr>
      <w:r>
        <w:rPr>
          <w:rFonts w:ascii="Arial" w:hAnsi="Arial" w:cs="Arial"/>
          <w:b/>
          <w:color w:val="0000FF"/>
          <w:sz w:val="24"/>
        </w:rPr>
        <w:t>R4-2108222</w:t>
      </w:r>
      <w:r>
        <w:rPr>
          <w:rFonts w:ascii="Arial" w:hAnsi="Arial" w:cs="Arial"/>
          <w:b/>
          <w:color w:val="0000FF"/>
          <w:sz w:val="24"/>
        </w:rPr>
        <w:tab/>
      </w:r>
      <w:r>
        <w:rPr>
          <w:rFonts w:ascii="Arial" w:hAnsi="Arial" w:cs="Arial"/>
          <w:b/>
          <w:sz w:val="24"/>
        </w:rPr>
        <w:t>CR on Rel-16 SCell activation requirements</w:t>
      </w:r>
    </w:p>
    <w:p w14:paraId="7FC4F241" w14:textId="77777777" w:rsidR="00884958" w:rsidRDefault="00884958" w:rsidP="008849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EAD23" w14:textId="74611B23" w:rsidR="00884958" w:rsidRDefault="00CC58BF" w:rsidP="008849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0C9F9D09" w:rsidR="000F7A0A" w:rsidRDefault="00CC58B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7A1CB7" w14:textId="77777777" w:rsidR="00884958" w:rsidRDefault="00884958" w:rsidP="000F7A0A">
      <w:pPr>
        <w:rPr>
          <w:color w:val="993300"/>
          <w:u w:val="single"/>
        </w:rPr>
      </w:pP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673BA531" w14:textId="77777777" w:rsidR="008C2466" w:rsidRPr="006038E3" w:rsidRDefault="008C2466" w:rsidP="008C2466">
      <w:pPr>
        <w:rPr>
          <w:bCs/>
          <w:color w:val="FF0000"/>
        </w:rPr>
      </w:pPr>
      <w:r w:rsidRPr="006038E3">
        <w:rPr>
          <w:bCs/>
          <w:color w:val="FF0000"/>
        </w:rPr>
        <w:t>Session chair: Proponents are asked to provide the specific WI code and the coversheet needs to be updated once it is clear.</w:t>
      </w:r>
    </w:p>
    <w:p w14:paraId="7C2F2362" w14:textId="3F3CE285"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7B59CAD7"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0D28FE" w14:textId="77777777" w:rsidR="000F7A0A" w:rsidRDefault="000F7A0A" w:rsidP="000F7A0A">
      <w:pPr>
        <w:pStyle w:val="Heading6"/>
      </w:pPr>
      <w:bookmarkStart w:id="38" w:name="_Toc71910350"/>
      <w:r>
        <w:t>5.1.7.3.2</w:t>
      </w:r>
      <w:r>
        <w:tab/>
        <w:t>RRM performance</w:t>
      </w:r>
      <w:bookmarkEnd w:id="38"/>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67F49A49" w:rsidR="000F7A0A" w:rsidRDefault="00355E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br/>
      </w:r>
      <w:r>
        <w:rPr>
          <w:i/>
        </w:rPr>
        <w:tab/>
      </w:r>
      <w:r>
        <w:rPr>
          <w:i/>
        </w:rPr>
        <w:tab/>
      </w:r>
      <w:r>
        <w:rPr>
          <w:i/>
        </w:rPr>
        <w:tab/>
      </w:r>
      <w:r>
        <w:rPr>
          <w:i/>
        </w:rPr>
        <w:tab/>
      </w:r>
      <w:r>
        <w:rPr>
          <w:i/>
        </w:rPr>
        <w:tab/>
        <w:t>Source: Anritsu corporation</w:t>
      </w:r>
    </w:p>
    <w:p w14:paraId="73E74916" w14:textId="5B9DAB7A" w:rsidR="000F7A0A" w:rsidRDefault="00355EFC"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55EFC">
        <w:rPr>
          <w:rFonts w:ascii="Arial" w:hAnsi="Arial" w:cs="Arial"/>
          <w:b/>
          <w:highlight w:val="green"/>
        </w:rPr>
        <w:t>Agreed.</w:t>
      </w:r>
    </w:p>
    <w:p w14:paraId="4AC83CF7" w14:textId="77777777" w:rsidR="00355EFC" w:rsidRDefault="00355EFC" w:rsidP="000F7A0A">
      <w:pPr>
        <w:rPr>
          <w:color w:val="993300"/>
          <w:u w:val="single"/>
        </w:rPr>
      </w:pPr>
    </w:p>
    <w:p w14:paraId="0AEBB387" w14:textId="77777777" w:rsidR="000F7A0A" w:rsidRDefault="000F7A0A" w:rsidP="000F7A0A">
      <w:pPr>
        <w:rPr>
          <w:rFonts w:ascii="Arial" w:hAnsi="Arial" w:cs="Arial"/>
          <w:b/>
          <w:sz w:val="24"/>
        </w:rPr>
      </w:pPr>
      <w:bookmarkStart w:id="39" w:name="_Hlk72912005"/>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6CDD680E" w:rsidR="000F7A0A" w:rsidRDefault="007D35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R4-2108032 (from R4-2109069).</w:t>
      </w:r>
    </w:p>
    <w:p w14:paraId="5D147137" w14:textId="52E74DBA" w:rsidR="007D3504" w:rsidRDefault="007D3504" w:rsidP="007D3504">
      <w:pPr>
        <w:rPr>
          <w:rFonts w:ascii="Arial" w:hAnsi="Arial" w:cs="Arial"/>
          <w:b/>
          <w:sz w:val="24"/>
        </w:rPr>
      </w:pPr>
      <w:r>
        <w:rPr>
          <w:rFonts w:ascii="Arial" w:hAnsi="Arial" w:cs="Arial"/>
          <w:b/>
          <w:color w:val="0000FF"/>
          <w:sz w:val="24"/>
        </w:rPr>
        <w:t>R4-2108032</w:t>
      </w:r>
      <w:r>
        <w:rPr>
          <w:rFonts w:ascii="Arial" w:hAnsi="Arial" w:cs="Arial"/>
          <w:b/>
          <w:color w:val="0000FF"/>
          <w:sz w:val="24"/>
        </w:rPr>
        <w:tab/>
      </w:r>
      <w:r>
        <w:rPr>
          <w:rFonts w:ascii="Arial" w:hAnsi="Arial" w:cs="Arial"/>
          <w:b/>
          <w:sz w:val="24"/>
        </w:rPr>
        <w:t>Correction to cell reselection test case for HST</w:t>
      </w:r>
    </w:p>
    <w:p w14:paraId="74482E7B" w14:textId="77777777" w:rsidR="007D3504" w:rsidRDefault="007D3504" w:rsidP="007D3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102C2D48" w14:textId="5E8B4D40" w:rsidR="007D3504" w:rsidRDefault="00270316" w:rsidP="007D3504">
      <w:pPr>
        <w:rPr>
          <w:color w:val="993300"/>
          <w:u w:val="single"/>
        </w:rPr>
      </w:pPr>
      <w:r>
        <w:rPr>
          <w:rFonts w:ascii="Arial" w:hAnsi="Arial" w:cs="Arial"/>
          <w:b/>
        </w:rPr>
        <w:t>Decision:</w:t>
      </w:r>
      <w:r>
        <w:rPr>
          <w:rFonts w:ascii="Arial" w:hAnsi="Arial" w:cs="Arial"/>
          <w:b/>
        </w:rPr>
        <w:tab/>
      </w:r>
      <w:r>
        <w:rPr>
          <w:rFonts w:ascii="Arial" w:hAnsi="Arial" w:cs="Arial"/>
          <w:b/>
        </w:rPr>
        <w:tab/>
      </w:r>
      <w:r w:rsidRPr="00270316">
        <w:rPr>
          <w:rFonts w:ascii="Arial" w:hAnsi="Arial" w:cs="Arial"/>
          <w:b/>
          <w:highlight w:val="green"/>
        </w:rPr>
        <w:t>Agreed.</w:t>
      </w:r>
    </w:p>
    <w:bookmarkEnd w:id="39"/>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2BFC302C"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70316">
        <w:rPr>
          <w:rFonts w:ascii="Arial" w:hAnsi="Arial" w:cs="Arial"/>
          <w:b/>
          <w:highlight w:val="green"/>
        </w:rPr>
        <w:t>Agreed.</w:t>
      </w:r>
    </w:p>
    <w:p w14:paraId="5E7CC360" w14:textId="77777777" w:rsidR="00355EFC" w:rsidRDefault="00355EFC" w:rsidP="000F7A0A">
      <w:pPr>
        <w:rPr>
          <w:color w:val="993300"/>
          <w:u w:val="single"/>
        </w:rPr>
      </w:pP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325E8E4F" w:rsidR="000F7A0A" w:rsidRDefault="009453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118DF183" w:rsidR="000F7A0A" w:rsidRDefault="009453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D76FB52" w14:textId="77777777" w:rsidR="00945371" w:rsidRDefault="00945371" w:rsidP="000F7A0A">
      <w:pPr>
        <w:rPr>
          <w:color w:val="993300"/>
          <w:u w:val="single"/>
        </w:rPr>
      </w:pP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lastRenderedPageBreak/>
        <w:br/>
      </w:r>
      <w:r>
        <w:rPr>
          <w:i/>
        </w:rPr>
        <w:tab/>
      </w:r>
      <w:r>
        <w:rPr>
          <w:i/>
        </w:rPr>
        <w:tab/>
      </w:r>
      <w:r>
        <w:rPr>
          <w:i/>
        </w:rPr>
        <w:tab/>
      </w:r>
      <w:r>
        <w:rPr>
          <w:i/>
        </w:rPr>
        <w:tab/>
      </w:r>
      <w:r>
        <w:rPr>
          <w:i/>
        </w:rPr>
        <w:tab/>
        <w:t>Source: CMCC</w:t>
      </w:r>
    </w:p>
    <w:p w14:paraId="3586F3F9" w14:textId="79726F99" w:rsidR="000F7A0A" w:rsidRDefault="00091FE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R4-2108224 (from R4-2109527).</w:t>
      </w:r>
    </w:p>
    <w:p w14:paraId="1C2B4E5D" w14:textId="2BE2BB92" w:rsidR="00091FE3" w:rsidRDefault="00091FE3" w:rsidP="00091FE3">
      <w:pPr>
        <w:rPr>
          <w:rFonts w:ascii="Arial" w:hAnsi="Arial" w:cs="Arial"/>
          <w:b/>
          <w:sz w:val="24"/>
        </w:rPr>
      </w:pPr>
      <w:r>
        <w:rPr>
          <w:rFonts w:ascii="Arial" w:hAnsi="Arial" w:cs="Arial"/>
          <w:b/>
          <w:color w:val="0000FF"/>
          <w:sz w:val="24"/>
        </w:rPr>
        <w:t>R4-2108224</w:t>
      </w:r>
      <w:r>
        <w:rPr>
          <w:rFonts w:ascii="Arial" w:hAnsi="Arial" w:cs="Arial"/>
          <w:b/>
          <w:color w:val="0000FF"/>
          <w:sz w:val="24"/>
        </w:rPr>
        <w:tab/>
      </w:r>
      <w:r>
        <w:rPr>
          <w:rFonts w:ascii="Arial" w:hAnsi="Arial" w:cs="Arial"/>
          <w:b/>
          <w:sz w:val="24"/>
        </w:rPr>
        <w:t>CR on test case on NR intra-frequency cell reselection for HST</w:t>
      </w:r>
    </w:p>
    <w:p w14:paraId="4469FC1C" w14:textId="77777777" w:rsidR="00091FE3" w:rsidRDefault="00091FE3" w:rsidP="00091F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0F98C19" w14:textId="5FBBCDA4" w:rsidR="00091FE3" w:rsidRPr="00612E7E" w:rsidRDefault="00091FE3" w:rsidP="00091FE3">
      <w:pPr>
        <w:rPr>
          <w:bCs/>
          <w:color w:val="FF0000"/>
        </w:rPr>
      </w:pPr>
      <w:r w:rsidRPr="00612E7E">
        <w:rPr>
          <w:bCs/>
          <w:color w:val="FF0000"/>
        </w:rPr>
        <w:t xml:space="preserve">Session chair: correct WI code shall be </w:t>
      </w:r>
      <w:r w:rsidRPr="00612E7E">
        <w:rPr>
          <w:bCs/>
          <w:color w:val="FF0000"/>
          <w:lang w:val="en-US" w:eastAsia="zh-CN"/>
        </w:rPr>
        <w:t>NR_HST-</w:t>
      </w:r>
      <w:r w:rsidRPr="00612E7E">
        <w:rPr>
          <w:b/>
          <w:color w:val="FF0000"/>
          <w:lang w:val="en-US" w:eastAsia="zh-CN"/>
        </w:rPr>
        <w:t>P</w:t>
      </w:r>
      <w:r w:rsidRPr="00612E7E">
        <w:rPr>
          <w:bCs/>
          <w:color w:val="FF0000"/>
          <w:lang w:val="en-US" w:eastAsia="zh-CN"/>
        </w:rPr>
        <w:t>erf</w:t>
      </w:r>
      <w:r>
        <w:rPr>
          <w:bCs/>
          <w:color w:val="FF0000"/>
          <w:lang w:val="en-US" w:eastAsia="zh-CN"/>
        </w:rPr>
        <w:t>. Please update in the revision.</w:t>
      </w:r>
    </w:p>
    <w:p w14:paraId="70807152" w14:textId="30CC8011" w:rsidR="00091FE3" w:rsidRDefault="00270316" w:rsidP="00091F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0316">
        <w:rPr>
          <w:rFonts w:ascii="Arial" w:hAnsi="Arial" w:cs="Arial"/>
          <w:b/>
          <w:highlight w:val="green"/>
        </w:rPr>
        <w:t>Agreed.</w:t>
      </w:r>
    </w:p>
    <w:p w14:paraId="3B05F873" w14:textId="77777777" w:rsidR="00206A11" w:rsidRDefault="00206A11" w:rsidP="000F7A0A">
      <w:pPr>
        <w:rPr>
          <w:color w:val="993300"/>
          <w:u w:val="single"/>
        </w:rPr>
      </w:pP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1151921C" w:rsidR="000F7A0A" w:rsidRDefault="00C006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6B71FAF7" w:rsidR="000F7A0A" w:rsidRDefault="00C006C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0EB5D1F7" w14:textId="77777777" w:rsidR="00C006C9" w:rsidRDefault="00C006C9" w:rsidP="000F7A0A">
      <w:pPr>
        <w:rPr>
          <w:color w:val="993300"/>
          <w:u w:val="single"/>
        </w:rPr>
      </w:pP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481BBADB"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35753C45" w:rsidR="000F7A0A" w:rsidRDefault="00842D7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42D77">
        <w:rPr>
          <w:rFonts w:ascii="Arial" w:hAnsi="Arial" w:cs="Arial"/>
          <w:b/>
          <w:highlight w:val="green"/>
        </w:rPr>
        <w:t>Agreed.</w:t>
      </w:r>
    </w:p>
    <w:p w14:paraId="6A92ADC3" w14:textId="77777777" w:rsidR="000F7A0A" w:rsidRDefault="000F7A0A" w:rsidP="000F7A0A">
      <w:pPr>
        <w:pStyle w:val="Heading3"/>
      </w:pPr>
      <w:bookmarkStart w:id="40" w:name="_Toc71910356"/>
      <w:r>
        <w:t>5.2</w:t>
      </w:r>
      <w:r>
        <w:tab/>
        <w:t>LTE maintenance</w:t>
      </w:r>
      <w:bookmarkEnd w:id="40"/>
    </w:p>
    <w:p w14:paraId="18210C6D" w14:textId="77777777" w:rsidR="000F7A0A" w:rsidRDefault="000F7A0A" w:rsidP="000F7A0A">
      <w:pPr>
        <w:pStyle w:val="Heading4"/>
      </w:pPr>
      <w:bookmarkStart w:id="41" w:name="_Toc71910357"/>
      <w:r>
        <w:t>5.2.1</w:t>
      </w:r>
      <w:r>
        <w:tab/>
        <w:t>Even further mobility enhancement</w:t>
      </w:r>
      <w:bookmarkEnd w:id="41"/>
    </w:p>
    <w:p w14:paraId="46E66B5E" w14:textId="77777777" w:rsidR="000F7A0A" w:rsidRDefault="000F7A0A" w:rsidP="000F7A0A">
      <w:pPr>
        <w:pStyle w:val="Heading5"/>
      </w:pPr>
      <w:bookmarkStart w:id="42" w:name="_Toc71910358"/>
      <w:r>
        <w:t>5.2.1.1</w:t>
      </w:r>
      <w:r>
        <w:tab/>
        <w:t>RRM core requirements</w:t>
      </w:r>
      <w:bookmarkEnd w:id="42"/>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52434757"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1362E4F9" w:rsidR="000F7A0A" w:rsidRDefault="009D388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056DD8" w14:textId="77777777" w:rsidR="00ED2CEF" w:rsidRDefault="00ED2CEF" w:rsidP="000F7A0A">
      <w:pPr>
        <w:rPr>
          <w:color w:val="993300"/>
          <w:u w:val="single"/>
        </w:rPr>
      </w:pPr>
    </w:p>
    <w:p w14:paraId="67F27C8B" w14:textId="77777777" w:rsidR="000F7A0A" w:rsidRDefault="000F7A0A" w:rsidP="000F7A0A">
      <w:pPr>
        <w:rPr>
          <w:rFonts w:ascii="Arial" w:hAnsi="Arial" w:cs="Arial"/>
          <w:b/>
          <w:sz w:val="24"/>
        </w:rPr>
      </w:pPr>
      <w:r>
        <w:rPr>
          <w:rFonts w:ascii="Arial" w:hAnsi="Arial" w:cs="Arial"/>
          <w:b/>
          <w:color w:val="0000FF"/>
          <w:sz w:val="24"/>
        </w:rPr>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6ED7923D"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FEC2" w14:textId="77777777" w:rsidR="00ED2CEF" w:rsidRDefault="00ED2CEF" w:rsidP="000F7A0A">
      <w:pPr>
        <w:rPr>
          <w:color w:val="993300"/>
          <w:u w:val="single"/>
        </w:rPr>
      </w:pP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78FBC855"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486F64" w14:textId="07586DE7" w:rsidR="00EB66EE" w:rsidRDefault="00EB66EE" w:rsidP="00EB66EE">
      <w:pPr>
        <w:rPr>
          <w:rFonts w:ascii="Arial" w:hAnsi="Arial" w:cs="Arial"/>
          <w:b/>
          <w:sz w:val="24"/>
        </w:rPr>
      </w:pPr>
      <w:r>
        <w:rPr>
          <w:rFonts w:ascii="Arial" w:hAnsi="Arial" w:cs="Arial"/>
          <w:b/>
          <w:color w:val="0000FF"/>
          <w:sz w:val="24"/>
        </w:rPr>
        <w:t>R4-2108218</w:t>
      </w:r>
      <w:r>
        <w:rPr>
          <w:rFonts w:ascii="Arial" w:hAnsi="Arial" w:cs="Arial"/>
          <w:b/>
          <w:color w:val="0000FF"/>
          <w:sz w:val="24"/>
        </w:rPr>
        <w:tab/>
      </w:r>
      <w:r>
        <w:rPr>
          <w:rFonts w:ascii="Arial" w:hAnsi="Arial" w:cs="Arial"/>
          <w:b/>
          <w:sz w:val="24"/>
        </w:rPr>
        <w:t>Correction on the synchronous condition for DAPS handover</w:t>
      </w:r>
    </w:p>
    <w:p w14:paraId="4FE60294" w14:textId="77777777" w:rsidR="00EB66EE" w:rsidRDefault="00EB66EE" w:rsidP="00EB66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45FDCAE5" w14:textId="77777777" w:rsidR="00EB66EE" w:rsidRDefault="00EB66EE" w:rsidP="00EB66EE">
      <w:pPr>
        <w:rPr>
          <w:rFonts w:ascii="Arial" w:hAnsi="Arial" w:cs="Arial"/>
          <w:b/>
        </w:rPr>
      </w:pPr>
      <w:r>
        <w:rPr>
          <w:rFonts w:ascii="Arial" w:hAnsi="Arial" w:cs="Arial"/>
          <w:b/>
        </w:rPr>
        <w:t xml:space="preserve">Abstract: </w:t>
      </w:r>
    </w:p>
    <w:p w14:paraId="345D98F2" w14:textId="77777777" w:rsidR="00EB66EE" w:rsidRDefault="00EB66EE" w:rsidP="00EB66EE">
      <w:r>
        <w:lastRenderedPageBreak/>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5C14905" w14:textId="77777777" w:rsidR="00EB66EE" w:rsidRPr="00352009" w:rsidRDefault="00EB66EE" w:rsidP="00EB66EE">
      <w:pPr>
        <w:rPr>
          <w:color w:val="FF0000"/>
        </w:rPr>
      </w:pPr>
      <w:r w:rsidRPr="00352009">
        <w:rPr>
          <w:color w:val="FF0000"/>
        </w:rPr>
        <w:t>Session chair: CR coversheet error</w:t>
      </w:r>
      <w:r>
        <w:rPr>
          <w:color w:val="FF0000"/>
        </w:rPr>
        <w:t>. Please update in revision.</w:t>
      </w:r>
    </w:p>
    <w:p w14:paraId="631AF4C5" w14:textId="487F09F5" w:rsidR="00EB66EE" w:rsidRDefault="009D388D" w:rsidP="00EB66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6826F893"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8F8090" w14:textId="77777777" w:rsidR="000F7A0A" w:rsidRDefault="000F7A0A" w:rsidP="000F7A0A">
      <w:pPr>
        <w:pStyle w:val="Heading5"/>
      </w:pPr>
      <w:bookmarkStart w:id="43" w:name="_Toc71910359"/>
      <w:r>
        <w:t>5.2.1.2</w:t>
      </w:r>
      <w:r>
        <w:tab/>
        <w:t>RRM performance requirements</w:t>
      </w:r>
      <w:bookmarkEnd w:id="43"/>
    </w:p>
    <w:p w14:paraId="40440754" w14:textId="77777777" w:rsidR="000F7A0A" w:rsidRDefault="000F7A0A" w:rsidP="000F7A0A">
      <w:pPr>
        <w:pStyle w:val="Heading4"/>
      </w:pPr>
      <w:bookmarkStart w:id="44" w:name="_Toc71910360"/>
      <w:r>
        <w:t>5.2.2</w:t>
      </w:r>
      <w:r>
        <w:tab/>
        <w:t>Other WIs</w:t>
      </w:r>
      <w:bookmarkEnd w:id="44"/>
    </w:p>
    <w:p w14:paraId="70CE4245" w14:textId="77777777" w:rsidR="000F7A0A" w:rsidRDefault="000F7A0A" w:rsidP="000F7A0A">
      <w:pPr>
        <w:pStyle w:val="Heading5"/>
      </w:pPr>
      <w:bookmarkStart w:id="45" w:name="_Toc71910363"/>
      <w:r>
        <w:t>5.2.2.3</w:t>
      </w:r>
      <w:r>
        <w:tab/>
        <w:t>RRM requirements</w:t>
      </w:r>
      <w:bookmarkEnd w:id="45"/>
    </w:p>
    <w:p w14:paraId="33D13745" w14:textId="5DA5C3D8" w:rsidR="000F7A0A" w:rsidRDefault="000F7A0A" w:rsidP="000F7A0A">
      <w:pPr>
        <w:pStyle w:val="Heading6"/>
      </w:pPr>
      <w:bookmarkStart w:id="46" w:name="_Toc71910364"/>
      <w:r>
        <w:t>5.2.2.3.1</w:t>
      </w:r>
      <w:r>
        <w:tab/>
        <w:t>RRM core requirements</w:t>
      </w:r>
      <w:bookmarkEnd w:id="46"/>
    </w:p>
    <w:p w14:paraId="3B5716BA" w14:textId="77777777" w:rsidR="006B064A" w:rsidRPr="006B064A" w:rsidRDefault="006B064A" w:rsidP="006B064A">
      <w:pPr>
        <w:rPr>
          <w:lang w:eastAsia="ko-KR"/>
        </w:rPr>
      </w:pPr>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34F4564F"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R4-2108217 (from R4-2109868).</w:t>
      </w:r>
    </w:p>
    <w:p w14:paraId="6B3D4D14" w14:textId="3ABD0F2C" w:rsidR="006B064A" w:rsidRDefault="006B064A" w:rsidP="006B064A">
      <w:pPr>
        <w:rPr>
          <w:rFonts w:ascii="Arial" w:hAnsi="Arial" w:cs="Arial"/>
          <w:b/>
          <w:sz w:val="24"/>
        </w:rPr>
      </w:pPr>
      <w:r>
        <w:rPr>
          <w:rFonts w:ascii="Arial" w:hAnsi="Arial" w:cs="Arial"/>
          <w:b/>
          <w:color w:val="0000FF"/>
          <w:sz w:val="24"/>
        </w:rPr>
        <w:t>R4-2108217</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29C2E67D" w14:textId="77777777" w:rsidR="006B064A" w:rsidRDefault="006B064A" w:rsidP="006B0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35110461" w14:textId="236F2B0B" w:rsidR="006B064A" w:rsidRDefault="00E63722" w:rsidP="006B064A">
      <w:pPr>
        <w:rPr>
          <w:color w:val="993300"/>
          <w:u w:val="single"/>
        </w:rPr>
      </w:pPr>
      <w:r>
        <w:rPr>
          <w:rFonts w:ascii="Arial" w:hAnsi="Arial" w:cs="Arial"/>
          <w:b/>
        </w:rPr>
        <w:t>Decision:</w:t>
      </w:r>
      <w:r>
        <w:rPr>
          <w:rFonts w:ascii="Arial" w:hAnsi="Arial" w:cs="Arial"/>
          <w:b/>
        </w:rPr>
        <w:tab/>
      </w:r>
      <w:r>
        <w:rPr>
          <w:rFonts w:ascii="Arial" w:hAnsi="Arial" w:cs="Arial"/>
          <w:b/>
        </w:rPr>
        <w:tab/>
      </w:r>
      <w:r w:rsidRPr="00E63722">
        <w:rPr>
          <w:rFonts w:ascii="Arial" w:hAnsi="Arial" w:cs="Arial"/>
          <w:b/>
          <w:highlight w:val="green"/>
        </w:rPr>
        <w:t>Agreed.</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br/>
      </w:r>
      <w:r>
        <w:rPr>
          <w:i/>
        </w:rPr>
        <w:tab/>
      </w:r>
      <w:r>
        <w:rPr>
          <w:i/>
        </w:rPr>
        <w:tab/>
      </w:r>
      <w:r>
        <w:rPr>
          <w:i/>
        </w:rPr>
        <w:tab/>
      </w:r>
      <w:r>
        <w:rPr>
          <w:i/>
        </w:rPr>
        <w:tab/>
      </w:r>
      <w:r>
        <w:rPr>
          <w:i/>
        </w:rPr>
        <w:tab/>
        <w:t>Source: Qualcomm Incorporated</w:t>
      </w:r>
    </w:p>
    <w:p w14:paraId="339D32DE" w14:textId="6917040B" w:rsidR="000F7A0A" w:rsidRDefault="00E6372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63722">
        <w:rPr>
          <w:rFonts w:ascii="Arial" w:hAnsi="Arial" w:cs="Arial"/>
          <w:b/>
          <w:highlight w:val="green"/>
        </w:rPr>
        <w:t>Agreed.</w:t>
      </w:r>
    </w:p>
    <w:p w14:paraId="4DBF1767" w14:textId="77777777" w:rsidR="006B064A" w:rsidRDefault="006B064A" w:rsidP="000F7A0A">
      <w:pPr>
        <w:rPr>
          <w:color w:val="993300"/>
          <w:u w:val="single"/>
        </w:rPr>
      </w:pPr>
    </w:p>
    <w:p w14:paraId="30B54D5C" w14:textId="77777777" w:rsidR="000F7A0A" w:rsidRDefault="000F7A0A" w:rsidP="000F7A0A">
      <w:pPr>
        <w:rPr>
          <w:rFonts w:ascii="Arial" w:hAnsi="Arial" w:cs="Arial"/>
          <w:b/>
          <w:sz w:val="24"/>
        </w:rPr>
      </w:pPr>
      <w:r>
        <w:rPr>
          <w:rFonts w:ascii="Arial" w:hAnsi="Arial" w:cs="Arial"/>
          <w:b/>
          <w:color w:val="0000FF"/>
          <w:sz w:val="24"/>
        </w:rPr>
        <w:lastRenderedPageBreak/>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CB6A992"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2E61ECEF"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DAF45" w14:textId="77777777" w:rsidR="006B064A" w:rsidRDefault="006B064A" w:rsidP="000F7A0A">
      <w:pPr>
        <w:rPr>
          <w:color w:val="993300"/>
          <w:u w:val="single"/>
        </w:rPr>
      </w:pP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1B764438"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1965F53D" w:rsidR="000F7A0A" w:rsidRDefault="006B064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7DE585" w14:textId="77777777" w:rsidR="006B064A" w:rsidRDefault="006B064A" w:rsidP="000F7A0A">
      <w:pPr>
        <w:rPr>
          <w:color w:val="993300"/>
          <w:u w:val="single"/>
        </w:rPr>
      </w:pP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0B395B70"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B9482B" w14:textId="77777777" w:rsidR="006B064A" w:rsidRDefault="006B064A" w:rsidP="000F7A0A">
      <w:pPr>
        <w:rPr>
          <w:color w:val="993300"/>
          <w:u w:val="single"/>
        </w:rPr>
      </w:pP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4A56FC21" w14:textId="05EB8893" w:rsidR="000F7A0A" w:rsidRDefault="009D388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1D785" w14:textId="77777777" w:rsidR="006B064A" w:rsidRDefault="006B064A" w:rsidP="000F7A0A">
      <w:pPr>
        <w:rPr>
          <w:color w:val="993300"/>
          <w:u w:val="single"/>
        </w:rPr>
      </w:pPr>
    </w:p>
    <w:p w14:paraId="06135AC1" w14:textId="77777777" w:rsidR="000F7A0A" w:rsidRDefault="000F7A0A" w:rsidP="000F7A0A">
      <w:pPr>
        <w:pStyle w:val="Heading6"/>
      </w:pPr>
      <w:bookmarkStart w:id="47" w:name="_Toc71910365"/>
      <w:r>
        <w:t>5.2.2.3.2</w:t>
      </w:r>
      <w:r>
        <w:tab/>
        <w:t>RRM performance requirements</w:t>
      </w:r>
      <w:bookmarkEnd w:id="47"/>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2D264A12"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R4-2108219 (from R4-2110647).</w:t>
      </w:r>
    </w:p>
    <w:p w14:paraId="44CD8701" w14:textId="69C660B3" w:rsidR="00A2709B" w:rsidRDefault="00A2709B" w:rsidP="00A2709B">
      <w:pPr>
        <w:rPr>
          <w:rFonts w:ascii="Arial" w:hAnsi="Arial" w:cs="Arial"/>
          <w:b/>
          <w:sz w:val="24"/>
        </w:rPr>
      </w:pPr>
      <w:r>
        <w:rPr>
          <w:rFonts w:ascii="Arial" w:hAnsi="Arial" w:cs="Arial"/>
          <w:b/>
          <w:color w:val="0000FF"/>
          <w:sz w:val="24"/>
        </w:rPr>
        <w:t>R4-2108219</w:t>
      </w:r>
      <w:r>
        <w:rPr>
          <w:rFonts w:ascii="Arial" w:hAnsi="Arial" w:cs="Arial"/>
          <w:b/>
          <w:color w:val="0000FF"/>
          <w:sz w:val="24"/>
        </w:rPr>
        <w:tab/>
      </w:r>
      <w:r>
        <w:rPr>
          <w:rFonts w:ascii="Arial" w:hAnsi="Arial" w:cs="Arial"/>
          <w:b/>
          <w:sz w:val="24"/>
        </w:rPr>
        <w:t>Correction of RLM test parameters for MPDCCH performance improvement</w:t>
      </w:r>
    </w:p>
    <w:p w14:paraId="1BC116AB" w14:textId="77777777" w:rsidR="00A2709B" w:rsidRDefault="00A2709B" w:rsidP="00A270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598F67C6" w14:textId="77777777" w:rsidR="00A2709B" w:rsidRDefault="00A2709B" w:rsidP="00A2709B">
      <w:pPr>
        <w:rPr>
          <w:rFonts w:ascii="Arial" w:hAnsi="Arial" w:cs="Arial"/>
          <w:b/>
        </w:rPr>
      </w:pPr>
      <w:r>
        <w:rPr>
          <w:rFonts w:ascii="Arial" w:hAnsi="Arial" w:cs="Arial"/>
          <w:b/>
        </w:rPr>
        <w:t xml:space="preserve">Abstract: </w:t>
      </w:r>
    </w:p>
    <w:p w14:paraId="6D8D05F9" w14:textId="77777777" w:rsidR="00A2709B" w:rsidRDefault="00A2709B" w:rsidP="00A2709B">
      <w:r>
        <w:t xml:space="preserve">This CR corrects the RLM test parameters for </w:t>
      </w:r>
      <w:proofErr w:type="spellStart"/>
      <w:r>
        <w:t>eMTC</w:t>
      </w:r>
      <w:proofErr w:type="spellEnd"/>
      <w:r>
        <w:t xml:space="preserve"> MPDCCH performance improvement.</w:t>
      </w:r>
    </w:p>
    <w:p w14:paraId="562B02A3" w14:textId="420AD15F" w:rsidR="00A2709B" w:rsidRDefault="009D388D" w:rsidP="00A2709B">
      <w:pPr>
        <w:rPr>
          <w:color w:val="993300"/>
          <w:u w:val="single"/>
        </w:rPr>
      </w:pPr>
      <w:r>
        <w:rPr>
          <w:rFonts w:ascii="Arial" w:hAnsi="Arial" w:cs="Arial"/>
          <w:b/>
        </w:rPr>
        <w:t>Decision:</w:t>
      </w:r>
      <w:r>
        <w:rPr>
          <w:rFonts w:ascii="Arial" w:hAnsi="Arial" w:cs="Arial"/>
          <w:b/>
        </w:rPr>
        <w:tab/>
      </w:r>
      <w:r>
        <w:rPr>
          <w:rFonts w:ascii="Arial" w:hAnsi="Arial" w:cs="Arial"/>
          <w:b/>
        </w:rPr>
        <w:tab/>
      </w:r>
      <w:r w:rsidRPr="009D388D">
        <w:rPr>
          <w:rFonts w:ascii="Arial" w:hAnsi="Arial" w:cs="Arial"/>
          <w:b/>
          <w:highlight w:val="green"/>
        </w:rPr>
        <w:t>Agreed.</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6DDDD1D9"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D388D">
        <w:rPr>
          <w:rFonts w:ascii="Arial" w:hAnsi="Arial" w:cs="Arial"/>
          <w:b/>
          <w:highlight w:val="green"/>
        </w:rPr>
        <w:t>Agreed.</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48" w:name="_Toc71910370"/>
      <w:r>
        <w:t>5.3</w:t>
      </w:r>
      <w:r>
        <w:tab/>
        <w:t>Rel-16 UE feature list maintenance</w:t>
      </w:r>
      <w:bookmarkEnd w:id="48"/>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lastRenderedPageBreak/>
        <w:t xml:space="preserve">Discussion: </w:t>
      </w:r>
    </w:p>
    <w:p w14:paraId="563E7B48" w14:textId="5AB1B382" w:rsidR="004154C1" w:rsidRDefault="00F14023" w:rsidP="004154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R4-2108380 (from R4-2108165).</w:t>
      </w:r>
    </w:p>
    <w:p w14:paraId="79A39C9A" w14:textId="133762DA" w:rsidR="00F14023" w:rsidRDefault="00F14023" w:rsidP="00F14023">
      <w:pPr>
        <w:rPr>
          <w:i/>
        </w:rPr>
      </w:pPr>
      <w:r>
        <w:rPr>
          <w:rFonts w:ascii="Arial" w:hAnsi="Arial" w:cs="Arial"/>
          <w:b/>
          <w:color w:val="0000FF"/>
          <w:sz w:val="24"/>
          <w:u w:val="thick"/>
        </w:rPr>
        <w:t>R4-2108380</w:t>
      </w:r>
      <w:r w:rsidRPr="00944C49">
        <w:rPr>
          <w:b/>
          <w:lang w:val="en-US" w:eastAsia="zh-CN"/>
        </w:rPr>
        <w:tab/>
      </w:r>
      <w:r>
        <w:rPr>
          <w:rFonts w:ascii="Arial" w:hAnsi="Arial" w:cs="Arial"/>
          <w:b/>
          <w:sz w:val="24"/>
        </w:rPr>
        <w:t xml:space="preserve">Email discussion summary: </w:t>
      </w:r>
      <w:r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4BBA70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E044EC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64FE757" w14:textId="541D6AE8"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0C5625" w14:textId="77777777" w:rsidR="004154C1" w:rsidRPr="002C14F0" w:rsidRDefault="004154C1" w:rsidP="004154C1">
      <w:pPr>
        <w:rPr>
          <w:lang w:val="en-US"/>
        </w:rPr>
      </w:pPr>
    </w:p>
    <w:p w14:paraId="423643DF" w14:textId="6EE11A94" w:rsidR="00B07963" w:rsidRDefault="00B07963" w:rsidP="00B07963">
      <w:pPr>
        <w:pStyle w:val="R4Topic"/>
        <w:rPr>
          <w:u w:val="single"/>
        </w:rPr>
      </w:pPr>
      <w:r w:rsidRPr="00BC126F">
        <w:rPr>
          <w:u w:val="single"/>
        </w:rPr>
        <w:t>GTW session (</w:t>
      </w:r>
      <w:r>
        <w:rPr>
          <w:u w:val="single"/>
          <w:lang w:val="en-US"/>
        </w:rPr>
        <w:t>May 2</w:t>
      </w:r>
      <w:r w:rsidR="00C109F2">
        <w:rPr>
          <w:u w:val="single"/>
          <w:lang w:val="en-US"/>
        </w:rPr>
        <w:t>1</w:t>
      </w:r>
      <w:r w:rsidR="00C109F2" w:rsidRPr="00C109F2">
        <w:rPr>
          <w:u w:val="single"/>
          <w:vertAlign w:val="superscript"/>
          <w:lang w:val="en-US"/>
        </w:rPr>
        <w:t>st</w:t>
      </w:r>
      <w:r w:rsidRPr="00BC126F">
        <w:rPr>
          <w:u w:val="single"/>
        </w:rPr>
        <w:t>)</w:t>
      </w:r>
    </w:p>
    <w:p w14:paraId="36D69B67" w14:textId="0E9A1AFD" w:rsidR="00B07963" w:rsidRDefault="00B07963" w:rsidP="00B07963">
      <w:pPr>
        <w:rPr>
          <w:b/>
        </w:rPr>
      </w:pPr>
    </w:p>
    <w:p w14:paraId="24F9B83D" w14:textId="16BB7BAD" w:rsidR="00DF4375" w:rsidRPr="00312E37" w:rsidRDefault="00DF4375" w:rsidP="00DF4375">
      <w:pPr>
        <w:rPr>
          <w:b/>
        </w:rPr>
      </w:pPr>
      <w:r w:rsidRPr="00DF4375">
        <w:rPr>
          <w:b/>
          <w:bCs/>
          <w:u w:val="single"/>
        </w:rPr>
        <w:t>Topic#1: NR support for high speed train scenario</w:t>
      </w:r>
    </w:p>
    <w:p w14:paraId="02A1ED15" w14:textId="77777777" w:rsidR="00CF554A" w:rsidRPr="00945984" w:rsidRDefault="00CF554A" w:rsidP="00CF554A">
      <w:pPr>
        <w:pStyle w:val="ListParagraph"/>
        <w:numPr>
          <w:ilvl w:val="0"/>
          <w:numId w:val="0"/>
        </w:numPr>
        <w:spacing w:before="60" w:after="60" w:line="252" w:lineRule="auto"/>
        <w:ind w:left="1800"/>
        <w:rPr>
          <w:bCs/>
        </w:rPr>
      </w:pPr>
    </w:p>
    <w:p w14:paraId="02186254" w14:textId="1C711439"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1-1: Clarification on requirements of 10-1</w:t>
      </w:r>
    </w:p>
    <w:p w14:paraId="25DC9414" w14:textId="77777777" w:rsidR="00DF4375" w:rsidRDefault="00C109F2" w:rsidP="00361080">
      <w:pPr>
        <w:pStyle w:val="ListParagraph"/>
        <w:numPr>
          <w:ilvl w:val="1"/>
          <w:numId w:val="10"/>
        </w:numPr>
        <w:spacing w:before="60" w:after="60" w:line="252" w:lineRule="auto"/>
        <w:rPr>
          <w:bCs/>
        </w:rPr>
      </w:pPr>
      <w:r w:rsidRPr="00DF4375">
        <w:rPr>
          <w:bCs/>
        </w:rPr>
        <w:t>Proposal</w:t>
      </w:r>
      <w:r w:rsidR="00DF4375">
        <w:rPr>
          <w:bCs/>
        </w:rPr>
        <w:t>s</w:t>
      </w:r>
    </w:p>
    <w:p w14:paraId="76CE836C" w14:textId="003A5562" w:rsidR="00C109F2" w:rsidRPr="00DF4375" w:rsidRDefault="00DF4375" w:rsidP="00361080">
      <w:pPr>
        <w:pStyle w:val="ListParagraph"/>
        <w:numPr>
          <w:ilvl w:val="2"/>
          <w:numId w:val="10"/>
        </w:numPr>
        <w:spacing w:before="60" w:after="60" w:line="252" w:lineRule="auto"/>
        <w:rPr>
          <w:bCs/>
        </w:rPr>
      </w:pPr>
      <w:r w:rsidRPr="00DF4375">
        <w:rPr>
          <w:bCs/>
        </w:rPr>
        <w:t>Option 1</w:t>
      </w:r>
      <w:r w:rsidR="00C109F2" w:rsidRPr="00DF4375">
        <w:rPr>
          <w:bCs/>
        </w:rPr>
        <w:t xml:space="preserve"> (Intel)</w:t>
      </w:r>
      <w:r w:rsidRPr="00DF4375">
        <w:rPr>
          <w:bCs/>
        </w:rPr>
        <w:t xml:space="preserve">: </w:t>
      </w:r>
      <w:r w:rsidR="00C109F2" w:rsidRPr="00DF4375">
        <w:rPr>
          <w:bCs/>
        </w:rPr>
        <w:t>Clarify in the spec that regarding UE indicating support of 10-1 but not capable of measuring on or operating under LTE with 500km/h (e.g., NR SA UE), the UE is not required to meet the Rel-16 inter-RAT HST measurement requirements specified for CONNECTED or IDLE mode.</w:t>
      </w:r>
    </w:p>
    <w:p w14:paraId="2CF0433B" w14:textId="77777777" w:rsidR="00DF4375" w:rsidRDefault="00DF4375" w:rsidP="00361080">
      <w:pPr>
        <w:pStyle w:val="ListParagraph"/>
        <w:numPr>
          <w:ilvl w:val="1"/>
          <w:numId w:val="10"/>
        </w:numPr>
        <w:spacing w:line="252" w:lineRule="auto"/>
        <w:rPr>
          <w:lang w:eastAsia="ja-JP"/>
        </w:rPr>
      </w:pPr>
      <w:r>
        <w:rPr>
          <w:lang w:eastAsia="ja-JP"/>
        </w:rPr>
        <w:t>Discussion</w:t>
      </w:r>
    </w:p>
    <w:p w14:paraId="18500A39" w14:textId="6D1E9906" w:rsidR="00DF4375" w:rsidRDefault="00CF554A" w:rsidP="00361080">
      <w:pPr>
        <w:pStyle w:val="ListParagraph"/>
        <w:numPr>
          <w:ilvl w:val="2"/>
          <w:numId w:val="10"/>
        </w:numPr>
        <w:spacing w:line="252" w:lineRule="auto"/>
        <w:rPr>
          <w:lang w:eastAsia="ja-JP"/>
        </w:rPr>
      </w:pPr>
      <w:r>
        <w:rPr>
          <w:lang w:eastAsia="ja-JP"/>
        </w:rPr>
        <w:t xml:space="preserve">Huawei: the issue is not very clear to us. UE shall not report 10-1 if it does </w:t>
      </w:r>
      <w:r w:rsidR="002942BF">
        <w:rPr>
          <w:lang w:eastAsia="ja-JP"/>
        </w:rPr>
        <w:t xml:space="preserve">support LTE </w:t>
      </w:r>
      <w:proofErr w:type="spellStart"/>
      <w:r w:rsidR="002942BF">
        <w:rPr>
          <w:lang w:eastAsia="ja-JP"/>
        </w:rPr>
        <w:t>meas</w:t>
      </w:r>
      <w:proofErr w:type="spellEnd"/>
    </w:p>
    <w:p w14:paraId="65F81AE7" w14:textId="77777777" w:rsidR="008873F8" w:rsidRDefault="002942BF" w:rsidP="00361080">
      <w:pPr>
        <w:pStyle w:val="ListParagraph"/>
        <w:numPr>
          <w:ilvl w:val="2"/>
          <w:numId w:val="10"/>
        </w:numPr>
        <w:spacing w:line="252" w:lineRule="auto"/>
        <w:rPr>
          <w:lang w:eastAsia="ja-JP"/>
        </w:rPr>
      </w:pPr>
      <w:r>
        <w:rPr>
          <w:lang w:eastAsia="ja-JP"/>
        </w:rPr>
        <w:t xml:space="preserve">Intel: There may be already some UEs in the field </w:t>
      </w:r>
      <w:r w:rsidR="00281CCF">
        <w:rPr>
          <w:lang w:eastAsia="ja-JP"/>
        </w:rPr>
        <w:t xml:space="preserve">indicating 10-1 </w:t>
      </w:r>
      <w:r>
        <w:rPr>
          <w:lang w:eastAsia="ja-JP"/>
        </w:rPr>
        <w:t>(e.g. NR NSA UEs). This is the problem of the legacy specification</w:t>
      </w:r>
      <w:r w:rsidR="00281CCF">
        <w:rPr>
          <w:lang w:eastAsia="ja-JP"/>
        </w:rPr>
        <w:t xml:space="preserve">, which says that UE needs </w:t>
      </w:r>
      <w:r w:rsidR="008873F8">
        <w:rPr>
          <w:lang w:eastAsia="ja-JP"/>
        </w:rPr>
        <w:t>to support inter-RAT measurements</w:t>
      </w:r>
      <w:r>
        <w:rPr>
          <w:lang w:eastAsia="ja-JP"/>
        </w:rPr>
        <w:t>.</w:t>
      </w:r>
    </w:p>
    <w:p w14:paraId="49E16846" w14:textId="21F5C52E" w:rsidR="002942BF" w:rsidRDefault="008873F8" w:rsidP="00361080">
      <w:pPr>
        <w:pStyle w:val="ListParagraph"/>
        <w:numPr>
          <w:ilvl w:val="2"/>
          <w:numId w:val="10"/>
        </w:numPr>
        <w:spacing w:line="252" w:lineRule="auto"/>
        <w:rPr>
          <w:lang w:eastAsia="ja-JP"/>
        </w:rPr>
      </w:pPr>
      <w:r>
        <w:rPr>
          <w:lang w:eastAsia="ja-JP"/>
        </w:rPr>
        <w:t xml:space="preserve">CMCC: Share views from </w:t>
      </w:r>
      <w:r w:rsidR="007665A4">
        <w:rPr>
          <w:lang w:eastAsia="ja-JP"/>
        </w:rPr>
        <w:t xml:space="preserve">Huawei. There are no UEs in the </w:t>
      </w:r>
      <w:proofErr w:type="gramStart"/>
      <w:r w:rsidR="007665A4">
        <w:rPr>
          <w:lang w:eastAsia="ja-JP"/>
        </w:rPr>
        <w:t>field, since</w:t>
      </w:r>
      <w:proofErr w:type="gramEnd"/>
      <w:r w:rsidR="007665A4">
        <w:rPr>
          <w:lang w:eastAsia="ja-JP"/>
        </w:rPr>
        <w:t xml:space="preserve"> they cannot pass the requirements.</w:t>
      </w:r>
    </w:p>
    <w:p w14:paraId="6C9A3519" w14:textId="7D5835F6" w:rsidR="007665A4" w:rsidRDefault="007665A4" w:rsidP="00361080">
      <w:pPr>
        <w:pStyle w:val="ListParagraph"/>
        <w:numPr>
          <w:ilvl w:val="2"/>
          <w:numId w:val="10"/>
        </w:numPr>
        <w:spacing w:line="252" w:lineRule="auto"/>
        <w:rPr>
          <w:lang w:eastAsia="ja-JP"/>
        </w:rPr>
      </w:pPr>
      <w:r>
        <w:rPr>
          <w:lang w:eastAsia="ja-JP"/>
        </w:rPr>
        <w:t>Apple: If UE does not support LTE then it should not</w:t>
      </w:r>
      <w:r w:rsidR="004D298E">
        <w:rPr>
          <w:lang w:eastAsia="ja-JP"/>
        </w:rPr>
        <w:t xml:space="preserve"> indicate 10-1.</w:t>
      </w:r>
    </w:p>
    <w:p w14:paraId="3C1B259D" w14:textId="6C88AA4B" w:rsidR="004D298E" w:rsidRDefault="004D298E" w:rsidP="00361080">
      <w:pPr>
        <w:pStyle w:val="ListParagraph"/>
        <w:numPr>
          <w:ilvl w:val="2"/>
          <w:numId w:val="10"/>
        </w:numPr>
        <w:spacing w:line="252" w:lineRule="auto"/>
        <w:rPr>
          <w:lang w:eastAsia="ja-JP"/>
        </w:rPr>
      </w:pPr>
      <w:r>
        <w:rPr>
          <w:lang w:eastAsia="ja-JP"/>
        </w:rPr>
        <w:t>vivo: Same view with Huawei, CMCC and Apple</w:t>
      </w:r>
      <w:r w:rsidR="00017B80">
        <w:rPr>
          <w:lang w:eastAsia="ja-JP"/>
        </w:rPr>
        <w:t>.</w:t>
      </w:r>
    </w:p>
    <w:p w14:paraId="51F9F22F" w14:textId="45D03A19" w:rsidR="00017B80" w:rsidRDefault="00017B80" w:rsidP="00361080">
      <w:pPr>
        <w:pStyle w:val="ListParagraph"/>
        <w:numPr>
          <w:ilvl w:val="2"/>
          <w:numId w:val="10"/>
        </w:numPr>
        <w:spacing w:line="252" w:lineRule="auto"/>
        <w:rPr>
          <w:lang w:eastAsia="ja-JP"/>
        </w:rPr>
      </w:pPr>
      <w:r>
        <w:rPr>
          <w:lang w:eastAsia="ja-JP"/>
        </w:rPr>
        <w:t xml:space="preserve">Intel: </w:t>
      </w:r>
      <w:r w:rsidR="008C30D5">
        <w:rPr>
          <w:lang w:eastAsia="ja-JP"/>
        </w:rPr>
        <w:t>When we agree 10-1 originally there were no decisions to exclude UEs which support NR only.</w:t>
      </w:r>
    </w:p>
    <w:p w14:paraId="1872151D" w14:textId="1DC5003A" w:rsidR="00707D22" w:rsidRDefault="00707D22" w:rsidP="00361080">
      <w:pPr>
        <w:pStyle w:val="ListParagraph"/>
        <w:numPr>
          <w:ilvl w:val="2"/>
          <w:numId w:val="10"/>
        </w:numPr>
        <w:spacing w:line="252" w:lineRule="auto"/>
        <w:rPr>
          <w:lang w:eastAsia="ja-JP"/>
        </w:rPr>
      </w:pPr>
      <w:r>
        <w:rPr>
          <w:lang w:eastAsia="ja-JP"/>
        </w:rPr>
        <w:t xml:space="preserve">QC: </w:t>
      </w:r>
      <w:r w:rsidR="004D4EFD">
        <w:rPr>
          <w:lang w:eastAsia="ja-JP"/>
        </w:rPr>
        <w:t>In our understanding 10-1 implies support of both NR SA and EN-DC</w:t>
      </w:r>
    </w:p>
    <w:p w14:paraId="29A67A80" w14:textId="6C1AE806" w:rsidR="003D4D5D" w:rsidRDefault="003D4D5D" w:rsidP="00361080">
      <w:pPr>
        <w:pStyle w:val="ListParagraph"/>
        <w:numPr>
          <w:ilvl w:val="2"/>
          <w:numId w:val="10"/>
        </w:numPr>
        <w:spacing w:line="252" w:lineRule="auto"/>
        <w:rPr>
          <w:lang w:eastAsia="ja-JP"/>
        </w:rPr>
      </w:pPr>
      <w:r>
        <w:rPr>
          <w:lang w:eastAsia="ja-JP"/>
        </w:rPr>
        <w:t xml:space="preserve">CMCC: </w:t>
      </w:r>
      <w:r w:rsidR="00BF7D85">
        <w:rPr>
          <w:lang w:eastAsia="ja-JP"/>
        </w:rPr>
        <w:t xml:space="preserve">when we discussed the capability there was a common understanding there will be no </w:t>
      </w:r>
      <w:r w:rsidR="00235923">
        <w:rPr>
          <w:lang w:eastAsia="ja-JP"/>
        </w:rPr>
        <w:t>UEs which support NR only and all chipsets will support both NR and LTE operation.</w:t>
      </w:r>
    </w:p>
    <w:p w14:paraId="5F4421F1" w14:textId="0E4B19F5" w:rsidR="00F7688B" w:rsidRDefault="00F7688B" w:rsidP="00361080">
      <w:pPr>
        <w:pStyle w:val="ListParagraph"/>
        <w:numPr>
          <w:ilvl w:val="2"/>
          <w:numId w:val="10"/>
        </w:numPr>
        <w:spacing w:line="252" w:lineRule="auto"/>
        <w:rPr>
          <w:lang w:eastAsia="ja-JP"/>
        </w:rPr>
      </w:pPr>
      <w:r>
        <w:rPr>
          <w:lang w:eastAsia="ja-JP"/>
        </w:rPr>
        <w:t xml:space="preserve">Intel: we do not think that there was clear consensus on this. What is the harm to allow UEs </w:t>
      </w:r>
      <w:r w:rsidR="00DD73A0">
        <w:rPr>
          <w:lang w:eastAsia="ja-JP"/>
        </w:rPr>
        <w:t xml:space="preserve">without LTE support </w:t>
      </w:r>
      <w:r>
        <w:rPr>
          <w:lang w:eastAsia="ja-JP"/>
        </w:rPr>
        <w:t>no</w:t>
      </w:r>
      <w:r w:rsidR="00DD73A0">
        <w:rPr>
          <w:lang w:eastAsia="ja-JP"/>
        </w:rPr>
        <w:t xml:space="preserve">t to pass the respective </w:t>
      </w:r>
      <w:proofErr w:type="gramStart"/>
      <w:r w:rsidR="00DD73A0">
        <w:rPr>
          <w:lang w:eastAsia="ja-JP"/>
        </w:rPr>
        <w:t>requirements.</w:t>
      </w:r>
      <w:proofErr w:type="gramEnd"/>
    </w:p>
    <w:p w14:paraId="722F8638" w14:textId="7A9D581A" w:rsidR="00DD73A0" w:rsidRDefault="00DD73A0" w:rsidP="00361080">
      <w:pPr>
        <w:pStyle w:val="ListParagraph"/>
        <w:numPr>
          <w:ilvl w:val="3"/>
          <w:numId w:val="10"/>
        </w:numPr>
        <w:spacing w:line="252" w:lineRule="auto"/>
        <w:rPr>
          <w:lang w:eastAsia="ja-JP"/>
        </w:rPr>
      </w:pPr>
      <w:r>
        <w:rPr>
          <w:lang w:eastAsia="ja-JP"/>
        </w:rPr>
        <w:t>CMCC: we need to understand the benefits and if there are any UEs in the field.</w:t>
      </w:r>
    </w:p>
    <w:p w14:paraId="0149C96C" w14:textId="390A13FD" w:rsidR="00871AAC" w:rsidRDefault="00871AAC" w:rsidP="00361080">
      <w:pPr>
        <w:pStyle w:val="ListParagraph"/>
        <w:numPr>
          <w:ilvl w:val="4"/>
          <w:numId w:val="10"/>
        </w:numPr>
        <w:spacing w:line="252" w:lineRule="auto"/>
        <w:rPr>
          <w:lang w:eastAsia="ja-JP"/>
        </w:rPr>
      </w:pPr>
      <w:r>
        <w:rPr>
          <w:lang w:eastAsia="ja-JP"/>
        </w:rPr>
        <w:t>Intel: For SA operation there are UEs which support NR+LTE. But still a portion of UEs can support NR only</w:t>
      </w:r>
      <w:r w:rsidR="00642DD6">
        <w:rPr>
          <w:lang w:eastAsia="ja-JP"/>
        </w:rPr>
        <w:t xml:space="preserve"> RAT.</w:t>
      </w:r>
    </w:p>
    <w:p w14:paraId="47D42C69" w14:textId="567E05B2" w:rsidR="00A53CA3" w:rsidRDefault="00A53CA3" w:rsidP="00361080">
      <w:pPr>
        <w:pStyle w:val="ListParagraph"/>
        <w:numPr>
          <w:ilvl w:val="2"/>
          <w:numId w:val="10"/>
        </w:numPr>
        <w:spacing w:line="252" w:lineRule="auto"/>
        <w:rPr>
          <w:lang w:eastAsia="ja-JP"/>
        </w:rPr>
      </w:pPr>
      <w:r>
        <w:rPr>
          <w:lang w:eastAsia="ja-JP"/>
        </w:rPr>
        <w:t xml:space="preserve">ZTE: is it possible for UE to support </w:t>
      </w:r>
      <w:r w:rsidR="00715889">
        <w:rPr>
          <w:lang w:eastAsia="ja-JP"/>
        </w:rPr>
        <w:t>NR only?</w:t>
      </w:r>
    </w:p>
    <w:p w14:paraId="3BAD57BA" w14:textId="4AE3AA18" w:rsidR="00715889" w:rsidRDefault="00715889" w:rsidP="00361080">
      <w:pPr>
        <w:pStyle w:val="ListParagraph"/>
        <w:numPr>
          <w:ilvl w:val="3"/>
          <w:numId w:val="10"/>
        </w:numPr>
        <w:spacing w:line="252" w:lineRule="auto"/>
        <w:rPr>
          <w:lang w:eastAsia="ja-JP"/>
        </w:rPr>
      </w:pPr>
      <w:r>
        <w:rPr>
          <w:lang w:eastAsia="ja-JP"/>
        </w:rPr>
        <w:t>Intel: Yes.</w:t>
      </w:r>
    </w:p>
    <w:p w14:paraId="40277AFE" w14:textId="4208035E" w:rsidR="00DF4375" w:rsidRDefault="00F7688B" w:rsidP="00361080">
      <w:pPr>
        <w:pStyle w:val="ListParagraph"/>
        <w:numPr>
          <w:ilvl w:val="1"/>
          <w:numId w:val="10"/>
        </w:numPr>
        <w:spacing w:line="252" w:lineRule="auto"/>
        <w:rPr>
          <w:lang w:eastAsia="ja-JP"/>
        </w:rPr>
      </w:pPr>
      <w:r>
        <w:rPr>
          <w:lang w:eastAsia="ja-JP"/>
        </w:rPr>
        <w:t xml:space="preserve">Session chair: </w:t>
      </w:r>
      <w:r w:rsidR="00BF7982">
        <w:rPr>
          <w:lang w:eastAsia="ja-JP"/>
        </w:rPr>
        <w:t>Continue discussion. Come back in the 2</w:t>
      </w:r>
      <w:r w:rsidR="00BF7982" w:rsidRPr="00BF7982">
        <w:rPr>
          <w:vertAlign w:val="superscript"/>
          <w:lang w:eastAsia="ja-JP"/>
        </w:rPr>
        <w:t>nd</w:t>
      </w:r>
      <w:r w:rsidR="00BF7982">
        <w:rPr>
          <w:lang w:eastAsia="ja-JP"/>
        </w:rPr>
        <w:t xml:space="preserve"> round.</w:t>
      </w:r>
    </w:p>
    <w:p w14:paraId="17B950FE" w14:textId="77777777" w:rsidR="00F7688B" w:rsidRPr="001F3711" w:rsidRDefault="00F7688B" w:rsidP="00F7688B">
      <w:pPr>
        <w:pStyle w:val="ListParagraph"/>
        <w:numPr>
          <w:ilvl w:val="0"/>
          <w:numId w:val="0"/>
        </w:numPr>
        <w:spacing w:line="252" w:lineRule="auto"/>
        <w:ind w:left="1080"/>
        <w:rPr>
          <w:lang w:eastAsia="ja-JP"/>
        </w:rPr>
      </w:pPr>
    </w:p>
    <w:p w14:paraId="2077F052" w14:textId="77777777" w:rsidR="00C109F2" w:rsidRPr="00C109F2" w:rsidRDefault="00C109F2" w:rsidP="00361080">
      <w:pPr>
        <w:pStyle w:val="ListParagraph"/>
        <w:numPr>
          <w:ilvl w:val="0"/>
          <w:numId w:val="10"/>
        </w:numPr>
        <w:spacing w:before="60" w:after="60" w:line="252" w:lineRule="auto"/>
        <w:rPr>
          <w:bCs/>
          <w:u w:val="single"/>
        </w:rPr>
      </w:pPr>
      <w:r w:rsidRPr="00C109F2">
        <w:rPr>
          <w:bCs/>
          <w:u w:val="single"/>
        </w:rPr>
        <w:lastRenderedPageBreak/>
        <w:t>Issue 1-2: Clarification on the applicability of HST RRM requirements</w:t>
      </w:r>
    </w:p>
    <w:p w14:paraId="1385382C" w14:textId="77777777" w:rsidR="00710428" w:rsidRDefault="00710428" w:rsidP="00361080">
      <w:pPr>
        <w:pStyle w:val="ListParagraph"/>
        <w:numPr>
          <w:ilvl w:val="1"/>
          <w:numId w:val="10"/>
        </w:numPr>
        <w:spacing w:before="60" w:after="60" w:line="252" w:lineRule="auto"/>
        <w:rPr>
          <w:bCs/>
          <w:u w:val="single"/>
        </w:rPr>
      </w:pPr>
      <w:r>
        <w:rPr>
          <w:bCs/>
          <w:u w:val="single"/>
        </w:rPr>
        <w:t>RAN4 #98-bis-e agreements</w:t>
      </w:r>
    </w:p>
    <w:p w14:paraId="78C8B045" w14:textId="77777777" w:rsidR="00710428" w:rsidRPr="00945984" w:rsidRDefault="00710428" w:rsidP="00361080">
      <w:pPr>
        <w:pStyle w:val="ListParagraph"/>
        <w:numPr>
          <w:ilvl w:val="2"/>
          <w:numId w:val="10"/>
        </w:numPr>
        <w:spacing w:before="60" w:after="60" w:line="252" w:lineRule="auto"/>
        <w:rPr>
          <w:bCs/>
        </w:rPr>
      </w:pPr>
      <w:r w:rsidRPr="00945984">
        <w:rPr>
          <w:bCs/>
        </w:rPr>
        <w:t>Add two new UE capabilities to</w:t>
      </w:r>
    </w:p>
    <w:p w14:paraId="461F416D" w14:textId="77777777" w:rsidR="00710428" w:rsidRPr="00945984" w:rsidRDefault="00710428" w:rsidP="00361080">
      <w:pPr>
        <w:pStyle w:val="ListParagraph"/>
        <w:numPr>
          <w:ilvl w:val="3"/>
          <w:numId w:val="10"/>
        </w:numPr>
        <w:spacing w:before="60" w:after="60" w:line="252" w:lineRule="auto"/>
        <w:rPr>
          <w:bCs/>
        </w:rPr>
      </w:pPr>
      <w:r w:rsidRPr="00945984">
        <w:rPr>
          <w:bCs/>
        </w:rPr>
        <w:t>10-4) Support of intra-NR HST RRM measurement with speed up to 500km/h</w:t>
      </w:r>
    </w:p>
    <w:p w14:paraId="381DBDE7" w14:textId="77777777" w:rsidR="00710428" w:rsidRPr="00945984" w:rsidRDefault="00710428" w:rsidP="00361080">
      <w:pPr>
        <w:pStyle w:val="ListParagraph"/>
        <w:numPr>
          <w:ilvl w:val="3"/>
          <w:numId w:val="10"/>
        </w:numPr>
        <w:spacing w:before="60" w:after="60" w:line="252" w:lineRule="auto"/>
        <w:rPr>
          <w:bCs/>
        </w:rPr>
      </w:pPr>
      <w:r w:rsidRPr="00945984">
        <w:rPr>
          <w:bCs/>
        </w:rPr>
        <w:t>10-5) Support of NR-LTE inter-RAT RRM measurement with speed up to 500km/h</w:t>
      </w:r>
    </w:p>
    <w:p w14:paraId="680B0F72" w14:textId="77777777" w:rsidR="00710428" w:rsidRPr="00945984" w:rsidRDefault="00710428" w:rsidP="00361080">
      <w:pPr>
        <w:pStyle w:val="ListParagraph"/>
        <w:numPr>
          <w:ilvl w:val="3"/>
          <w:numId w:val="10"/>
        </w:numPr>
        <w:spacing w:before="60" w:after="60" w:line="252" w:lineRule="auto"/>
        <w:rPr>
          <w:bCs/>
        </w:rPr>
      </w:pPr>
      <w:r w:rsidRPr="00945984">
        <w:rPr>
          <w:bCs/>
        </w:rPr>
        <w:t>Note 1: UE can indicate support of 10-4 or 10-5 only if 10-1 is NOT supported.</w:t>
      </w:r>
    </w:p>
    <w:p w14:paraId="0B5C8207" w14:textId="77777777" w:rsidR="00710428" w:rsidRDefault="00710428" w:rsidP="00361080">
      <w:pPr>
        <w:pStyle w:val="ListParagraph"/>
        <w:numPr>
          <w:ilvl w:val="3"/>
          <w:numId w:val="10"/>
        </w:numPr>
        <w:spacing w:before="60" w:after="60" w:line="252" w:lineRule="auto"/>
        <w:rPr>
          <w:bCs/>
        </w:rPr>
      </w:pPr>
      <w:r w:rsidRPr="00945984">
        <w:rPr>
          <w:bCs/>
        </w:rPr>
        <w:t>Note 2: The principle of adding the capabilities is to avoid the NBC issues</w:t>
      </w:r>
    </w:p>
    <w:p w14:paraId="3047EDA9" w14:textId="77777777" w:rsidR="00DF4375" w:rsidRDefault="00DF4375" w:rsidP="00361080">
      <w:pPr>
        <w:pStyle w:val="ListParagraph"/>
        <w:numPr>
          <w:ilvl w:val="1"/>
          <w:numId w:val="10"/>
        </w:numPr>
        <w:spacing w:before="60" w:after="60" w:line="252" w:lineRule="auto"/>
        <w:rPr>
          <w:bCs/>
        </w:rPr>
      </w:pPr>
      <w:r w:rsidRPr="00DF4375">
        <w:rPr>
          <w:bCs/>
        </w:rPr>
        <w:t>Proposal</w:t>
      </w:r>
      <w:r>
        <w:rPr>
          <w:bCs/>
        </w:rPr>
        <w:t>s</w:t>
      </w:r>
    </w:p>
    <w:p w14:paraId="07B9CA0C" w14:textId="77777777" w:rsidR="00710428" w:rsidRDefault="00C109F2" w:rsidP="00361080">
      <w:pPr>
        <w:pStyle w:val="ListParagraph"/>
        <w:numPr>
          <w:ilvl w:val="2"/>
          <w:numId w:val="10"/>
        </w:numPr>
        <w:spacing w:before="60" w:after="60" w:line="252" w:lineRule="auto"/>
        <w:rPr>
          <w:bCs/>
        </w:rPr>
      </w:pPr>
      <w:r w:rsidRPr="00DF4375">
        <w:rPr>
          <w:bCs/>
        </w:rPr>
        <w:t xml:space="preserve">Option 1 (Huawei): </w:t>
      </w:r>
    </w:p>
    <w:p w14:paraId="344B4B3D" w14:textId="230B68A2" w:rsidR="00C109F2" w:rsidRPr="00DF4375" w:rsidRDefault="00C109F2" w:rsidP="00361080">
      <w:pPr>
        <w:pStyle w:val="ListParagraph"/>
        <w:numPr>
          <w:ilvl w:val="3"/>
          <w:numId w:val="10"/>
        </w:numPr>
        <w:spacing w:before="60" w:after="60" w:line="252" w:lineRule="auto"/>
        <w:rPr>
          <w:bCs/>
        </w:rPr>
      </w:pPr>
      <w:r w:rsidRPr="00DF4375">
        <w:rPr>
          <w:bCs/>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p w14:paraId="479227A5" w14:textId="6BB799FC" w:rsidR="00C109F2" w:rsidRPr="00DF4375" w:rsidRDefault="00C109F2" w:rsidP="00361080">
      <w:pPr>
        <w:pStyle w:val="ListParagraph"/>
        <w:numPr>
          <w:ilvl w:val="2"/>
          <w:numId w:val="10"/>
        </w:numPr>
        <w:spacing w:before="60" w:after="60" w:line="252" w:lineRule="auto"/>
        <w:rPr>
          <w:bCs/>
        </w:rPr>
      </w:pPr>
      <w:r w:rsidRPr="00DF4375">
        <w:rPr>
          <w:bCs/>
        </w:rPr>
        <w:t>Option 2 (</w:t>
      </w:r>
      <w:r w:rsidR="00DF4375">
        <w:rPr>
          <w:bCs/>
        </w:rPr>
        <w:t>A</w:t>
      </w:r>
      <w:r w:rsidRPr="00DF4375">
        <w:rPr>
          <w:bCs/>
        </w:rPr>
        <w:t xml:space="preserve">pple): </w:t>
      </w:r>
    </w:p>
    <w:p w14:paraId="4D07BF87" w14:textId="010EF706" w:rsidR="00C109F2" w:rsidRPr="00DF4375" w:rsidRDefault="00C109F2" w:rsidP="00361080">
      <w:pPr>
        <w:pStyle w:val="ListParagraph"/>
        <w:numPr>
          <w:ilvl w:val="3"/>
          <w:numId w:val="10"/>
        </w:numPr>
        <w:spacing w:before="60" w:after="60" w:line="252" w:lineRule="auto"/>
        <w:rPr>
          <w:bCs/>
        </w:rPr>
      </w:pPr>
      <w:r w:rsidRPr="00DF4375">
        <w:rPr>
          <w:bCs/>
        </w:rPr>
        <w:t xml:space="preserve">Intra-frequency HST RRM measurement shall only </w:t>
      </w:r>
      <w:proofErr w:type="gramStart"/>
      <w:r w:rsidRPr="00DF4375">
        <w:rPr>
          <w:bCs/>
        </w:rPr>
        <w:t>applies</w:t>
      </w:r>
      <w:proofErr w:type="gramEnd"/>
      <w:r w:rsidRPr="00DF4375">
        <w:rPr>
          <w:bCs/>
        </w:rPr>
        <w:t xml:space="preserve"> if UE supports intra-NR HST, i.e. measurementEnhancement-r16 (10-1) or the new capability intraRAT-MeasurementEnhancement-r16 (10-4). </w:t>
      </w:r>
    </w:p>
    <w:p w14:paraId="3D4B8F09" w14:textId="1BD97A60" w:rsidR="00C109F2" w:rsidRPr="00DF4375" w:rsidRDefault="00C109F2" w:rsidP="00361080">
      <w:pPr>
        <w:pStyle w:val="ListParagraph"/>
        <w:numPr>
          <w:ilvl w:val="3"/>
          <w:numId w:val="10"/>
        </w:numPr>
        <w:spacing w:before="60" w:after="60" w:line="252" w:lineRule="auto"/>
        <w:rPr>
          <w:bCs/>
        </w:rPr>
      </w:pPr>
      <w:r w:rsidRPr="00DF4375">
        <w:rPr>
          <w:bCs/>
        </w:rPr>
        <w:t xml:space="preserve">Inter-RAT NR-LTE HST RRM measurement shall only </w:t>
      </w:r>
      <w:proofErr w:type="gramStart"/>
      <w:r w:rsidRPr="00DF4375">
        <w:rPr>
          <w:bCs/>
        </w:rPr>
        <w:t>applies</w:t>
      </w:r>
      <w:proofErr w:type="gramEnd"/>
      <w:r w:rsidRPr="00DF4375">
        <w:rPr>
          <w:bCs/>
        </w:rPr>
        <w:t xml:space="preserve"> if UE supports inter-RAT NR-LTE HST, i.e. measurementEnhancement-r16 (10-1) or the new capability interRAT-MeasurementEnhancement-r16 (10-5).</w:t>
      </w:r>
    </w:p>
    <w:p w14:paraId="24335789" w14:textId="77777777" w:rsidR="00C109F2" w:rsidRPr="00DF4375" w:rsidRDefault="00C109F2" w:rsidP="00361080">
      <w:pPr>
        <w:pStyle w:val="ListParagraph"/>
        <w:numPr>
          <w:ilvl w:val="1"/>
          <w:numId w:val="10"/>
        </w:numPr>
        <w:spacing w:before="60" w:after="60" w:line="252" w:lineRule="auto"/>
        <w:rPr>
          <w:bCs/>
        </w:rPr>
      </w:pPr>
      <w:r w:rsidRPr="00DF4375">
        <w:rPr>
          <w:bCs/>
        </w:rPr>
        <w:t>Recommended WF:</w:t>
      </w:r>
    </w:p>
    <w:p w14:paraId="2591113A" w14:textId="5A611080" w:rsidR="00C109F2" w:rsidRPr="00DF4375" w:rsidRDefault="00C109F2" w:rsidP="00361080">
      <w:pPr>
        <w:pStyle w:val="ListParagraph"/>
        <w:numPr>
          <w:ilvl w:val="2"/>
          <w:numId w:val="10"/>
        </w:numPr>
        <w:spacing w:before="60" w:after="60" w:line="252" w:lineRule="auto"/>
        <w:rPr>
          <w:bCs/>
        </w:rPr>
      </w:pPr>
      <w:r w:rsidRPr="00DF4375">
        <w:rPr>
          <w:bCs/>
        </w:rPr>
        <w:t xml:space="preserve">Intra-frequency HST RRM measurement shall only </w:t>
      </w:r>
      <w:r w:rsidR="00DF4375" w:rsidRPr="00DF4375">
        <w:rPr>
          <w:bCs/>
        </w:rPr>
        <w:t>apply</w:t>
      </w:r>
      <w:r w:rsidRPr="00DF4375">
        <w:rPr>
          <w:bCs/>
        </w:rPr>
        <w:t xml:space="preserve"> if UE supports intra-NR HST, i.e. measurementEnhancement-r16 (10-1) or the new capability intraRAT-MeasurementEnhancement-r16 (10-4). </w:t>
      </w:r>
    </w:p>
    <w:p w14:paraId="494EAB52" w14:textId="432F6F32" w:rsidR="00C109F2" w:rsidRDefault="00C109F2" w:rsidP="00361080">
      <w:pPr>
        <w:pStyle w:val="ListParagraph"/>
        <w:numPr>
          <w:ilvl w:val="2"/>
          <w:numId w:val="10"/>
        </w:numPr>
        <w:spacing w:before="60" w:after="60" w:line="252" w:lineRule="auto"/>
        <w:rPr>
          <w:bCs/>
        </w:rPr>
      </w:pPr>
      <w:r w:rsidRPr="00DF4375">
        <w:rPr>
          <w:bCs/>
        </w:rPr>
        <w:t xml:space="preserve">Inter-RAT NR-LTE HST RRM measurement shall only </w:t>
      </w:r>
      <w:r w:rsidR="00DF4375" w:rsidRPr="00DF4375">
        <w:rPr>
          <w:bCs/>
        </w:rPr>
        <w:t xml:space="preserve">apply </w:t>
      </w:r>
      <w:r w:rsidRPr="00DF4375">
        <w:rPr>
          <w:bCs/>
        </w:rPr>
        <w:t>if UE supports inter-RAT NR-LTE HST, i.e. measurementEnhancement-r16 (10-1) or the new capability interRAT-MeasurementEnhancement-r16 (10-5).</w:t>
      </w:r>
    </w:p>
    <w:p w14:paraId="0DC9998D" w14:textId="517B7A0C" w:rsidR="004201B2" w:rsidRDefault="004201B2" w:rsidP="00361080">
      <w:pPr>
        <w:pStyle w:val="ListParagraph"/>
        <w:numPr>
          <w:ilvl w:val="1"/>
          <w:numId w:val="10"/>
        </w:numPr>
        <w:spacing w:before="60" w:after="60" w:line="252" w:lineRule="auto"/>
        <w:rPr>
          <w:bCs/>
        </w:rPr>
      </w:pPr>
      <w:r>
        <w:rPr>
          <w:bCs/>
        </w:rPr>
        <w:t>Discussion</w:t>
      </w:r>
    </w:p>
    <w:p w14:paraId="09060E4E" w14:textId="4B47B8CB" w:rsidR="004201B2" w:rsidRDefault="003327E8" w:rsidP="00361080">
      <w:pPr>
        <w:pStyle w:val="ListParagraph"/>
        <w:numPr>
          <w:ilvl w:val="2"/>
          <w:numId w:val="10"/>
        </w:numPr>
        <w:spacing w:before="60" w:after="60" w:line="252" w:lineRule="auto"/>
        <w:rPr>
          <w:bCs/>
        </w:rPr>
      </w:pPr>
      <w:r>
        <w:rPr>
          <w:bCs/>
        </w:rPr>
        <w:t>Huawei: recommended WF is ok.</w:t>
      </w:r>
    </w:p>
    <w:p w14:paraId="19892827" w14:textId="5B30E696" w:rsidR="008805E5" w:rsidRDefault="008805E5" w:rsidP="00361080">
      <w:pPr>
        <w:pStyle w:val="ListParagraph"/>
        <w:numPr>
          <w:ilvl w:val="2"/>
          <w:numId w:val="10"/>
        </w:numPr>
        <w:spacing w:before="60" w:after="60" w:line="252" w:lineRule="auto"/>
        <w:rPr>
          <w:bCs/>
        </w:rPr>
      </w:pPr>
      <w:r>
        <w:rPr>
          <w:bCs/>
        </w:rPr>
        <w:t>Intel: Agree with the first bullet. Disagree with the 2</w:t>
      </w:r>
      <w:r w:rsidRPr="008805E5">
        <w:rPr>
          <w:bCs/>
          <w:vertAlign w:val="superscript"/>
        </w:rPr>
        <w:t>nd</w:t>
      </w:r>
      <w:r>
        <w:rPr>
          <w:bCs/>
        </w:rPr>
        <w:t xml:space="preserve"> bulle</w:t>
      </w:r>
      <w:r w:rsidR="0086366A">
        <w:rPr>
          <w:bCs/>
        </w:rPr>
        <w:t>t due to NBC issues. This is also relevant to the discussion on the previous issues.</w:t>
      </w:r>
    </w:p>
    <w:p w14:paraId="7E0AF702" w14:textId="1A648E98" w:rsidR="0086366A" w:rsidRDefault="0086366A" w:rsidP="00361080">
      <w:pPr>
        <w:pStyle w:val="ListParagraph"/>
        <w:numPr>
          <w:ilvl w:val="2"/>
          <w:numId w:val="10"/>
        </w:numPr>
        <w:spacing w:before="60" w:after="60" w:line="252" w:lineRule="auto"/>
        <w:rPr>
          <w:bCs/>
        </w:rPr>
      </w:pPr>
      <w:r>
        <w:rPr>
          <w:bCs/>
        </w:rPr>
        <w:t>Apple: Fine with the recommended WF.</w:t>
      </w:r>
      <w:r w:rsidR="00594115">
        <w:rPr>
          <w:bCs/>
        </w:rPr>
        <w:t xml:space="preserve"> To Intel we can discuss the principle.</w:t>
      </w:r>
    </w:p>
    <w:p w14:paraId="1EBF1B30" w14:textId="23C28DB6" w:rsidR="00F36684" w:rsidRDefault="00F36684" w:rsidP="00361080">
      <w:pPr>
        <w:pStyle w:val="ListParagraph"/>
        <w:numPr>
          <w:ilvl w:val="2"/>
          <w:numId w:val="10"/>
        </w:numPr>
        <w:spacing w:before="60" w:after="60" w:line="252" w:lineRule="auto"/>
        <w:rPr>
          <w:bCs/>
        </w:rPr>
      </w:pPr>
      <w:r>
        <w:rPr>
          <w:bCs/>
        </w:rPr>
        <w:t xml:space="preserve">CMCC: We can add a note to sub-bullet </w:t>
      </w:r>
      <w:r w:rsidR="0011308C">
        <w:rPr>
          <w:bCs/>
        </w:rPr>
        <w:t>to clarify that some exceptions can be allowed</w:t>
      </w:r>
    </w:p>
    <w:p w14:paraId="52D3D5EC" w14:textId="25C1B133" w:rsidR="0011308C" w:rsidRDefault="0011308C" w:rsidP="00361080">
      <w:pPr>
        <w:pStyle w:val="ListParagraph"/>
        <w:numPr>
          <w:ilvl w:val="2"/>
          <w:numId w:val="10"/>
        </w:numPr>
        <w:spacing w:before="60" w:after="60" w:line="252" w:lineRule="auto"/>
        <w:rPr>
          <w:bCs/>
        </w:rPr>
      </w:pPr>
      <w:r w:rsidRPr="0011308C">
        <w:rPr>
          <w:bCs/>
        </w:rPr>
        <w:t xml:space="preserve">QC: </w:t>
      </w:r>
      <w:r>
        <w:rPr>
          <w:bCs/>
        </w:rPr>
        <w:t>Agree with CMCC, Apple, Huawei</w:t>
      </w:r>
      <w:r w:rsidR="009E0C19">
        <w:rPr>
          <w:bCs/>
        </w:rPr>
        <w:t>.</w:t>
      </w:r>
      <w:r w:rsidR="0062046D">
        <w:rPr>
          <w:bCs/>
        </w:rPr>
        <w:t xml:space="preserve"> To Intel – need to bring a CR to discuss this.</w:t>
      </w:r>
    </w:p>
    <w:p w14:paraId="450C58A5" w14:textId="50D1D105" w:rsidR="009E0C19" w:rsidRPr="0011308C" w:rsidRDefault="009E0C19" w:rsidP="00361080">
      <w:pPr>
        <w:pStyle w:val="ListParagraph"/>
        <w:numPr>
          <w:ilvl w:val="2"/>
          <w:numId w:val="10"/>
        </w:numPr>
        <w:spacing w:before="60" w:after="60" w:line="252" w:lineRule="auto"/>
        <w:rPr>
          <w:bCs/>
        </w:rPr>
      </w:pPr>
      <w:r>
        <w:rPr>
          <w:bCs/>
        </w:rPr>
        <w:t xml:space="preserve">Intel: we cannot agree with current </w:t>
      </w:r>
      <w:r w:rsidR="0062046D">
        <w:rPr>
          <w:bCs/>
        </w:rPr>
        <w:t>text. To QC we have a CR.</w:t>
      </w:r>
    </w:p>
    <w:p w14:paraId="7AB0EEB0" w14:textId="413BE2B9" w:rsidR="004201B2" w:rsidRPr="00984B83" w:rsidRDefault="004201B2" w:rsidP="00361080">
      <w:pPr>
        <w:pStyle w:val="ListParagraph"/>
        <w:numPr>
          <w:ilvl w:val="1"/>
          <w:numId w:val="10"/>
        </w:numPr>
        <w:spacing w:before="60" w:after="60" w:line="252" w:lineRule="auto"/>
        <w:rPr>
          <w:bCs/>
          <w:highlight w:val="green"/>
        </w:rPr>
      </w:pPr>
      <w:r w:rsidRPr="00984B83">
        <w:rPr>
          <w:bCs/>
          <w:highlight w:val="green"/>
        </w:rPr>
        <w:t>Agreements</w:t>
      </w:r>
    </w:p>
    <w:p w14:paraId="0801339E" w14:textId="533CCC48" w:rsidR="003327E8" w:rsidRPr="00984B83" w:rsidRDefault="003327E8" w:rsidP="00361080">
      <w:pPr>
        <w:pStyle w:val="ListParagraph"/>
        <w:numPr>
          <w:ilvl w:val="2"/>
          <w:numId w:val="10"/>
        </w:numPr>
        <w:spacing w:before="60" w:after="60" w:line="252" w:lineRule="auto"/>
        <w:rPr>
          <w:bCs/>
          <w:highlight w:val="green"/>
        </w:rPr>
      </w:pPr>
      <w:r w:rsidRPr="00984B83">
        <w:rPr>
          <w:bCs/>
          <w:highlight w:val="green"/>
        </w:rPr>
        <w:t xml:space="preserve">Intra-frequency HST RRM measurement shall only apply if UE supports intra-NR HST, i.e. [measurementEnhancement-r16] (10-1) or the new capability [intraRAT-MeasurementEnhancement-r16] (10-4). </w:t>
      </w:r>
    </w:p>
    <w:p w14:paraId="6DF2D790" w14:textId="77777777" w:rsidR="00984B83" w:rsidRPr="00984B83" w:rsidRDefault="00CC68B7" w:rsidP="00361080">
      <w:pPr>
        <w:pStyle w:val="ListParagraph"/>
        <w:numPr>
          <w:ilvl w:val="1"/>
          <w:numId w:val="10"/>
        </w:numPr>
        <w:spacing w:line="252" w:lineRule="auto"/>
        <w:rPr>
          <w:highlight w:val="yellow"/>
          <w:lang w:eastAsia="ja-JP"/>
        </w:rPr>
      </w:pPr>
      <w:r w:rsidRPr="00984B83">
        <w:rPr>
          <w:highlight w:val="yellow"/>
          <w:lang w:eastAsia="ja-JP"/>
        </w:rPr>
        <w:t xml:space="preserve">Session chair: Continue discussion on the </w:t>
      </w:r>
      <w:r w:rsidRPr="00984B83">
        <w:rPr>
          <w:bCs/>
          <w:highlight w:val="yellow"/>
        </w:rPr>
        <w:t>Inter-RAT NR-LTE HST RRM measurement applicability</w:t>
      </w:r>
      <w:r w:rsidR="00984B83" w:rsidRPr="00984B83">
        <w:rPr>
          <w:bCs/>
          <w:highlight w:val="yellow"/>
        </w:rPr>
        <w:t xml:space="preserve">. </w:t>
      </w:r>
      <w:r w:rsidR="00984B83" w:rsidRPr="00984B83">
        <w:rPr>
          <w:highlight w:val="yellow"/>
          <w:lang w:eastAsia="ja-JP"/>
        </w:rPr>
        <w:t>Come back in the 2</w:t>
      </w:r>
      <w:r w:rsidR="00984B83" w:rsidRPr="00984B83">
        <w:rPr>
          <w:highlight w:val="yellow"/>
          <w:vertAlign w:val="superscript"/>
          <w:lang w:eastAsia="ja-JP"/>
        </w:rPr>
        <w:t>nd</w:t>
      </w:r>
      <w:r w:rsidR="00984B83" w:rsidRPr="00984B83">
        <w:rPr>
          <w:highlight w:val="yellow"/>
          <w:lang w:eastAsia="ja-JP"/>
        </w:rPr>
        <w:t xml:space="preserve"> round.</w:t>
      </w:r>
    </w:p>
    <w:p w14:paraId="31759C7D" w14:textId="77777777" w:rsidR="003327E8" w:rsidRPr="00DF4375" w:rsidRDefault="003327E8" w:rsidP="0086366A">
      <w:pPr>
        <w:pStyle w:val="ListParagraph"/>
        <w:numPr>
          <w:ilvl w:val="0"/>
          <w:numId w:val="0"/>
        </w:numPr>
        <w:spacing w:before="60" w:after="60" w:line="252" w:lineRule="auto"/>
        <w:ind w:left="1800"/>
        <w:rPr>
          <w:bCs/>
        </w:rPr>
      </w:pPr>
    </w:p>
    <w:p w14:paraId="0DA8C55D" w14:textId="77777777" w:rsidR="00C109F2" w:rsidRDefault="00C109F2" w:rsidP="00B07963">
      <w:pPr>
        <w:rPr>
          <w:b/>
        </w:rPr>
      </w:pPr>
    </w:p>
    <w:p w14:paraId="62148CA4" w14:textId="56039D73" w:rsidR="00B07963" w:rsidRPr="00312E37" w:rsidRDefault="00800E61" w:rsidP="00B07963">
      <w:pPr>
        <w:rPr>
          <w:b/>
        </w:rPr>
      </w:pPr>
      <w:r w:rsidRPr="00800E61">
        <w:rPr>
          <w:b/>
          <w:bCs/>
          <w:u w:val="single"/>
        </w:rPr>
        <w:t>Topic#2: per-FR gap capability</w:t>
      </w:r>
    </w:p>
    <w:p w14:paraId="10EBCE5E" w14:textId="0C6769C0" w:rsidR="00DE1F0E" w:rsidRDefault="00DE1F0E" w:rsidP="00361080">
      <w:pPr>
        <w:pStyle w:val="ListParagraph"/>
        <w:numPr>
          <w:ilvl w:val="0"/>
          <w:numId w:val="10"/>
        </w:numPr>
        <w:spacing w:before="60" w:after="60" w:line="252" w:lineRule="auto"/>
        <w:rPr>
          <w:u w:val="single"/>
        </w:rPr>
      </w:pPr>
      <w:r>
        <w:rPr>
          <w:u w:val="single"/>
        </w:rPr>
        <w:lastRenderedPageBreak/>
        <w:t>RAN4 #98-bis-e</w:t>
      </w:r>
    </w:p>
    <w:p w14:paraId="189A35D4" w14:textId="77777777" w:rsidR="00CC41ED" w:rsidRPr="00E54A95" w:rsidRDefault="00CC41ED" w:rsidP="00361080">
      <w:pPr>
        <w:pStyle w:val="ListParagraph"/>
        <w:numPr>
          <w:ilvl w:val="1"/>
          <w:numId w:val="10"/>
        </w:numPr>
        <w:spacing w:line="252" w:lineRule="auto"/>
        <w:rPr>
          <w:lang w:eastAsia="ja-JP"/>
        </w:rPr>
      </w:pPr>
      <w:r w:rsidRPr="00E54A95">
        <w:rPr>
          <w:lang w:eastAsia="ja-JP"/>
        </w:rPr>
        <w:t>Tentative Agreements:</w:t>
      </w:r>
    </w:p>
    <w:p w14:paraId="6F0FD330" w14:textId="77777777" w:rsidR="00CC41ED" w:rsidRPr="00E54A95" w:rsidRDefault="00CC41ED" w:rsidP="00361080">
      <w:pPr>
        <w:pStyle w:val="ListParagraph"/>
        <w:numPr>
          <w:ilvl w:val="2"/>
          <w:numId w:val="10"/>
        </w:numPr>
        <w:spacing w:line="252" w:lineRule="auto"/>
        <w:rPr>
          <w:bCs/>
        </w:rPr>
      </w:pPr>
      <w:r w:rsidRPr="00E54A95">
        <w:rPr>
          <w:rFonts w:eastAsiaTheme="minorEastAsia"/>
        </w:rPr>
        <w:t>Do not introduce per-BC indication of per-FR measurement gap UE capabilities in Rel-16</w:t>
      </w:r>
    </w:p>
    <w:p w14:paraId="4D25DC16" w14:textId="77777777" w:rsidR="00CC41ED" w:rsidRPr="00E54A95" w:rsidRDefault="00CC41ED" w:rsidP="00361080">
      <w:pPr>
        <w:pStyle w:val="ListParagraph"/>
        <w:numPr>
          <w:ilvl w:val="2"/>
          <w:numId w:val="10"/>
        </w:numPr>
        <w:spacing w:line="252" w:lineRule="auto"/>
        <w:rPr>
          <w:bCs/>
        </w:rPr>
      </w:pPr>
      <w:r w:rsidRPr="00E54A95">
        <w:rPr>
          <w:bCs/>
        </w:rPr>
        <w:t xml:space="preserve">Add the following statement to the chairman notes: 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502996D8" w14:textId="77777777" w:rsidR="00DE1F0E" w:rsidRPr="00CC41ED" w:rsidRDefault="00DE1F0E" w:rsidP="00361080">
      <w:pPr>
        <w:pStyle w:val="ListParagraph"/>
        <w:numPr>
          <w:ilvl w:val="1"/>
          <w:numId w:val="10"/>
        </w:numPr>
      </w:pPr>
      <w:r w:rsidRPr="00CC41ED">
        <w:t>Session chair: no consensus reached in this meeting. The discussion can continue in May meeting and shall be concluded.</w:t>
      </w:r>
    </w:p>
    <w:p w14:paraId="68FEB0F3" w14:textId="77777777" w:rsidR="008C548A" w:rsidRPr="008C548A" w:rsidRDefault="008C548A" w:rsidP="00361080">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0EB23A6A" w14:textId="77777777" w:rsidR="008C548A" w:rsidRPr="00D36ACC" w:rsidRDefault="008C548A" w:rsidP="00361080">
      <w:pPr>
        <w:pStyle w:val="ListParagraph"/>
        <w:numPr>
          <w:ilvl w:val="1"/>
          <w:numId w:val="10"/>
        </w:numPr>
        <w:spacing w:line="252" w:lineRule="auto"/>
        <w:rPr>
          <w:lang w:eastAsia="ja-JP"/>
        </w:rPr>
      </w:pPr>
      <w:r>
        <w:rPr>
          <w:bCs/>
        </w:rPr>
        <w:t>Proposals</w:t>
      </w:r>
    </w:p>
    <w:p w14:paraId="0DD74B7F" w14:textId="2DDA13A6" w:rsidR="008C548A" w:rsidRPr="008C548A" w:rsidRDefault="008C548A" w:rsidP="00361080">
      <w:pPr>
        <w:pStyle w:val="ListParagraph"/>
        <w:numPr>
          <w:ilvl w:val="2"/>
          <w:numId w:val="10"/>
        </w:numPr>
        <w:spacing w:before="60" w:after="60" w:line="252" w:lineRule="auto"/>
        <w:rPr>
          <w:bCs/>
        </w:rPr>
      </w:pPr>
      <w:r w:rsidRPr="008C548A">
        <w:rPr>
          <w:bCs/>
        </w:rPr>
        <w:t xml:space="preserve">Option 1 (Qualcomm, Huawei): Keep the original per UE per-FR gap indication and add new Per BC indication for the per-FR gap </w:t>
      </w:r>
      <w:r w:rsidR="00D565BF">
        <w:rPr>
          <w:bCs/>
        </w:rPr>
        <w:t>capability</w:t>
      </w:r>
    </w:p>
    <w:p w14:paraId="17780C39" w14:textId="77777777" w:rsidR="008C548A" w:rsidRPr="008C548A" w:rsidRDefault="008C548A" w:rsidP="00361080">
      <w:pPr>
        <w:pStyle w:val="ListParagraph"/>
        <w:numPr>
          <w:ilvl w:val="2"/>
          <w:numId w:val="10"/>
        </w:numPr>
        <w:spacing w:before="60" w:after="60" w:line="252" w:lineRule="auto"/>
        <w:rPr>
          <w:bCs/>
          <w:u w:val="single"/>
        </w:rPr>
      </w:pPr>
      <w:r w:rsidRPr="008C548A">
        <w:rPr>
          <w:bCs/>
        </w:rPr>
        <w:t>Option 2 (Intel): RAN4 agrees on generating a new objective of R17 standards to introduce per-BC indication of per-FR measurement gap UE capabilities, was there no consensus on introducing it in Rel-16.</w:t>
      </w:r>
    </w:p>
    <w:p w14:paraId="1DD46F74" w14:textId="77777777" w:rsidR="008C548A" w:rsidRPr="008C548A" w:rsidRDefault="008C548A" w:rsidP="00361080">
      <w:pPr>
        <w:pStyle w:val="ListParagraph"/>
        <w:numPr>
          <w:ilvl w:val="1"/>
          <w:numId w:val="10"/>
        </w:numPr>
        <w:spacing w:before="60" w:after="60" w:line="252" w:lineRule="auto"/>
        <w:rPr>
          <w:bCs/>
        </w:rPr>
      </w:pPr>
      <w:r w:rsidRPr="008C548A">
        <w:rPr>
          <w:bCs/>
        </w:rPr>
        <w:t>Recommended WF:</w:t>
      </w:r>
    </w:p>
    <w:p w14:paraId="79C46850" w14:textId="77777777" w:rsidR="008C548A" w:rsidRPr="008C548A" w:rsidRDefault="008C548A" w:rsidP="00361080">
      <w:pPr>
        <w:pStyle w:val="ListParagraph"/>
        <w:numPr>
          <w:ilvl w:val="2"/>
          <w:numId w:val="10"/>
        </w:numPr>
        <w:spacing w:before="60" w:after="60" w:line="252" w:lineRule="auto"/>
        <w:rPr>
          <w:bCs/>
        </w:rPr>
      </w:pPr>
      <w:r w:rsidRPr="008C548A">
        <w:rPr>
          <w:bCs/>
        </w:rPr>
        <w:t>Proponents of per-BC indication of per-FR measurement gap UE capabilities provide analysis on the impacts on RRM requirements. It seems that no new RRM requirements are needed.</w:t>
      </w:r>
    </w:p>
    <w:p w14:paraId="496461B2" w14:textId="471E63E2" w:rsidR="00B07963" w:rsidRPr="00312E37" w:rsidRDefault="008C548A" w:rsidP="00361080">
      <w:pPr>
        <w:pStyle w:val="ListParagraph"/>
        <w:numPr>
          <w:ilvl w:val="2"/>
          <w:numId w:val="10"/>
        </w:numPr>
        <w:spacing w:before="60" w:after="60" w:line="252" w:lineRule="auto"/>
        <w:rPr>
          <w:u w:val="single"/>
        </w:rPr>
      </w:pPr>
      <w:r w:rsidRPr="008C548A">
        <w:rPr>
          <w:bCs/>
        </w:rPr>
        <w:t>Companies are encouraged to provide comments based on the analysis in submitted contributions.</w:t>
      </w:r>
    </w:p>
    <w:p w14:paraId="011F55BE" w14:textId="77777777" w:rsidR="00B07963" w:rsidRDefault="00B07963" w:rsidP="00361080">
      <w:pPr>
        <w:pStyle w:val="ListParagraph"/>
        <w:numPr>
          <w:ilvl w:val="1"/>
          <w:numId w:val="10"/>
        </w:numPr>
        <w:spacing w:line="252" w:lineRule="auto"/>
        <w:rPr>
          <w:lang w:eastAsia="ja-JP"/>
        </w:rPr>
      </w:pPr>
      <w:r>
        <w:rPr>
          <w:lang w:eastAsia="ja-JP"/>
        </w:rPr>
        <w:t>Discussion</w:t>
      </w:r>
    </w:p>
    <w:p w14:paraId="43E11850" w14:textId="25C7952D" w:rsidR="00B07963" w:rsidRDefault="00773178" w:rsidP="00361080">
      <w:pPr>
        <w:pStyle w:val="ListParagraph"/>
        <w:numPr>
          <w:ilvl w:val="2"/>
          <w:numId w:val="10"/>
        </w:numPr>
        <w:spacing w:line="252" w:lineRule="auto"/>
        <w:rPr>
          <w:lang w:eastAsia="ja-JP"/>
        </w:rPr>
      </w:pPr>
      <w:r>
        <w:rPr>
          <w:lang w:eastAsia="ja-JP"/>
        </w:rPr>
        <w:t xml:space="preserve">Apple: </w:t>
      </w:r>
      <w:r w:rsidR="009C6C56">
        <w:rPr>
          <w:lang w:eastAsia="ja-JP"/>
        </w:rPr>
        <w:t>We discussed for several meeting. Based on HW and QC proposals it is still not clear which requirements are the bottleneck. In our view the key impact will be on interruptions.</w:t>
      </w:r>
      <w:r w:rsidR="00BB0886">
        <w:rPr>
          <w:lang w:eastAsia="ja-JP"/>
        </w:rPr>
        <w:t xml:space="preserve">  In our view the interruptions depend whether this is shared RFIC and not relevant to baseband constraints. </w:t>
      </w:r>
      <w:r w:rsidR="00447994">
        <w:rPr>
          <w:lang w:eastAsia="ja-JP"/>
        </w:rPr>
        <w:t xml:space="preserve">Also, the baseband constraints depend on # of CCs and it is unclear </w:t>
      </w:r>
      <w:r w:rsidR="00FD4383">
        <w:rPr>
          <w:lang w:eastAsia="ja-JP"/>
        </w:rPr>
        <w:t>how per BC indication can help.</w:t>
      </w:r>
      <w:r w:rsidR="001B0476">
        <w:rPr>
          <w:lang w:eastAsia="ja-JP"/>
        </w:rPr>
        <w:t xml:space="preserve"> Ok to discuss in Rel-17.</w:t>
      </w:r>
    </w:p>
    <w:p w14:paraId="3D3B05F7" w14:textId="74B2AA20" w:rsidR="00FD4383" w:rsidRDefault="00FD4383" w:rsidP="00361080">
      <w:pPr>
        <w:pStyle w:val="ListParagraph"/>
        <w:numPr>
          <w:ilvl w:val="2"/>
          <w:numId w:val="10"/>
        </w:numPr>
        <w:spacing w:line="252" w:lineRule="auto"/>
        <w:rPr>
          <w:lang w:eastAsia="ja-JP"/>
        </w:rPr>
      </w:pPr>
      <w:r>
        <w:rPr>
          <w:lang w:eastAsia="ja-JP"/>
        </w:rPr>
        <w:t>E///: Similar view with Apple</w:t>
      </w:r>
      <w:r w:rsidR="00A03F6C">
        <w:rPr>
          <w:lang w:eastAsia="ja-JP"/>
        </w:rPr>
        <w:t>. This also may not be helpful for the network. It can be quite complicated for the network side.</w:t>
      </w:r>
      <w:r w:rsidR="001B0476">
        <w:rPr>
          <w:lang w:eastAsia="ja-JP"/>
        </w:rPr>
        <w:t xml:space="preserve"> Ok to discuss in Rel-17.</w:t>
      </w:r>
    </w:p>
    <w:p w14:paraId="0535721C" w14:textId="177EC3F4" w:rsidR="001B0476" w:rsidRDefault="001B0476" w:rsidP="00361080">
      <w:pPr>
        <w:pStyle w:val="ListParagraph"/>
        <w:numPr>
          <w:ilvl w:val="2"/>
          <w:numId w:val="10"/>
        </w:numPr>
        <w:spacing w:line="252" w:lineRule="auto"/>
        <w:rPr>
          <w:lang w:eastAsia="ja-JP"/>
        </w:rPr>
      </w:pPr>
      <w:r>
        <w:rPr>
          <w:lang w:eastAsia="ja-JP"/>
        </w:rPr>
        <w:t xml:space="preserve">QC: The feature is very implementation specific and we cannot provide all details. </w:t>
      </w:r>
      <w:r w:rsidR="00E55327">
        <w:rPr>
          <w:lang w:eastAsia="ja-JP"/>
        </w:rPr>
        <w:t>The per-FR gap feature in the current specs is becoming very complex</w:t>
      </w:r>
      <w:r w:rsidR="00240001">
        <w:rPr>
          <w:lang w:eastAsia="ja-JP"/>
        </w:rPr>
        <w:t xml:space="preserve"> and not RF relevant.</w:t>
      </w:r>
    </w:p>
    <w:p w14:paraId="3C6B942D" w14:textId="6FC774AF" w:rsidR="001B0476" w:rsidRDefault="001B0476" w:rsidP="00361080">
      <w:pPr>
        <w:pStyle w:val="ListParagraph"/>
        <w:numPr>
          <w:ilvl w:val="2"/>
          <w:numId w:val="10"/>
        </w:numPr>
        <w:spacing w:line="252" w:lineRule="auto"/>
        <w:rPr>
          <w:lang w:eastAsia="ja-JP"/>
        </w:rPr>
      </w:pPr>
      <w:r>
        <w:rPr>
          <w:lang w:eastAsia="ja-JP"/>
        </w:rPr>
        <w:t>vivo:</w:t>
      </w:r>
      <w:r w:rsidR="0056202D">
        <w:rPr>
          <w:lang w:eastAsia="ja-JP"/>
        </w:rPr>
        <w:t xml:space="preserve"> Understand the motivation to resolve UE complexity.</w:t>
      </w:r>
      <w:r w:rsidR="001B7A0D">
        <w:rPr>
          <w:lang w:eastAsia="ja-JP"/>
        </w:rPr>
        <w:t xml:space="preserve"> We have a different view on the possible impact on RRM requirements</w:t>
      </w:r>
      <w:r w:rsidR="00843CA2">
        <w:rPr>
          <w:lang w:eastAsia="ja-JP"/>
        </w:rPr>
        <w:t xml:space="preserve"> and the respective impacts should be further discussed</w:t>
      </w:r>
      <w:r w:rsidR="0068000F">
        <w:rPr>
          <w:lang w:eastAsia="ja-JP"/>
        </w:rPr>
        <w:t>. We are ok to discuss in Rel-17.</w:t>
      </w:r>
    </w:p>
    <w:p w14:paraId="69787F40" w14:textId="3AB0253E" w:rsidR="00A35C49" w:rsidRDefault="001B0476" w:rsidP="00361080">
      <w:pPr>
        <w:pStyle w:val="ListParagraph"/>
        <w:numPr>
          <w:ilvl w:val="2"/>
          <w:numId w:val="10"/>
        </w:numPr>
        <w:spacing w:line="252" w:lineRule="auto"/>
        <w:rPr>
          <w:lang w:eastAsia="ja-JP"/>
        </w:rPr>
      </w:pPr>
      <w:r>
        <w:rPr>
          <w:lang w:eastAsia="ja-JP"/>
        </w:rPr>
        <w:t>Huawei:</w:t>
      </w:r>
      <w:r w:rsidR="007A3303">
        <w:rPr>
          <w:lang w:eastAsia="ja-JP"/>
        </w:rPr>
        <w:t xml:space="preserve"> Share same view as QC.</w:t>
      </w:r>
      <w:r w:rsidR="002276AF">
        <w:rPr>
          <w:lang w:eastAsia="ja-JP"/>
        </w:rPr>
        <w:t xml:space="preserve"> Disagree with NW complexity – the network can always use scheduling </w:t>
      </w:r>
      <w:r w:rsidR="0068000F">
        <w:rPr>
          <w:lang w:eastAsia="ja-JP"/>
        </w:rPr>
        <w:t>based on legacy capability signalling.</w:t>
      </w:r>
      <w:r w:rsidR="00A35C49" w:rsidRPr="00A35C49">
        <w:rPr>
          <w:lang w:eastAsia="ja-JP"/>
        </w:rPr>
        <w:t xml:space="preserve"> </w:t>
      </w:r>
      <w:r w:rsidR="00A35C49">
        <w:rPr>
          <w:lang w:eastAsia="ja-JP"/>
        </w:rPr>
        <w:t>We prefer to discuss in Rel-16.</w:t>
      </w:r>
    </w:p>
    <w:p w14:paraId="12918196" w14:textId="341EB85E" w:rsidR="00067C56" w:rsidRDefault="00067C56" w:rsidP="00361080">
      <w:pPr>
        <w:pStyle w:val="ListParagraph"/>
        <w:numPr>
          <w:ilvl w:val="2"/>
          <w:numId w:val="10"/>
        </w:numPr>
        <w:spacing w:line="252" w:lineRule="auto"/>
        <w:rPr>
          <w:lang w:eastAsia="ja-JP"/>
        </w:rPr>
      </w:pPr>
      <w:r>
        <w:rPr>
          <w:lang w:eastAsia="ja-JP"/>
        </w:rPr>
        <w:t xml:space="preserve">Apple: </w:t>
      </w:r>
      <w:r w:rsidR="00DE3C3D">
        <w:rPr>
          <w:lang w:eastAsia="ja-JP"/>
        </w:rPr>
        <w:t>We would like to understand the technical details.</w:t>
      </w:r>
      <w:r w:rsidR="00F76455">
        <w:rPr>
          <w:lang w:eastAsia="ja-JP"/>
        </w:rPr>
        <w:t xml:space="preserve"> For per-BWP switching capability we can aim to address in Rel-16.</w:t>
      </w:r>
      <w:r w:rsidR="005C4615">
        <w:rPr>
          <w:lang w:eastAsia="ja-JP"/>
        </w:rPr>
        <w:t xml:space="preserve"> We can see impact on the existing requirements for SCell activation since it has different requirements for per-UE and per-FR gap.</w:t>
      </w:r>
    </w:p>
    <w:p w14:paraId="03C5CD46" w14:textId="1BE0BEF4" w:rsidR="00A35C49" w:rsidRPr="00E54A95" w:rsidRDefault="00DC262C" w:rsidP="00361080">
      <w:pPr>
        <w:pStyle w:val="ListParagraph"/>
        <w:numPr>
          <w:ilvl w:val="1"/>
          <w:numId w:val="10"/>
        </w:numPr>
        <w:spacing w:line="252" w:lineRule="auto"/>
        <w:rPr>
          <w:bCs/>
        </w:rPr>
      </w:pPr>
      <w:r>
        <w:rPr>
          <w:lang w:eastAsia="ja-JP"/>
        </w:rPr>
        <w:t>Session chair: Continue the discussion. Come back in the 2</w:t>
      </w:r>
      <w:r w:rsidRPr="00DC262C">
        <w:rPr>
          <w:vertAlign w:val="superscript"/>
          <w:lang w:eastAsia="ja-JP"/>
        </w:rPr>
        <w:t>nd</w:t>
      </w:r>
      <w:r>
        <w:rPr>
          <w:lang w:eastAsia="ja-JP"/>
        </w:rPr>
        <w:t xml:space="preserve"> round. </w:t>
      </w:r>
      <w:r w:rsidR="00001E17">
        <w:rPr>
          <w:lang w:eastAsia="ja-JP"/>
        </w:rPr>
        <w:t>QC will lead WF discussion</w:t>
      </w:r>
      <w:r w:rsidR="007F16DE">
        <w:rPr>
          <w:lang w:eastAsia="ja-JP"/>
        </w:rPr>
        <w:t xml:space="preserve"> in the 2</w:t>
      </w:r>
      <w:r w:rsidR="007F16DE" w:rsidRPr="007F16DE">
        <w:rPr>
          <w:vertAlign w:val="superscript"/>
          <w:lang w:eastAsia="ja-JP"/>
        </w:rPr>
        <w:t>nd</w:t>
      </w:r>
      <w:r w:rsidR="007F16DE">
        <w:rPr>
          <w:lang w:eastAsia="ja-JP"/>
        </w:rPr>
        <w:t xml:space="preserve"> round</w:t>
      </w:r>
      <w:r w:rsidR="00001E17">
        <w:rPr>
          <w:lang w:eastAsia="ja-JP"/>
        </w:rPr>
        <w:t>.</w:t>
      </w:r>
    </w:p>
    <w:p w14:paraId="5D96597F" w14:textId="2878701D" w:rsidR="004154C1" w:rsidRDefault="004154C1" w:rsidP="004154C1">
      <w:pPr>
        <w:rPr>
          <w:b/>
        </w:rPr>
      </w:pPr>
    </w:p>
    <w:p w14:paraId="69352CB3" w14:textId="77777777" w:rsidR="00BC5F42" w:rsidRPr="00BC5F42" w:rsidRDefault="00BC5F42" w:rsidP="00BC5F42">
      <w:pPr>
        <w:rPr>
          <w:b/>
          <w:bCs/>
          <w:u w:val="single"/>
        </w:rPr>
      </w:pPr>
      <w:r w:rsidRPr="00BC5F42">
        <w:rPr>
          <w:b/>
          <w:bCs/>
          <w:u w:val="single"/>
        </w:rPr>
        <w:t>Topic#3: NR RRM requirement enhancement</w:t>
      </w:r>
    </w:p>
    <w:p w14:paraId="3E7C54C1" w14:textId="77777777"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3-1: </w:t>
      </w:r>
      <w:r w:rsidRPr="00C10569">
        <w:rPr>
          <w:bCs/>
          <w:u w:val="single"/>
        </w:rPr>
        <w:t>Capability of ‘bwp-SwitchingMultiCCs-r16’</w:t>
      </w:r>
    </w:p>
    <w:p w14:paraId="42CC4F7F" w14:textId="58E7B523" w:rsidR="00C10569" w:rsidRDefault="00C10569" w:rsidP="00361080">
      <w:pPr>
        <w:pStyle w:val="ListParagraph"/>
        <w:numPr>
          <w:ilvl w:val="1"/>
          <w:numId w:val="10"/>
        </w:numPr>
        <w:spacing w:before="60" w:after="60" w:line="252" w:lineRule="auto"/>
        <w:rPr>
          <w:bCs/>
        </w:rPr>
      </w:pPr>
      <w:r w:rsidRPr="00BC5F42">
        <w:rPr>
          <w:rFonts w:hint="eastAsia"/>
          <w:bCs/>
        </w:rPr>
        <w:t xml:space="preserve">Proposal (Qualcomm): </w:t>
      </w:r>
      <w:r w:rsidRPr="00BC5F42">
        <w:rPr>
          <w:bCs/>
        </w:rPr>
        <w:t xml:space="preserve">Change the current prerequisite for bwp-SwitchingMultiCCs-r16 to “The UE indicating support of this feature shall also support </w:t>
      </w:r>
      <w:proofErr w:type="spellStart"/>
      <w:r w:rsidRPr="00B626E4">
        <w:rPr>
          <w:bCs/>
        </w:rPr>
        <w:t>bwp-SwitchingDelay</w:t>
      </w:r>
      <w:proofErr w:type="spellEnd"/>
      <w:r w:rsidRPr="00B626E4">
        <w:rPr>
          <w:bCs/>
        </w:rPr>
        <w:t xml:space="preserve"> and/or</w:t>
      </w:r>
      <w:r w:rsidRPr="00BC5F42">
        <w:rPr>
          <w:bCs/>
        </w:rPr>
        <w:t xml:space="preserve"> </w:t>
      </w:r>
      <w:proofErr w:type="spellStart"/>
      <w:r w:rsidRPr="00BC5F42">
        <w:rPr>
          <w:bCs/>
        </w:rPr>
        <w:t>bwp-SameNumerology</w:t>
      </w:r>
      <w:proofErr w:type="spellEnd"/>
      <w:r w:rsidRPr="00BC5F42">
        <w:rPr>
          <w:bCs/>
        </w:rPr>
        <w:t xml:space="preserve"> and/or </w:t>
      </w:r>
      <w:proofErr w:type="spellStart"/>
      <w:r w:rsidRPr="00BC5F42">
        <w:rPr>
          <w:bCs/>
        </w:rPr>
        <w:t>bwp-DiffNumerology</w:t>
      </w:r>
      <w:proofErr w:type="spellEnd"/>
      <w:r w:rsidRPr="00BC5F42">
        <w:rPr>
          <w:bCs/>
        </w:rPr>
        <w:t>.”</w:t>
      </w:r>
    </w:p>
    <w:p w14:paraId="4C1CF3C7" w14:textId="75D4026F" w:rsidR="00F76C98" w:rsidRDefault="00F76C98" w:rsidP="00361080">
      <w:pPr>
        <w:pStyle w:val="ListParagraph"/>
        <w:numPr>
          <w:ilvl w:val="1"/>
          <w:numId w:val="10"/>
        </w:numPr>
        <w:spacing w:before="60" w:after="60" w:line="252" w:lineRule="auto"/>
        <w:rPr>
          <w:bCs/>
        </w:rPr>
      </w:pPr>
      <w:r>
        <w:rPr>
          <w:bCs/>
        </w:rPr>
        <w:lastRenderedPageBreak/>
        <w:t>Discussion</w:t>
      </w:r>
    </w:p>
    <w:p w14:paraId="616E4E97" w14:textId="0BEA6F15" w:rsidR="00F76C98" w:rsidRDefault="00F76C98" w:rsidP="00361080">
      <w:pPr>
        <w:pStyle w:val="ListParagraph"/>
        <w:numPr>
          <w:ilvl w:val="2"/>
          <w:numId w:val="10"/>
        </w:numPr>
        <w:spacing w:before="60" w:after="60" w:line="252" w:lineRule="auto"/>
        <w:rPr>
          <w:bCs/>
        </w:rPr>
      </w:pPr>
      <w:r>
        <w:rPr>
          <w:bCs/>
        </w:rPr>
        <w:t>Apple: support the proposal</w:t>
      </w:r>
    </w:p>
    <w:p w14:paraId="2EC4EFF0" w14:textId="3BB43698" w:rsidR="00F76C98" w:rsidRPr="00571ECB" w:rsidRDefault="00F76C98" w:rsidP="00361080">
      <w:pPr>
        <w:pStyle w:val="ListParagraph"/>
        <w:numPr>
          <w:ilvl w:val="1"/>
          <w:numId w:val="10"/>
        </w:numPr>
        <w:spacing w:before="60" w:after="60" w:line="252" w:lineRule="auto"/>
        <w:rPr>
          <w:bCs/>
          <w:highlight w:val="green"/>
        </w:rPr>
      </w:pPr>
      <w:r w:rsidRPr="00571ECB">
        <w:rPr>
          <w:bCs/>
          <w:highlight w:val="green"/>
        </w:rPr>
        <w:t>Agreement</w:t>
      </w:r>
    </w:p>
    <w:p w14:paraId="2DC969D7" w14:textId="0BDAF8A9" w:rsidR="00B626E4" w:rsidRPr="00571ECB" w:rsidRDefault="00B626E4" w:rsidP="00361080">
      <w:pPr>
        <w:pStyle w:val="ListParagraph"/>
        <w:numPr>
          <w:ilvl w:val="2"/>
          <w:numId w:val="10"/>
        </w:numPr>
        <w:spacing w:before="60" w:after="60" w:line="252" w:lineRule="auto"/>
        <w:rPr>
          <w:bCs/>
          <w:highlight w:val="green"/>
        </w:rPr>
      </w:pPr>
      <w:r w:rsidRPr="00571ECB">
        <w:rPr>
          <w:bCs/>
          <w:highlight w:val="green"/>
        </w:rPr>
        <w:t xml:space="preserve">Change the current prerequisite for bwp-SwitchingMultiCCs-r16 to “The UE indicating support of this feature shall also support </w:t>
      </w:r>
      <w:proofErr w:type="spellStart"/>
      <w:r w:rsidRPr="00571ECB">
        <w:rPr>
          <w:bCs/>
          <w:highlight w:val="green"/>
        </w:rPr>
        <w:t>bwp-SwitchingDelay</w:t>
      </w:r>
      <w:proofErr w:type="spellEnd"/>
      <w:r w:rsidR="00E00E01" w:rsidRPr="00571ECB">
        <w:rPr>
          <w:bCs/>
          <w:highlight w:val="green"/>
        </w:rPr>
        <w:t>,</w:t>
      </w:r>
      <w:r w:rsidR="00BC1330" w:rsidRPr="00571ECB">
        <w:rPr>
          <w:bCs/>
          <w:highlight w:val="green"/>
        </w:rPr>
        <w:t xml:space="preserve"> </w:t>
      </w:r>
      <w:proofErr w:type="spellStart"/>
      <w:r w:rsidRPr="00571ECB">
        <w:rPr>
          <w:bCs/>
          <w:highlight w:val="green"/>
        </w:rPr>
        <w:t>bwp-SameNumerology</w:t>
      </w:r>
      <w:proofErr w:type="spellEnd"/>
      <w:r w:rsidRPr="00571ECB">
        <w:rPr>
          <w:bCs/>
          <w:highlight w:val="green"/>
        </w:rPr>
        <w:t xml:space="preserve"> and/or </w:t>
      </w:r>
      <w:proofErr w:type="spellStart"/>
      <w:r w:rsidRPr="00571ECB">
        <w:rPr>
          <w:bCs/>
          <w:highlight w:val="green"/>
        </w:rPr>
        <w:t>bwp-DiffNumerology</w:t>
      </w:r>
      <w:proofErr w:type="spellEnd"/>
      <w:r w:rsidRPr="00571ECB">
        <w:rPr>
          <w:bCs/>
          <w:highlight w:val="green"/>
        </w:rPr>
        <w:t>.”</w:t>
      </w:r>
    </w:p>
    <w:p w14:paraId="0B9F4761" w14:textId="77777777" w:rsidR="00F76C98" w:rsidRDefault="00F76C98" w:rsidP="00B626E4">
      <w:pPr>
        <w:pStyle w:val="ListParagraph"/>
        <w:numPr>
          <w:ilvl w:val="0"/>
          <w:numId w:val="0"/>
        </w:numPr>
        <w:spacing w:before="60" w:after="60" w:line="252" w:lineRule="auto"/>
        <w:ind w:left="1800"/>
        <w:rPr>
          <w:bCs/>
        </w:rPr>
      </w:pPr>
    </w:p>
    <w:p w14:paraId="1DFA2182" w14:textId="77777777" w:rsidR="007F16DE" w:rsidRPr="00BC5F42" w:rsidRDefault="007F16DE" w:rsidP="007F16DE">
      <w:pPr>
        <w:pStyle w:val="ListParagraph"/>
        <w:numPr>
          <w:ilvl w:val="0"/>
          <w:numId w:val="0"/>
        </w:numPr>
        <w:spacing w:before="60" w:after="60" w:line="252" w:lineRule="auto"/>
        <w:ind w:left="1080"/>
        <w:rPr>
          <w:bCs/>
        </w:rPr>
      </w:pPr>
    </w:p>
    <w:p w14:paraId="41563161" w14:textId="77777777" w:rsidR="00051EB0" w:rsidRPr="00BC5F42" w:rsidRDefault="00051EB0" w:rsidP="00BC5F42">
      <w:pPr>
        <w:rPr>
          <w:b/>
          <w:bCs/>
          <w:u w:val="single"/>
        </w:rPr>
      </w:pPr>
      <w:r w:rsidRPr="00BC5F42">
        <w:rPr>
          <w:b/>
          <w:bCs/>
          <w:u w:val="single"/>
        </w:rPr>
        <w:t>Topic#4: Others</w:t>
      </w:r>
    </w:p>
    <w:p w14:paraId="33129DBE" w14:textId="7184156B"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w:t>
      </w:r>
      <w:r w:rsidR="00BC5F42">
        <w:rPr>
          <w:bCs/>
          <w:u w:val="single"/>
        </w:rPr>
        <w:t>4</w:t>
      </w:r>
      <w:r w:rsidRPr="00C10569">
        <w:rPr>
          <w:rFonts w:hint="eastAsia"/>
          <w:bCs/>
          <w:u w:val="single"/>
        </w:rPr>
        <w:t xml:space="preserve">-1: New </w:t>
      </w:r>
      <w:r w:rsidRPr="00C10569">
        <w:rPr>
          <w:bCs/>
          <w:u w:val="single"/>
        </w:rPr>
        <w:t>UE feature on enhanced CSSF for SCell measurements outside gaps</w:t>
      </w:r>
    </w:p>
    <w:p w14:paraId="5F9B18E2" w14:textId="5C168153" w:rsidR="001F3711" w:rsidRDefault="001F3711" w:rsidP="004154C1">
      <w:pPr>
        <w:rPr>
          <w:b/>
        </w:rPr>
      </w:pPr>
    </w:p>
    <w:p w14:paraId="28A9FC4D" w14:textId="1CCF11FA" w:rsidR="00887B7D" w:rsidRPr="00BC126F" w:rsidRDefault="00887B7D" w:rsidP="00887B7D">
      <w:pPr>
        <w:pStyle w:val="R4Topic"/>
        <w:rPr>
          <w:u w:val="single"/>
        </w:rPr>
      </w:pPr>
      <w:r w:rsidRPr="00BC126F">
        <w:rPr>
          <w:u w:val="single"/>
        </w:rPr>
        <w:t>GTW session (</w:t>
      </w:r>
      <w:r>
        <w:rPr>
          <w:u w:val="single"/>
          <w:lang w:val="en-US"/>
        </w:rPr>
        <w:t>May 2</w:t>
      </w:r>
      <w:r w:rsidR="00430824">
        <w:rPr>
          <w:u w:val="single"/>
          <w:lang w:val="en-US"/>
        </w:rPr>
        <w:t>6</w:t>
      </w:r>
      <w:r>
        <w:rPr>
          <w:u w:val="single"/>
          <w:lang w:val="en-US"/>
        </w:rPr>
        <w:t>th</w:t>
      </w:r>
      <w:r w:rsidRPr="00BC126F">
        <w:rPr>
          <w:u w:val="single"/>
        </w:rPr>
        <w:t>)</w:t>
      </w:r>
    </w:p>
    <w:p w14:paraId="76B3DF67" w14:textId="77777777" w:rsidR="00D8690B" w:rsidRPr="00D8690B" w:rsidRDefault="00D8690B" w:rsidP="00D8690B">
      <w:pPr>
        <w:rPr>
          <w:b/>
        </w:rPr>
      </w:pPr>
      <w:r w:rsidRPr="00D8690B">
        <w:rPr>
          <w:b/>
          <w:bCs/>
          <w:u w:val="single"/>
        </w:rPr>
        <w:t>Topic#1: NR support for high speed train scenario</w:t>
      </w:r>
    </w:p>
    <w:p w14:paraId="11BC3D9B" w14:textId="35A9F9C1" w:rsidR="00D8690B" w:rsidRPr="006E04A3" w:rsidRDefault="006E04A3" w:rsidP="00D8690B">
      <w:pPr>
        <w:pStyle w:val="ListParagraph"/>
        <w:numPr>
          <w:ilvl w:val="0"/>
          <w:numId w:val="10"/>
        </w:numPr>
        <w:spacing w:before="60" w:after="60" w:line="252" w:lineRule="auto"/>
        <w:rPr>
          <w:bCs/>
        </w:rPr>
      </w:pPr>
      <w:r w:rsidRPr="006E04A3">
        <w:rPr>
          <w:bCs/>
        </w:rPr>
        <w:t>Moderator: all issues resolved</w:t>
      </w:r>
    </w:p>
    <w:p w14:paraId="7FE6B6B5" w14:textId="77777777" w:rsidR="00D8690B" w:rsidRDefault="00D8690B" w:rsidP="00D8690B">
      <w:pPr>
        <w:rPr>
          <w:b/>
          <w:bCs/>
          <w:u w:val="single"/>
        </w:rPr>
      </w:pPr>
    </w:p>
    <w:p w14:paraId="43717852" w14:textId="11D3A828" w:rsidR="00D8690B" w:rsidRPr="00D8690B" w:rsidRDefault="00D8690B" w:rsidP="00D8690B">
      <w:pPr>
        <w:rPr>
          <w:b/>
        </w:rPr>
      </w:pPr>
      <w:r w:rsidRPr="00D8690B">
        <w:rPr>
          <w:b/>
          <w:bCs/>
          <w:u w:val="single"/>
        </w:rPr>
        <w:t>Topic#2: per-FR gap capability</w:t>
      </w:r>
    </w:p>
    <w:p w14:paraId="691BEAAA" w14:textId="77777777" w:rsidR="002B7CE1" w:rsidRPr="008C548A" w:rsidRDefault="002B7CE1" w:rsidP="002B7CE1">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28FD22E1" w14:textId="7C2C8726" w:rsidR="007A02F8" w:rsidRDefault="007A02F8" w:rsidP="008D5F7E">
      <w:pPr>
        <w:pStyle w:val="ListParagraph"/>
        <w:numPr>
          <w:ilvl w:val="1"/>
          <w:numId w:val="10"/>
        </w:numPr>
        <w:spacing w:before="60" w:after="60" w:line="252" w:lineRule="auto"/>
        <w:rPr>
          <w:bCs/>
        </w:rPr>
      </w:pPr>
      <w:r>
        <w:rPr>
          <w:bCs/>
        </w:rPr>
        <w:t>Session chair: no consensus to define capabilities</w:t>
      </w:r>
    </w:p>
    <w:p w14:paraId="5349BDE8" w14:textId="67BA965C" w:rsidR="00752E11" w:rsidRPr="00152800" w:rsidRDefault="00752E11" w:rsidP="008D5F7E">
      <w:pPr>
        <w:pStyle w:val="ListParagraph"/>
        <w:numPr>
          <w:ilvl w:val="1"/>
          <w:numId w:val="10"/>
        </w:numPr>
        <w:spacing w:before="60" w:after="60" w:line="252" w:lineRule="auto"/>
        <w:rPr>
          <w:bCs/>
          <w:highlight w:val="green"/>
        </w:rPr>
      </w:pPr>
      <w:r w:rsidRPr="00152800">
        <w:rPr>
          <w:bCs/>
          <w:highlight w:val="green"/>
        </w:rPr>
        <w:t>Agreements:</w:t>
      </w:r>
    </w:p>
    <w:p w14:paraId="7C42FD30" w14:textId="46B18BE4"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Do not introduce per-BC indication of per-FR measurement gap UE capabilities in Rel-16.</w:t>
      </w:r>
    </w:p>
    <w:p w14:paraId="30F803F0" w14:textId="129EEDEC"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 xml:space="preserve">RAN4 has a common understanding that further enhancements to the per-FR measurement gap UE capabilities </w:t>
      </w:r>
      <w:r w:rsidR="00FA6BFF" w:rsidRPr="00152800">
        <w:rPr>
          <w:bCs/>
          <w:highlight w:val="green"/>
        </w:rPr>
        <w:t xml:space="preserve">to address UE implementation constraints </w:t>
      </w:r>
      <w:r w:rsidRPr="008D5F7E">
        <w:rPr>
          <w:bCs/>
          <w:highlight w:val="green"/>
        </w:rPr>
        <w:t xml:space="preserve">can be further studied in </w:t>
      </w:r>
      <w:r w:rsidR="008A6E5F" w:rsidRPr="00152800">
        <w:rPr>
          <w:bCs/>
          <w:highlight w:val="green"/>
        </w:rPr>
        <w:t>future (e.g. in Rel-17)</w:t>
      </w:r>
      <w:r w:rsidRPr="008D5F7E">
        <w:rPr>
          <w:bCs/>
          <w:highlight w:val="green"/>
        </w:rPr>
        <w:t xml:space="preserve"> and </w:t>
      </w:r>
      <w:r w:rsidR="00441E81" w:rsidRPr="00152800">
        <w:rPr>
          <w:bCs/>
          <w:highlight w:val="green"/>
        </w:rPr>
        <w:t xml:space="preserve">the work </w:t>
      </w:r>
      <w:r w:rsidRPr="008D5F7E">
        <w:rPr>
          <w:bCs/>
          <w:highlight w:val="green"/>
        </w:rPr>
        <w:t>is subject to RAN plenary approval and available time budget.</w:t>
      </w:r>
    </w:p>
    <w:p w14:paraId="669200C1" w14:textId="77777777" w:rsidR="002B7CE1" w:rsidRPr="002B7CE1" w:rsidRDefault="002B7CE1" w:rsidP="004154C1">
      <w:pPr>
        <w:rPr>
          <w:b/>
          <w:lang w:val="en-US"/>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9"/>
        <w:gridCol w:w="4187"/>
        <w:gridCol w:w="1087"/>
        <w:gridCol w:w="2956"/>
      </w:tblGrid>
      <w:tr w:rsidR="004154C1" w:rsidRPr="00AB7EFE" w14:paraId="63528665" w14:textId="77777777" w:rsidTr="00630F0F">
        <w:tc>
          <w:tcPr>
            <w:tcW w:w="726"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4"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64"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5"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B0E3F" w:rsidRPr="00AB7EFE" w14:paraId="5ECD586F" w14:textId="77777777" w:rsidTr="00630F0F">
        <w:tc>
          <w:tcPr>
            <w:tcW w:w="726" w:type="pct"/>
          </w:tcPr>
          <w:p w14:paraId="6FFAA97B" w14:textId="3D6308E1" w:rsidR="008B0E3F" w:rsidRPr="00AB7EFE" w:rsidRDefault="00F530A3" w:rsidP="008B0E3F">
            <w:pPr>
              <w:pStyle w:val="TAL"/>
              <w:spacing w:before="0" w:line="240" w:lineRule="auto"/>
              <w:rPr>
                <w:rFonts w:ascii="Times New Roman" w:hAnsi="Times New Roman"/>
                <w:sz w:val="20"/>
              </w:rPr>
            </w:pPr>
            <w:r w:rsidRPr="00F530A3">
              <w:rPr>
                <w:rFonts w:ascii="Times New Roman" w:hAnsi="Times New Roman"/>
                <w:sz w:val="20"/>
              </w:rPr>
              <w:t>R4-2108331</w:t>
            </w:r>
          </w:p>
        </w:tc>
        <w:tc>
          <w:tcPr>
            <w:tcW w:w="2174" w:type="pct"/>
          </w:tcPr>
          <w:p w14:paraId="7E44B6E3" w14:textId="68883525" w:rsidR="008B0E3F" w:rsidRPr="00AB7EFE" w:rsidRDefault="008B0E3F" w:rsidP="008B0E3F">
            <w:pPr>
              <w:pStyle w:val="TAL"/>
              <w:spacing w:before="0" w:line="240" w:lineRule="auto"/>
              <w:rPr>
                <w:rFonts w:ascii="Times New Roman" w:hAnsi="Times New Roman"/>
                <w:sz w:val="20"/>
              </w:rPr>
            </w:pPr>
            <w:r w:rsidRPr="0049574A">
              <w:t>WF on NR HST UE capabilities</w:t>
            </w:r>
          </w:p>
        </w:tc>
        <w:tc>
          <w:tcPr>
            <w:tcW w:w="564" w:type="pct"/>
          </w:tcPr>
          <w:p w14:paraId="2D290F30" w14:textId="4C6BB963" w:rsidR="008B0E3F" w:rsidRPr="00AB7EFE" w:rsidRDefault="008B0E3F" w:rsidP="008B0E3F">
            <w:pPr>
              <w:pStyle w:val="TAL"/>
              <w:spacing w:before="0" w:line="240" w:lineRule="auto"/>
              <w:rPr>
                <w:rFonts w:ascii="Times New Roman" w:hAnsi="Times New Roman"/>
                <w:sz w:val="20"/>
              </w:rPr>
            </w:pPr>
            <w:r w:rsidRPr="0049574A">
              <w:t>CMCC</w:t>
            </w:r>
          </w:p>
        </w:tc>
        <w:tc>
          <w:tcPr>
            <w:tcW w:w="1535" w:type="pct"/>
          </w:tcPr>
          <w:p w14:paraId="1B386D7F" w14:textId="77777777" w:rsidR="008B0E3F" w:rsidRPr="00AB7EFE" w:rsidRDefault="008B0E3F" w:rsidP="008B0E3F">
            <w:pPr>
              <w:pStyle w:val="TAL"/>
              <w:spacing w:before="0" w:line="240" w:lineRule="auto"/>
              <w:rPr>
                <w:rFonts w:ascii="Times New Roman" w:hAnsi="Times New Roman"/>
                <w:sz w:val="20"/>
              </w:rPr>
            </w:pPr>
          </w:p>
        </w:tc>
      </w:tr>
      <w:tr w:rsidR="00630F0F" w:rsidRPr="00AB7EFE" w14:paraId="7E42171E" w14:textId="77777777" w:rsidTr="00630F0F">
        <w:tc>
          <w:tcPr>
            <w:tcW w:w="726" w:type="pct"/>
          </w:tcPr>
          <w:p w14:paraId="5F8067CA" w14:textId="0CF68FB8"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2</w:t>
            </w:r>
          </w:p>
        </w:tc>
        <w:tc>
          <w:tcPr>
            <w:tcW w:w="2174" w:type="pct"/>
          </w:tcPr>
          <w:p w14:paraId="5C1A8A5F" w14:textId="71FC219A" w:rsidR="00630F0F" w:rsidRPr="00AB7EFE" w:rsidRDefault="00630F0F" w:rsidP="00630F0F">
            <w:pPr>
              <w:pStyle w:val="TAL"/>
              <w:spacing w:before="0" w:line="240" w:lineRule="auto"/>
              <w:rPr>
                <w:rFonts w:ascii="Times New Roman" w:hAnsi="Times New Roman"/>
                <w:sz w:val="20"/>
              </w:rPr>
            </w:pPr>
            <w:r w:rsidRPr="000B297D">
              <w:t>WF on per-BC indication of per-FR measurement gap UE capabilities</w:t>
            </w:r>
          </w:p>
        </w:tc>
        <w:tc>
          <w:tcPr>
            <w:tcW w:w="564" w:type="pct"/>
          </w:tcPr>
          <w:p w14:paraId="013B3E20" w14:textId="12288B32" w:rsidR="00630F0F" w:rsidRPr="00AB7EFE" w:rsidRDefault="00630F0F" w:rsidP="00630F0F">
            <w:pPr>
              <w:pStyle w:val="TAL"/>
              <w:spacing w:before="0" w:line="240" w:lineRule="auto"/>
              <w:rPr>
                <w:rFonts w:ascii="Times New Roman" w:hAnsi="Times New Roman"/>
                <w:sz w:val="20"/>
              </w:rPr>
            </w:pPr>
            <w:r w:rsidRPr="000B297D">
              <w:t>Qualcomm</w:t>
            </w:r>
          </w:p>
        </w:tc>
        <w:tc>
          <w:tcPr>
            <w:tcW w:w="1535" w:type="pct"/>
          </w:tcPr>
          <w:p w14:paraId="58CAFC68" w14:textId="77777777" w:rsidR="00630F0F" w:rsidRPr="00AB7EFE" w:rsidRDefault="00630F0F" w:rsidP="00630F0F">
            <w:pPr>
              <w:pStyle w:val="TAL"/>
              <w:spacing w:before="0" w:line="240" w:lineRule="auto"/>
              <w:rPr>
                <w:rFonts w:ascii="Times New Roman" w:hAnsi="Times New Roman"/>
                <w:sz w:val="20"/>
              </w:rPr>
            </w:pPr>
          </w:p>
        </w:tc>
      </w:tr>
      <w:tr w:rsidR="00630F0F" w:rsidRPr="00AB7EFE" w14:paraId="619FEDBA" w14:textId="77777777" w:rsidTr="00630F0F">
        <w:tc>
          <w:tcPr>
            <w:tcW w:w="726" w:type="pct"/>
          </w:tcPr>
          <w:p w14:paraId="487DD06F" w14:textId="57B282B2"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3</w:t>
            </w:r>
          </w:p>
        </w:tc>
        <w:tc>
          <w:tcPr>
            <w:tcW w:w="2174" w:type="pct"/>
          </w:tcPr>
          <w:p w14:paraId="1DB219F4" w14:textId="57F00155" w:rsidR="00630F0F" w:rsidRPr="00AB7EFE" w:rsidRDefault="00630F0F" w:rsidP="00630F0F">
            <w:pPr>
              <w:pStyle w:val="TAL"/>
              <w:spacing w:before="0" w:line="240" w:lineRule="auto"/>
              <w:rPr>
                <w:rFonts w:ascii="Times New Roman" w:hAnsi="Times New Roman"/>
                <w:sz w:val="20"/>
              </w:rPr>
            </w:pPr>
            <w:r w:rsidRPr="000B297D">
              <w:t>LS on Rel-16 updated RAN4 UE features lists for LTE and NR</w:t>
            </w:r>
          </w:p>
        </w:tc>
        <w:tc>
          <w:tcPr>
            <w:tcW w:w="564" w:type="pct"/>
          </w:tcPr>
          <w:p w14:paraId="549A6122" w14:textId="3D750E08"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418D37BC" w14:textId="4EA80F6A" w:rsidR="00630F0F" w:rsidRPr="00AB7EFE" w:rsidRDefault="00630F0F" w:rsidP="00630F0F">
            <w:pPr>
              <w:pStyle w:val="TAL"/>
              <w:spacing w:before="0" w:line="240" w:lineRule="auto"/>
              <w:rPr>
                <w:rFonts w:ascii="Times New Roman" w:hAnsi="Times New Roman"/>
                <w:sz w:val="20"/>
              </w:rPr>
            </w:pPr>
            <w:r w:rsidRPr="000B297D">
              <w:t>To: RAN2, Cc: RAN1</w:t>
            </w:r>
          </w:p>
        </w:tc>
      </w:tr>
      <w:tr w:rsidR="00630F0F" w:rsidRPr="00AB7EFE" w14:paraId="28A705A4" w14:textId="77777777" w:rsidTr="00630F0F">
        <w:tc>
          <w:tcPr>
            <w:tcW w:w="726" w:type="pct"/>
          </w:tcPr>
          <w:p w14:paraId="4F6FEEE2" w14:textId="7A483D9C"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4</w:t>
            </w:r>
          </w:p>
        </w:tc>
        <w:tc>
          <w:tcPr>
            <w:tcW w:w="2174" w:type="pct"/>
          </w:tcPr>
          <w:p w14:paraId="142C26AD" w14:textId="3E09200C" w:rsidR="00630F0F" w:rsidRPr="00AB7EFE" w:rsidRDefault="00630F0F" w:rsidP="00630F0F">
            <w:pPr>
              <w:pStyle w:val="TAL"/>
              <w:spacing w:before="0" w:line="240" w:lineRule="auto"/>
              <w:rPr>
                <w:rFonts w:ascii="Times New Roman" w:hAnsi="Times New Roman"/>
                <w:sz w:val="20"/>
              </w:rPr>
            </w:pPr>
            <w:r w:rsidRPr="000B297D">
              <w:t>Updated RAN4 UE features list for Rel-16</w:t>
            </w:r>
          </w:p>
        </w:tc>
        <w:tc>
          <w:tcPr>
            <w:tcW w:w="564" w:type="pct"/>
          </w:tcPr>
          <w:p w14:paraId="7CD474C4" w14:textId="6EDA786E"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7D906CB3" w14:textId="77777777" w:rsidR="00630F0F" w:rsidRPr="00AB7EFE" w:rsidRDefault="00630F0F" w:rsidP="00630F0F">
            <w:pPr>
              <w:pStyle w:val="TAL"/>
              <w:spacing w:before="0" w:line="240" w:lineRule="auto"/>
              <w:rPr>
                <w:rFonts w:ascii="Times New Roman" w:hAnsi="Times New Roman"/>
                <w:sz w:val="20"/>
              </w:rPr>
            </w:pPr>
          </w:p>
        </w:tc>
      </w:tr>
    </w:tbl>
    <w:p w14:paraId="06C6761D" w14:textId="200CC3DE"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A3FCD" w:rsidRPr="00AA3FCD" w14:paraId="0ABC90EC" w14:textId="77777777" w:rsidTr="00E32DA3">
        <w:tc>
          <w:tcPr>
            <w:tcW w:w="1423" w:type="dxa"/>
          </w:tcPr>
          <w:p w14:paraId="14E69996" w14:textId="0EA8AC42"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R4-2109323</w:t>
            </w:r>
          </w:p>
        </w:tc>
        <w:tc>
          <w:tcPr>
            <w:tcW w:w="2681" w:type="dxa"/>
          </w:tcPr>
          <w:p w14:paraId="6D9EC18B" w14:textId="77E51939"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HST RRM measurement requirements R16</w:t>
            </w:r>
          </w:p>
        </w:tc>
        <w:tc>
          <w:tcPr>
            <w:tcW w:w="1418" w:type="dxa"/>
          </w:tcPr>
          <w:p w14:paraId="7E73D838" w14:textId="2B0587D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Apple</w:t>
            </w:r>
          </w:p>
        </w:tc>
        <w:tc>
          <w:tcPr>
            <w:tcW w:w="2409" w:type="dxa"/>
          </w:tcPr>
          <w:p w14:paraId="3D3ADDBF" w14:textId="0E39C8F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1659B68A"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3FF385F5" w14:textId="77777777" w:rsidTr="00E32DA3">
        <w:tc>
          <w:tcPr>
            <w:tcW w:w="1423" w:type="dxa"/>
          </w:tcPr>
          <w:p w14:paraId="3AC0DEAA" w14:textId="7C66E476" w:rsidR="00AA3FCD" w:rsidRPr="00AA3FCD" w:rsidRDefault="00B42697" w:rsidP="00AA3FCD">
            <w:pPr>
              <w:pStyle w:val="TAL"/>
              <w:spacing w:before="0" w:line="240" w:lineRule="auto"/>
              <w:rPr>
                <w:rFonts w:ascii="Times New Roman" w:hAnsi="Times New Roman"/>
                <w:sz w:val="20"/>
              </w:rPr>
            </w:pPr>
            <w:hyperlink r:id="rId59" w:history="1">
              <w:r w:rsidR="00AA3FCD" w:rsidRPr="00AA3FCD">
                <w:rPr>
                  <w:rFonts w:ascii="Times New Roman" w:hAnsi="Times New Roman"/>
                  <w:sz w:val="20"/>
                </w:rPr>
                <w:t>R4-2110368</w:t>
              </w:r>
            </w:hyperlink>
          </w:p>
        </w:tc>
        <w:tc>
          <w:tcPr>
            <w:tcW w:w="2681" w:type="dxa"/>
          </w:tcPr>
          <w:p w14:paraId="142AE286" w14:textId="1257889E"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measurement in HST</w:t>
            </w:r>
          </w:p>
        </w:tc>
        <w:tc>
          <w:tcPr>
            <w:tcW w:w="1418" w:type="dxa"/>
          </w:tcPr>
          <w:p w14:paraId="4C40DC16" w14:textId="4320D1B7"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 xml:space="preserve">Huawei, </w:t>
            </w:r>
            <w:proofErr w:type="spellStart"/>
            <w:r w:rsidRPr="00AA3FCD">
              <w:rPr>
                <w:rFonts w:ascii="Times New Roman" w:hAnsi="Times New Roman"/>
                <w:sz w:val="20"/>
              </w:rPr>
              <w:t>HiSilicon</w:t>
            </w:r>
            <w:proofErr w:type="spellEnd"/>
          </w:p>
        </w:tc>
        <w:tc>
          <w:tcPr>
            <w:tcW w:w="2409" w:type="dxa"/>
          </w:tcPr>
          <w:p w14:paraId="6F4814AD" w14:textId="5D1A3BC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3B4E2523"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57DDB94" w14:textId="77777777" w:rsidTr="00E32DA3">
        <w:tc>
          <w:tcPr>
            <w:tcW w:w="1423" w:type="dxa"/>
          </w:tcPr>
          <w:p w14:paraId="62D77CB5" w14:textId="485D6321"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R4-2109226</w:t>
            </w:r>
          </w:p>
        </w:tc>
        <w:tc>
          <w:tcPr>
            <w:tcW w:w="2681" w:type="dxa"/>
          </w:tcPr>
          <w:p w14:paraId="7FD80597" w14:textId="41B0C2D4"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w:t>
            </w:r>
          </w:p>
        </w:tc>
        <w:tc>
          <w:tcPr>
            <w:tcW w:w="1418" w:type="dxa"/>
          </w:tcPr>
          <w:p w14:paraId="1D5B69E5" w14:textId="352F10B0"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56FA295E" w14:textId="69A0095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Revised</w:t>
            </w:r>
          </w:p>
        </w:tc>
        <w:tc>
          <w:tcPr>
            <w:tcW w:w="1698" w:type="dxa"/>
          </w:tcPr>
          <w:p w14:paraId="5611D74F"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CE62A4A" w14:textId="77777777" w:rsidTr="00E32DA3">
        <w:tc>
          <w:tcPr>
            <w:tcW w:w="1423" w:type="dxa"/>
          </w:tcPr>
          <w:p w14:paraId="4A4C2BC1" w14:textId="74F0FE32"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R4-2109227</w:t>
            </w:r>
          </w:p>
        </w:tc>
        <w:tc>
          <w:tcPr>
            <w:tcW w:w="2681" w:type="dxa"/>
          </w:tcPr>
          <w:p w14:paraId="67375630" w14:textId="5C54AF8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 (R17)</w:t>
            </w:r>
          </w:p>
        </w:tc>
        <w:tc>
          <w:tcPr>
            <w:tcW w:w="1418" w:type="dxa"/>
          </w:tcPr>
          <w:p w14:paraId="50F26FCA" w14:textId="37DEFFD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7FB777FD" w14:textId="010A02F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Return to</w:t>
            </w:r>
          </w:p>
        </w:tc>
        <w:tc>
          <w:tcPr>
            <w:tcW w:w="1698" w:type="dxa"/>
          </w:tcPr>
          <w:p w14:paraId="3C831C6C" w14:textId="77777777" w:rsidR="00AA3FCD" w:rsidRPr="00AB7EFE" w:rsidRDefault="00AA3FCD" w:rsidP="00AA3FCD">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86C84" w:rsidRPr="004A2E64" w14:paraId="3B889878" w14:textId="77777777" w:rsidTr="00E32DA3">
        <w:tc>
          <w:tcPr>
            <w:tcW w:w="1423" w:type="dxa"/>
          </w:tcPr>
          <w:p w14:paraId="1FF6C5D2" w14:textId="3E75669F"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R4-2108331</w:t>
            </w:r>
          </w:p>
        </w:tc>
        <w:tc>
          <w:tcPr>
            <w:tcW w:w="2681" w:type="dxa"/>
          </w:tcPr>
          <w:p w14:paraId="590FC60E" w14:textId="38EEBBE7"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WF on NR HST UE capabilities</w:t>
            </w:r>
          </w:p>
        </w:tc>
        <w:tc>
          <w:tcPr>
            <w:tcW w:w="1418" w:type="dxa"/>
          </w:tcPr>
          <w:p w14:paraId="4D2DECD7" w14:textId="39AB541A"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75E3C134" w14:textId="7CC63259"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3D77E492" w14:textId="6E7A9D8B" w:rsidR="00E86C84" w:rsidRPr="004A2E64" w:rsidRDefault="00E86C84" w:rsidP="004A2E64">
            <w:pPr>
              <w:pStyle w:val="TAL"/>
              <w:jc w:val="both"/>
              <w:rPr>
                <w:rFonts w:ascii="Times New Roman" w:eastAsia="SimSun" w:hAnsi="Times New Roman"/>
                <w:sz w:val="20"/>
              </w:rPr>
            </w:pPr>
          </w:p>
        </w:tc>
      </w:tr>
      <w:tr w:rsidR="00E86C84" w:rsidRPr="004A2E64" w14:paraId="3AB83B60" w14:textId="77777777" w:rsidTr="00E32DA3">
        <w:tc>
          <w:tcPr>
            <w:tcW w:w="1423" w:type="dxa"/>
          </w:tcPr>
          <w:p w14:paraId="31D02D51" w14:textId="5A86766B"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2</w:t>
            </w:r>
          </w:p>
        </w:tc>
        <w:tc>
          <w:tcPr>
            <w:tcW w:w="2681" w:type="dxa"/>
          </w:tcPr>
          <w:p w14:paraId="1A673B4B" w14:textId="7379CAE6"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WF on per-BC indication of per-FR measurement gap UE capabilities</w:t>
            </w:r>
          </w:p>
        </w:tc>
        <w:tc>
          <w:tcPr>
            <w:tcW w:w="1418" w:type="dxa"/>
          </w:tcPr>
          <w:p w14:paraId="055A6EF0" w14:textId="2269C634"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Qualcomm</w:t>
            </w:r>
          </w:p>
        </w:tc>
        <w:tc>
          <w:tcPr>
            <w:tcW w:w="2409" w:type="dxa"/>
          </w:tcPr>
          <w:p w14:paraId="795E939F" w14:textId="4EE57B0D"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hint="eastAsia"/>
                <w:sz w:val="20"/>
              </w:rPr>
              <w:t>Noted</w:t>
            </w:r>
          </w:p>
        </w:tc>
        <w:tc>
          <w:tcPr>
            <w:tcW w:w="1698" w:type="dxa"/>
          </w:tcPr>
          <w:p w14:paraId="3C5241EF" w14:textId="70FAD395" w:rsidR="00E86C84" w:rsidRPr="004A2E64" w:rsidRDefault="00E86C84" w:rsidP="004A2E64">
            <w:pPr>
              <w:pStyle w:val="TAL"/>
              <w:jc w:val="both"/>
              <w:rPr>
                <w:rFonts w:ascii="Times New Roman" w:eastAsia="SimSun" w:hAnsi="Times New Roman"/>
                <w:sz w:val="20"/>
              </w:rPr>
            </w:pPr>
          </w:p>
        </w:tc>
      </w:tr>
      <w:tr w:rsidR="00E86C84" w:rsidRPr="004A2E64" w14:paraId="3AA98D30" w14:textId="77777777" w:rsidTr="00E32DA3">
        <w:tc>
          <w:tcPr>
            <w:tcW w:w="1423" w:type="dxa"/>
          </w:tcPr>
          <w:p w14:paraId="7C130E83" w14:textId="54AE8A79"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3</w:t>
            </w:r>
          </w:p>
        </w:tc>
        <w:tc>
          <w:tcPr>
            <w:tcW w:w="2681" w:type="dxa"/>
          </w:tcPr>
          <w:p w14:paraId="0220BCF7" w14:textId="47031B40"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LS on Rel-16 updated RAN4 UE features lists for LTE and NR</w:t>
            </w:r>
          </w:p>
        </w:tc>
        <w:tc>
          <w:tcPr>
            <w:tcW w:w="1418" w:type="dxa"/>
          </w:tcPr>
          <w:p w14:paraId="3CFE0F7F" w14:textId="5D39312D"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79A544B7" w14:textId="76207DC3"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544A1F8F" w14:textId="6193DF28" w:rsidR="00E86C84" w:rsidRPr="004A2E64" w:rsidRDefault="00E86C84" w:rsidP="004A2E64">
            <w:pPr>
              <w:pStyle w:val="TAL"/>
              <w:jc w:val="both"/>
              <w:rPr>
                <w:rFonts w:ascii="Times New Roman" w:eastAsia="SimSun" w:hAnsi="Times New Roman"/>
                <w:sz w:val="20"/>
              </w:rPr>
            </w:pPr>
          </w:p>
        </w:tc>
      </w:tr>
      <w:tr w:rsidR="00E86C84" w:rsidRPr="004A2E64" w14:paraId="0EC26AB4" w14:textId="77777777" w:rsidTr="00E32DA3">
        <w:tc>
          <w:tcPr>
            <w:tcW w:w="1423" w:type="dxa"/>
          </w:tcPr>
          <w:p w14:paraId="1CAFBAEB" w14:textId="578589B0"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4</w:t>
            </w:r>
          </w:p>
        </w:tc>
        <w:tc>
          <w:tcPr>
            <w:tcW w:w="2681" w:type="dxa"/>
          </w:tcPr>
          <w:p w14:paraId="1CA28385" w14:textId="39001BD9"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Updated RAN4 UE features list for Rel-16</w:t>
            </w:r>
          </w:p>
        </w:tc>
        <w:tc>
          <w:tcPr>
            <w:tcW w:w="1418" w:type="dxa"/>
          </w:tcPr>
          <w:p w14:paraId="219C36FF" w14:textId="543937C9"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00F69887" w14:textId="321DFFB3"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0F4615E3" w14:textId="00E4EE42" w:rsidR="00E86C84" w:rsidRPr="004A2E64" w:rsidRDefault="00E86C84" w:rsidP="004A2E64">
            <w:pPr>
              <w:pStyle w:val="TAL"/>
              <w:jc w:val="both"/>
              <w:rPr>
                <w:rFonts w:ascii="Times New Roman" w:eastAsia="SimSun" w:hAnsi="Times New Roman"/>
                <w:sz w:val="20"/>
              </w:rPr>
            </w:pPr>
          </w:p>
        </w:tc>
      </w:tr>
      <w:tr w:rsidR="00E86C84" w:rsidRPr="004A2E64" w14:paraId="346974EC" w14:textId="77777777" w:rsidTr="00E32DA3">
        <w:tc>
          <w:tcPr>
            <w:tcW w:w="1423" w:type="dxa"/>
          </w:tcPr>
          <w:p w14:paraId="6027626C" w14:textId="43E73C29" w:rsidR="00E86C84" w:rsidRPr="004A2E64" w:rsidRDefault="00E86C84" w:rsidP="004A2E64">
            <w:pPr>
              <w:pStyle w:val="TAL"/>
              <w:jc w:val="both"/>
              <w:rPr>
                <w:rFonts w:ascii="Times New Roman" w:eastAsia="SimSun" w:hAnsi="Times New Roman"/>
                <w:sz w:val="20"/>
              </w:rPr>
            </w:pPr>
            <w:r w:rsidRPr="00F15EC5">
              <w:rPr>
                <w:rFonts w:ascii="Times New Roman" w:hAnsi="Times New Roman"/>
                <w:sz w:val="20"/>
              </w:rPr>
              <w:t>R4-2108335</w:t>
            </w:r>
          </w:p>
        </w:tc>
        <w:tc>
          <w:tcPr>
            <w:tcW w:w="2681" w:type="dxa"/>
          </w:tcPr>
          <w:p w14:paraId="61F7BAF9" w14:textId="18FBCB56"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CR on legacy Rel-16 HST NR UE measurement requirements (R16)</w:t>
            </w:r>
          </w:p>
        </w:tc>
        <w:tc>
          <w:tcPr>
            <w:tcW w:w="1418" w:type="dxa"/>
          </w:tcPr>
          <w:p w14:paraId="77CCD851" w14:textId="0EB45EF0"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Intel Corporation</w:t>
            </w:r>
          </w:p>
        </w:tc>
        <w:tc>
          <w:tcPr>
            <w:tcW w:w="2409" w:type="dxa"/>
          </w:tcPr>
          <w:p w14:paraId="089390EB" w14:textId="38AAD59C"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202B33A8" w14:textId="6994FC97" w:rsidR="00E86C84" w:rsidRPr="004A2E64" w:rsidRDefault="00E86C84" w:rsidP="004A2E64">
            <w:pPr>
              <w:pStyle w:val="TAL"/>
              <w:jc w:val="both"/>
              <w:rPr>
                <w:rFonts w:ascii="Times New Roman" w:eastAsia="SimSun" w:hAnsi="Times New Roman"/>
                <w:sz w:val="20"/>
              </w:rPr>
            </w:pPr>
          </w:p>
        </w:tc>
      </w:tr>
      <w:tr w:rsidR="00E86C84" w:rsidRPr="004A2E64" w14:paraId="78676B3D" w14:textId="77777777" w:rsidTr="00E32DA3">
        <w:tc>
          <w:tcPr>
            <w:tcW w:w="1423" w:type="dxa"/>
          </w:tcPr>
          <w:p w14:paraId="5C49DF54" w14:textId="0CD192E6" w:rsidR="00E86C84" w:rsidRPr="004A2E64" w:rsidRDefault="00E86C84" w:rsidP="004A2E64">
            <w:pPr>
              <w:pStyle w:val="TAL"/>
              <w:jc w:val="both"/>
              <w:rPr>
                <w:rFonts w:ascii="Times New Roman" w:eastAsia="SimSun" w:hAnsi="Times New Roman"/>
                <w:sz w:val="20"/>
              </w:rPr>
            </w:pPr>
            <w:r w:rsidRPr="00F15EC5">
              <w:rPr>
                <w:rFonts w:ascii="Times New Roman" w:hAnsi="Times New Roman"/>
                <w:sz w:val="20"/>
              </w:rPr>
              <w:t>R4-2109227</w:t>
            </w:r>
          </w:p>
        </w:tc>
        <w:tc>
          <w:tcPr>
            <w:tcW w:w="2681" w:type="dxa"/>
          </w:tcPr>
          <w:p w14:paraId="19098617" w14:textId="5EFD3122"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CR on legacy Rel-16 HST NR UE measurement requirements (R17)</w:t>
            </w:r>
          </w:p>
        </w:tc>
        <w:tc>
          <w:tcPr>
            <w:tcW w:w="1418" w:type="dxa"/>
          </w:tcPr>
          <w:p w14:paraId="1D69DB67" w14:textId="3252CC4E"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Intel Corporation</w:t>
            </w:r>
          </w:p>
        </w:tc>
        <w:tc>
          <w:tcPr>
            <w:tcW w:w="2409" w:type="dxa"/>
          </w:tcPr>
          <w:p w14:paraId="0112B6FE" w14:textId="2D7495D8"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4602E712" w14:textId="13AB29EA" w:rsidR="00E86C84" w:rsidRPr="004A2E64" w:rsidRDefault="00E86C84" w:rsidP="004A2E64">
            <w:pPr>
              <w:pStyle w:val="TAL"/>
              <w:jc w:val="both"/>
              <w:rPr>
                <w:rFonts w:ascii="Times New Roman" w:eastAsia="SimSun" w:hAnsi="Times New Roman"/>
                <w:sz w:val="20"/>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28C743A5" w14:textId="77777777" w:rsidR="008B0E3F" w:rsidRDefault="008B0E3F" w:rsidP="008B0E3F">
      <w:pPr>
        <w:rPr>
          <w:rFonts w:ascii="Arial" w:hAnsi="Arial" w:cs="Arial"/>
          <w:b/>
          <w:sz w:val="24"/>
        </w:rPr>
      </w:pPr>
      <w:r>
        <w:rPr>
          <w:rFonts w:ascii="Arial" w:hAnsi="Arial" w:cs="Arial"/>
          <w:b/>
          <w:color w:val="0000FF"/>
          <w:sz w:val="24"/>
          <w:u w:val="thick"/>
        </w:rPr>
        <w:t>R4-2108331</w:t>
      </w:r>
      <w:r w:rsidRPr="00944C49">
        <w:rPr>
          <w:b/>
          <w:lang w:val="en-US" w:eastAsia="zh-CN"/>
        </w:rPr>
        <w:tab/>
      </w:r>
      <w:r w:rsidRPr="008B0E3F">
        <w:rPr>
          <w:rFonts w:ascii="Arial" w:hAnsi="Arial" w:cs="Arial"/>
          <w:b/>
          <w:sz w:val="24"/>
        </w:rPr>
        <w:t>WF on NR HST UE capabilities</w:t>
      </w:r>
    </w:p>
    <w:p w14:paraId="7F7AEA41" w14:textId="77777777" w:rsidR="008B0E3F" w:rsidRDefault="008B0E3F" w:rsidP="008B0E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979AD3C" w14:textId="77777777" w:rsidR="008B0E3F" w:rsidRPr="00944C49" w:rsidRDefault="008B0E3F" w:rsidP="008B0E3F">
      <w:pPr>
        <w:rPr>
          <w:rFonts w:ascii="Arial" w:hAnsi="Arial" w:cs="Arial"/>
          <w:b/>
          <w:lang w:val="en-US" w:eastAsia="zh-CN"/>
        </w:rPr>
      </w:pPr>
      <w:r w:rsidRPr="00944C49">
        <w:rPr>
          <w:rFonts w:ascii="Arial" w:hAnsi="Arial" w:cs="Arial"/>
          <w:b/>
          <w:lang w:val="en-US" w:eastAsia="zh-CN"/>
        </w:rPr>
        <w:t xml:space="preserve">Abstract: </w:t>
      </w:r>
    </w:p>
    <w:p w14:paraId="3BF7A6BF" w14:textId="77777777" w:rsidR="008B0E3F" w:rsidRDefault="008B0E3F" w:rsidP="008B0E3F">
      <w:pPr>
        <w:rPr>
          <w:rFonts w:ascii="Arial" w:hAnsi="Arial" w:cs="Arial"/>
          <w:b/>
          <w:lang w:val="en-US" w:eastAsia="zh-CN"/>
        </w:rPr>
      </w:pPr>
      <w:r w:rsidRPr="00944C49">
        <w:rPr>
          <w:rFonts w:ascii="Arial" w:hAnsi="Arial" w:cs="Arial"/>
          <w:b/>
          <w:lang w:val="en-US" w:eastAsia="zh-CN"/>
        </w:rPr>
        <w:t xml:space="preserve">Discussion: </w:t>
      </w:r>
    </w:p>
    <w:p w14:paraId="26C4BFF6" w14:textId="6EC6B365" w:rsidR="008B0E3F" w:rsidRDefault="009E4FC6" w:rsidP="008B0E3F">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4FC6">
        <w:rPr>
          <w:rFonts w:ascii="Arial" w:hAnsi="Arial" w:cs="Arial"/>
          <w:b/>
          <w:highlight w:val="green"/>
          <w:lang w:val="en-US" w:eastAsia="zh-CN"/>
        </w:rPr>
        <w:t>Approved.</w:t>
      </w:r>
    </w:p>
    <w:p w14:paraId="31647CF5" w14:textId="4FF12E03" w:rsidR="00630F0F" w:rsidRDefault="00630F0F" w:rsidP="00630F0F">
      <w:pPr>
        <w:rPr>
          <w:rFonts w:ascii="Arial" w:hAnsi="Arial" w:cs="Arial"/>
          <w:b/>
          <w:sz w:val="24"/>
        </w:rPr>
      </w:pPr>
      <w:r>
        <w:rPr>
          <w:rFonts w:ascii="Arial" w:hAnsi="Arial" w:cs="Arial"/>
          <w:b/>
          <w:color w:val="0000FF"/>
          <w:sz w:val="24"/>
          <w:u w:val="thick"/>
        </w:rPr>
        <w:t>R4-2108332</w:t>
      </w:r>
      <w:r w:rsidRPr="00944C49">
        <w:rPr>
          <w:b/>
          <w:lang w:val="en-US" w:eastAsia="zh-CN"/>
        </w:rPr>
        <w:tab/>
      </w:r>
      <w:r w:rsidRPr="00630F0F">
        <w:rPr>
          <w:rFonts w:ascii="Arial" w:hAnsi="Arial" w:cs="Arial"/>
          <w:b/>
          <w:sz w:val="24"/>
        </w:rPr>
        <w:t>WF on per-BC indication of per-FR measurement gap UE capabilities</w:t>
      </w:r>
    </w:p>
    <w:p w14:paraId="771AA0A9" w14:textId="3815E853"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92758B"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34B442F8"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0C2E64A5" w14:textId="6357B4D3" w:rsidR="004154C1" w:rsidRPr="008B0E3F" w:rsidRDefault="009E4FC6" w:rsidP="00630F0F">
      <w:pPr>
        <w:rPr>
          <w:lang w:val="en-US"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5EB6CD" w14:textId="525F5AB4" w:rsidR="00630F0F" w:rsidRDefault="00630F0F" w:rsidP="00630F0F">
      <w:pPr>
        <w:rPr>
          <w:rFonts w:ascii="Arial" w:hAnsi="Arial" w:cs="Arial"/>
          <w:b/>
          <w:sz w:val="24"/>
        </w:rPr>
      </w:pPr>
      <w:r>
        <w:rPr>
          <w:rFonts w:ascii="Arial" w:hAnsi="Arial" w:cs="Arial"/>
          <w:b/>
          <w:color w:val="0000FF"/>
          <w:sz w:val="24"/>
          <w:u w:val="thick"/>
        </w:rPr>
        <w:t>R4-2108333</w:t>
      </w:r>
      <w:r w:rsidRPr="00944C49">
        <w:rPr>
          <w:b/>
          <w:lang w:val="en-US" w:eastAsia="zh-CN"/>
        </w:rPr>
        <w:tab/>
      </w:r>
      <w:r w:rsidRPr="00630F0F">
        <w:rPr>
          <w:rFonts w:ascii="Arial" w:hAnsi="Arial" w:cs="Arial"/>
          <w:b/>
          <w:sz w:val="24"/>
        </w:rPr>
        <w:t>LS on Rel-16 updated RAN4 UE features lists for LTE and NR</w:t>
      </w:r>
    </w:p>
    <w:p w14:paraId="6497DCAB" w14:textId="21B76415" w:rsidR="00630F0F" w:rsidRDefault="00630F0F" w:rsidP="00630F0F">
      <w:pPr>
        <w:ind w:left="1420" w:firstLine="5"/>
        <w:rPr>
          <w:i/>
        </w:rPr>
      </w:pPr>
      <w:r>
        <w:rPr>
          <w:i/>
        </w:rPr>
        <w:t>Type: LS Out</w:t>
      </w:r>
      <w:r>
        <w:rPr>
          <w:i/>
        </w:rPr>
        <w:tab/>
      </w:r>
      <w:r>
        <w:rPr>
          <w:i/>
        </w:rPr>
        <w:tab/>
        <w:t>For: Approval</w:t>
      </w:r>
      <w:r>
        <w:rPr>
          <w:i/>
        </w:rPr>
        <w:br/>
        <w:t>To: RAN2, CC: RAN1</w:t>
      </w:r>
      <w:r>
        <w:rPr>
          <w:i/>
        </w:rPr>
        <w:br/>
        <w:t>Source: CMCC</w:t>
      </w:r>
    </w:p>
    <w:p w14:paraId="30F97240"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lastRenderedPageBreak/>
        <w:t xml:space="preserve">Abstract: </w:t>
      </w:r>
    </w:p>
    <w:p w14:paraId="6CA0CAD4"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0666B96" w14:textId="0DAA6DE6" w:rsidR="004154C1" w:rsidRDefault="00863B72" w:rsidP="00630F0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3B72">
        <w:rPr>
          <w:rFonts w:ascii="Arial" w:hAnsi="Arial" w:cs="Arial"/>
          <w:b/>
          <w:highlight w:val="green"/>
          <w:lang w:val="en-US" w:eastAsia="zh-CN"/>
        </w:rPr>
        <w:t>Approved.</w:t>
      </w:r>
    </w:p>
    <w:p w14:paraId="5AAAD198" w14:textId="5D04015A" w:rsidR="00630F0F" w:rsidRDefault="00630F0F" w:rsidP="00630F0F">
      <w:pPr>
        <w:rPr>
          <w:rFonts w:ascii="Arial" w:hAnsi="Arial" w:cs="Arial"/>
          <w:b/>
          <w:sz w:val="24"/>
        </w:rPr>
      </w:pPr>
      <w:r>
        <w:rPr>
          <w:rFonts w:ascii="Arial" w:hAnsi="Arial" w:cs="Arial"/>
          <w:b/>
          <w:color w:val="0000FF"/>
          <w:sz w:val="24"/>
          <w:u w:val="thick"/>
        </w:rPr>
        <w:t>R4-2108334</w:t>
      </w:r>
      <w:r w:rsidRPr="00944C49">
        <w:rPr>
          <w:b/>
          <w:lang w:val="en-US" w:eastAsia="zh-CN"/>
        </w:rPr>
        <w:tab/>
      </w:r>
      <w:r w:rsidRPr="00630F0F">
        <w:rPr>
          <w:rFonts w:ascii="Arial" w:hAnsi="Arial" w:cs="Arial"/>
          <w:b/>
          <w:sz w:val="24"/>
        </w:rPr>
        <w:t>Updated RAN4 UE features list for Rel-16</w:t>
      </w:r>
    </w:p>
    <w:p w14:paraId="66379F11" w14:textId="27E2AC66"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EDE29C3"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2BF50ED5"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FFEA299" w14:textId="1521E1FC" w:rsidR="00630F0F" w:rsidRDefault="00863B72" w:rsidP="00630F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3B72">
        <w:rPr>
          <w:rFonts w:ascii="Arial" w:hAnsi="Arial" w:cs="Arial"/>
          <w:b/>
          <w:highlight w:val="green"/>
          <w:lang w:val="en-US" w:eastAsia="zh-CN"/>
        </w:rPr>
        <w:t>Approved.</w:t>
      </w:r>
    </w:p>
    <w:p w14:paraId="1EF58E0A" w14:textId="77777777" w:rsidR="00630F0F" w:rsidRPr="00D64D66" w:rsidRDefault="00630F0F" w:rsidP="00630F0F"/>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5ECDD7"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076E9CF6"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12FE2DD"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68560A8"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4020BCCE" w:rsidR="00B961B5" w:rsidRDefault="00AA3FCD" w:rsidP="00B961B5">
      <w:pPr>
        <w:rPr>
          <w:color w:val="993300"/>
          <w:u w:val="single"/>
        </w:rPr>
      </w:pPr>
      <w:r>
        <w:rPr>
          <w:rFonts w:ascii="Arial" w:hAnsi="Arial" w:cs="Arial"/>
          <w:b/>
        </w:rPr>
        <w:t>Decision:</w:t>
      </w:r>
      <w:r>
        <w:rPr>
          <w:rFonts w:ascii="Arial" w:hAnsi="Arial" w:cs="Arial"/>
          <w:b/>
        </w:rPr>
        <w:tab/>
      </w:r>
      <w:r>
        <w:rPr>
          <w:rFonts w:ascii="Arial" w:hAnsi="Arial" w:cs="Arial"/>
          <w:b/>
        </w:rPr>
        <w:tab/>
        <w:t>Revised to R4-2108335 (from R4-2109226).</w:t>
      </w:r>
    </w:p>
    <w:p w14:paraId="505379A1" w14:textId="5B8E9076" w:rsidR="00AA3FCD" w:rsidRDefault="00AA3FCD" w:rsidP="00AA3FCD">
      <w:pPr>
        <w:rPr>
          <w:rFonts w:ascii="Arial" w:hAnsi="Arial" w:cs="Arial"/>
          <w:b/>
          <w:sz w:val="24"/>
        </w:rPr>
      </w:pPr>
      <w:r>
        <w:rPr>
          <w:rFonts w:ascii="Arial" w:hAnsi="Arial" w:cs="Arial"/>
          <w:b/>
          <w:color w:val="0000FF"/>
          <w:sz w:val="24"/>
        </w:rPr>
        <w:lastRenderedPageBreak/>
        <w:t>R4-2108335</w:t>
      </w:r>
      <w:r>
        <w:rPr>
          <w:rFonts w:ascii="Arial" w:hAnsi="Arial" w:cs="Arial"/>
          <w:b/>
          <w:color w:val="0000FF"/>
          <w:sz w:val="24"/>
        </w:rPr>
        <w:tab/>
      </w:r>
      <w:r>
        <w:rPr>
          <w:rFonts w:ascii="Arial" w:hAnsi="Arial" w:cs="Arial"/>
          <w:b/>
          <w:sz w:val="24"/>
        </w:rPr>
        <w:t>CR on legacy Rel-16 HST NR UE measurement requirements (R16)</w:t>
      </w:r>
    </w:p>
    <w:p w14:paraId="2D6DFE2A" w14:textId="77777777" w:rsidR="00AA3FCD" w:rsidRDefault="00AA3FCD" w:rsidP="00AA3F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55E2B59E" w14:textId="77777777" w:rsidR="005167DD" w:rsidRDefault="005167DD" w:rsidP="005167DD">
      <w:pPr>
        <w:rPr>
          <w:color w:val="FF0000"/>
        </w:rPr>
      </w:pPr>
      <w:r w:rsidRPr="00352009">
        <w:rPr>
          <w:color w:val="FF0000"/>
        </w:rPr>
        <w:t>Session chair: CR coversheet error</w:t>
      </w:r>
      <w:r>
        <w:rPr>
          <w:color w:val="FF0000"/>
        </w:rPr>
        <w:t xml:space="preserve">. Please update in revision if CR is agreeable. </w:t>
      </w:r>
    </w:p>
    <w:p w14:paraId="6FBC6194" w14:textId="57128CF4" w:rsidR="00AA3FCD" w:rsidRDefault="00A079CE" w:rsidP="00AA3FCD">
      <w:pPr>
        <w:rPr>
          <w:color w:val="993300"/>
          <w:u w:val="single"/>
        </w:rPr>
      </w:pPr>
      <w:r>
        <w:rPr>
          <w:rFonts w:ascii="Arial" w:hAnsi="Arial" w:cs="Arial"/>
          <w:b/>
        </w:rPr>
        <w:t>Decision:</w:t>
      </w:r>
      <w:r>
        <w:rPr>
          <w:rFonts w:ascii="Arial" w:hAnsi="Arial" w:cs="Arial"/>
          <w:b/>
        </w:rPr>
        <w:tab/>
      </w:r>
      <w:r>
        <w:rPr>
          <w:rFonts w:ascii="Arial" w:hAnsi="Arial" w:cs="Arial"/>
          <w:b/>
        </w:rPr>
        <w:tab/>
      </w:r>
      <w:r w:rsidRPr="00A079CE">
        <w:rPr>
          <w:rFonts w:ascii="Arial" w:hAnsi="Arial" w:cs="Arial"/>
          <w:b/>
          <w:highlight w:val="green"/>
        </w:rPr>
        <w:t>Agreed.</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br/>
      </w:r>
      <w:r>
        <w:rPr>
          <w:i/>
        </w:rPr>
        <w:tab/>
      </w:r>
      <w:r>
        <w:rPr>
          <w:i/>
        </w:rPr>
        <w:tab/>
      </w:r>
      <w:r>
        <w:rPr>
          <w:i/>
        </w:rPr>
        <w:tab/>
      </w:r>
      <w:r>
        <w:rPr>
          <w:i/>
        </w:rPr>
        <w:tab/>
      </w:r>
      <w:r>
        <w:rPr>
          <w:i/>
        </w:rPr>
        <w:tab/>
        <w:t>Source: Intel Corporation</w:t>
      </w:r>
    </w:p>
    <w:p w14:paraId="409B0C4D" w14:textId="67EF9889" w:rsidR="00B961B5" w:rsidRDefault="00A079CE" w:rsidP="00B961B5">
      <w:pPr>
        <w:rPr>
          <w:color w:val="993300"/>
          <w:u w:val="single"/>
        </w:rPr>
      </w:pPr>
      <w:r>
        <w:rPr>
          <w:rFonts w:ascii="Arial" w:hAnsi="Arial" w:cs="Arial"/>
          <w:b/>
        </w:rPr>
        <w:t>Decision:</w:t>
      </w:r>
      <w:r>
        <w:rPr>
          <w:rFonts w:ascii="Arial" w:hAnsi="Arial" w:cs="Arial"/>
          <w:b/>
        </w:rPr>
        <w:tab/>
      </w:r>
      <w:r>
        <w:rPr>
          <w:rFonts w:ascii="Arial" w:hAnsi="Arial" w:cs="Arial"/>
          <w:b/>
        </w:rPr>
        <w:tab/>
      </w:r>
      <w:r w:rsidRPr="00A079CE">
        <w:rPr>
          <w:rFonts w:ascii="Arial" w:hAnsi="Arial" w:cs="Arial"/>
          <w:b/>
          <w:highlight w:val="green"/>
        </w:rPr>
        <w:t>Agreed.</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51DD5BDD" w:rsidR="00B961B5" w:rsidRDefault="00AA3FCD" w:rsidP="00B961B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33F8D1D5" w:rsidR="00B961B5" w:rsidRDefault="00AC261F" w:rsidP="00B961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1FDFD6E7"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6DA80C98" w:rsidR="00EF688F" w:rsidRDefault="00AA3FCD" w:rsidP="00EF688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77CEA" w14:textId="77777777" w:rsidR="00EF688F" w:rsidRDefault="00EF688F" w:rsidP="00EF688F">
      <w:pPr>
        <w:rPr>
          <w:rFonts w:ascii="Arial" w:hAnsi="Arial" w:cs="Arial"/>
          <w:b/>
          <w:sz w:val="24"/>
        </w:rPr>
      </w:pPr>
      <w:r>
        <w:rPr>
          <w:rFonts w:ascii="Arial" w:hAnsi="Arial" w:cs="Arial"/>
          <w:b/>
          <w:color w:val="0000FF"/>
          <w:sz w:val="24"/>
        </w:rPr>
        <w:lastRenderedPageBreak/>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074C992B"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49" w:name="_Toc71910371"/>
      <w:r>
        <w:t>6</w:t>
      </w:r>
      <w:r>
        <w:tab/>
        <w:t>Rel-16 non-spectrum related work items for NR</w:t>
      </w:r>
      <w:bookmarkEnd w:id="49"/>
    </w:p>
    <w:p w14:paraId="4F05EE7D" w14:textId="707DA774" w:rsidR="000F7A0A" w:rsidRDefault="000F7A0A" w:rsidP="000F7A0A">
      <w:pPr>
        <w:pStyle w:val="Heading3"/>
      </w:pPr>
      <w:bookmarkStart w:id="50" w:name="_Toc71910372"/>
      <w:r>
        <w:t>6.1</w:t>
      </w:r>
      <w:r>
        <w:tab/>
        <w:t>NR-based access to unlicensed spectrum</w:t>
      </w:r>
      <w:bookmarkEnd w:id="50"/>
    </w:p>
    <w:p w14:paraId="1F8DF093" w14:textId="77777777" w:rsidR="00175245" w:rsidRPr="00D64D66" w:rsidRDefault="00175245" w:rsidP="00D64D66"/>
    <w:p w14:paraId="71D2BF91" w14:textId="1F8E4F01" w:rsidR="000F7A0A" w:rsidRDefault="000F7A0A" w:rsidP="000F7A0A">
      <w:pPr>
        <w:pStyle w:val="Heading4"/>
      </w:pPr>
      <w:bookmarkStart w:id="51" w:name="_Toc71910380"/>
      <w:r>
        <w:t>6.1.5</w:t>
      </w:r>
      <w:r>
        <w:tab/>
        <w:t>RRM core requirements maintenance (38.133)</w:t>
      </w:r>
      <w:bookmarkEnd w:id="51"/>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1F8CCD08" w:rsidR="00D34859" w:rsidRDefault="00F14023" w:rsidP="00D3485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R4-2108381 (from R4-2108133).</w:t>
      </w:r>
    </w:p>
    <w:p w14:paraId="59BB019B" w14:textId="4D4C9CC8" w:rsidR="00F14023" w:rsidRDefault="00F14023" w:rsidP="00F14023">
      <w:pPr>
        <w:rPr>
          <w:i/>
        </w:rPr>
      </w:pPr>
      <w:r>
        <w:rPr>
          <w:rFonts w:ascii="Arial" w:hAnsi="Arial" w:cs="Arial"/>
          <w:b/>
          <w:color w:val="0000FF"/>
          <w:sz w:val="24"/>
          <w:u w:val="thick"/>
        </w:rPr>
        <w:t>R4-2108381</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[99-e][209] NR_unlic_RRM_1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639823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1745F2F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187C0EE" w14:textId="3142D2F2"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361080">
      <w:pPr>
        <w:pStyle w:val="ListParagraph"/>
        <w:numPr>
          <w:ilvl w:val="0"/>
          <w:numId w:val="10"/>
        </w:numPr>
        <w:spacing w:before="60" w:after="60" w:line="252" w:lineRule="auto"/>
        <w:rPr>
          <w:u w:val="single"/>
        </w:rPr>
      </w:pPr>
      <w:r w:rsidRPr="00BA69BF">
        <w:rPr>
          <w:bCs/>
          <w:u w:val="single"/>
        </w:rPr>
        <w:t>Issue 3-1-1: Interruption length during intra-band CA</w:t>
      </w:r>
    </w:p>
    <w:p w14:paraId="406412F7" w14:textId="77777777" w:rsidR="00BA69BF" w:rsidRPr="00D36ACC" w:rsidRDefault="00BA69BF" w:rsidP="00361080">
      <w:pPr>
        <w:pStyle w:val="ListParagraph"/>
        <w:numPr>
          <w:ilvl w:val="1"/>
          <w:numId w:val="10"/>
        </w:numPr>
        <w:spacing w:line="252" w:lineRule="auto"/>
        <w:rPr>
          <w:lang w:eastAsia="ja-JP"/>
        </w:rPr>
      </w:pPr>
      <w:r>
        <w:rPr>
          <w:bCs/>
        </w:rPr>
        <w:t>Proposals</w:t>
      </w:r>
    </w:p>
    <w:p w14:paraId="07D2AC55" w14:textId="678B76E7" w:rsidR="00647D45" w:rsidRDefault="00647D45"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361080">
      <w:pPr>
        <w:pStyle w:val="ListParagraph"/>
        <w:numPr>
          <w:ilvl w:val="3"/>
          <w:numId w:val="10"/>
        </w:numPr>
        <w:spacing w:line="252" w:lineRule="auto"/>
        <w:rPr>
          <w:lang w:eastAsia="ja-JP"/>
        </w:rPr>
      </w:pPr>
      <w:r>
        <w:rPr>
          <w:lang w:eastAsia="ja-JP"/>
        </w:rPr>
        <w:lastRenderedPageBreak/>
        <w:t>For intra-band CA, up to 1+L interruption windows are allowed during SCell activation. The length of up to L interruption windows shall be extended considering the RF tuning.</w:t>
      </w:r>
    </w:p>
    <w:p w14:paraId="4603A697" w14:textId="77777777" w:rsidR="00647D45" w:rsidRDefault="00647D45" w:rsidP="00361080">
      <w:pPr>
        <w:pStyle w:val="ListParagraph"/>
        <w:numPr>
          <w:ilvl w:val="2"/>
          <w:numId w:val="10"/>
        </w:numPr>
        <w:spacing w:line="252" w:lineRule="auto"/>
        <w:rPr>
          <w:lang w:eastAsia="ja-JP"/>
        </w:rPr>
      </w:pPr>
      <w:r>
        <w:rPr>
          <w:lang w:eastAsia="ja-JP"/>
        </w:rPr>
        <w:t xml:space="preserve">Proposal 2 (Qualcomm Incorporated, Ericsson):  </w:t>
      </w:r>
    </w:p>
    <w:p w14:paraId="151AC673" w14:textId="77777777" w:rsidR="00647D45" w:rsidRDefault="00647D45" w:rsidP="00361080">
      <w:pPr>
        <w:pStyle w:val="ListParagraph"/>
        <w:numPr>
          <w:ilvl w:val="3"/>
          <w:numId w:val="10"/>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361080">
      <w:pPr>
        <w:pStyle w:val="ListParagraph"/>
        <w:numPr>
          <w:ilvl w:val="1"/>
          <w:numId w:val="10"/>
        </w:numPr>
        <w:spacing w:line="252" w:lineRule="auto"/>
        <w:rPr>
          <w:lang w:eastAsia="ja-JP"/>
        </w:rPr>
      </w:pPr>
      <w:r>
        <w:rPr>
          <w:lang w:eastAsia="ja-JP"/>
        </w:rPr>
        <w:t>Discussion</w:t>
      </w:r>
    </w:p>
    <w:p w14:paraId="126C47FC" w14:textId="6C7FCCA8" w:rsidR="00BA69BF" w:rsidRDefault="00DA728A" w:rsidP="00361080">
      <w:pPr>
        <w:pStyle w:val="ListParagraph"/>
        <w:numPr>
          <w:ilvl w:val="2"/>
          <w:numId w:val="10"/>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361080">
      <w:pPr>
        <w:pStyle w:val="ListParagraph"/>
        <w:numPr>
          <w:ilvl w:val="2"/>
          <w:numId w:val="10"/>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361080">
      <w:pPr>
        <w:pStyle w:val="ListParagraph"/>
        <w:numPr>
          <w:ilvl w:val="2"/>
          <w:numId w:val="10"/>
        </w:numPr>
        <w:spacing w:line="252" w:lineRule="auto"/>
        <w:rPr>
          <w:lang w:eastAsia="ja-JP"/>
        </w:rPr>
      </w:pPr>
      <w:r>
        <w:rPr>
          <w:lang w:eastAsia="ja-JP"/>
        </w:rPr>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361080">
      <w:pPr>
        <w:pStyle w:val="ListParagraph"/>
        <w:numPr>
          <w:ilvl w:val="3"/>
          <w:numId w:val="10"/>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361080">
      <w:pPr>
        <w:pStyle w:val="ListParagraph"/>
        <w:numPr>
          <w:ilvl w:val="3"/>
          <w:numId w:val="10"/>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361080">
      <w:pPr>
        <w:pStyle w:val="ListParagraph"/>
        <w:numPr>
          <w:ilvl w:val="3"/>
          <w:numId w:val="10"/>
        </w:numPr>
        <w:spacing w:line="252" w:lineRule="auto"/>
        <w:rPr>
          <w:lang w:eastAsia="ja-JP"/>
        </w:rPr>
      </w:pPr>
      <w:r>
        <w:rPr>
          <w:lang w:eastAsia="ja-JP"/>
        </w:rPr>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361080">
      <w:pPr>
        <w:pStyle w:val="ListParagraph"/>
        <w:numPr>
          <w:ilvl w:val="2"/>
          <w:numId w:val="10"/>
        </w:numPr>
        <w:spacing w:line="252" w:lineRule="auto"/>
        <w:rPr>
          <w:lang w:eastAsia="ja-JP"/>
        </w:rPr>
      </w:pPr>
      <w:r>
        <w:rPr>
          <w:lang w:eastAsia="ja-JP"/>
        </w:rPr>
        <w:t>MTK: Agree with QC. We can go with Option 1 and list the specific conditions when this would apply.</w:t>
      </w:r>
    </w:p>
    <w:p w14:paraId="46BF2F42" w14:textId="6C906600" w:rsidR="00065EEF" w:rsidRDefault="00065EEF" w:rsidP="00361080">
      <w:pPr>
        <w:pStyle w:val="ListParagraph"/>
        <w:numPr>
          <w:ilvl w:val="2"/>
          <w:numId w:val="10"/>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361080">
      <w:pPr>
        <w:pStyle w:val="ListParagraph"/>
        <w:numPr>
          <w:ilvl w:val="2"/>
          <w:numId w:val="10"/>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361080">
      <w:pPr>
        <w:pStyle w:val="ListParagraph"/>
        <w:numPr>
          <w:ilvl w:val="2"/>
          <w:numId w:val="10"/>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361080">
      <w:pPr>
        <w:pStyle w:val="ListParagraph"/>
        <w:numPr>
          <w:ilvl w:val="2"/>
          <w:numId w:val="10"/>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361080">
      <w:pPr>
        <w:pStyle w:val="ListParagraph"/>
        <w:numPr>
          <w:ilvl w:val="2"/>
          <w:numId w:val="10"/>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361080">
      <w:pPr>
        <w:pStyle w:val="ListParagraph"/>
        <w:numPr>
          <w:ilvl w:val="2"/>
          <w:numId w:val="10"/>
        </w:numPr>
        <w:spacing w:line="252" w:lineRule="auto"/>
        <w:rPr>
          <w:lang w:eastAsia="ja-JP"/>
        </w:rPr>
      </w:pPr>
      <w:r>
        <w:rPr>
          <w:lang w:eastAsia="ja-JP"/>
        </w:rPr>
        <w:t>HW: can compromise with MTK proposal</w:t>
      </w:r>
    </w:p>
    <w:p w14:paraId="5F125235" w14:textId="77777777" w:rsidR="00BA69BF" w:rsidRPr="00E80B6F" w:rsidRDefault="00BA69BF" w:rsidP="00361080">
      <w:pPr>
        <w:pStyle w:val="ListParagraph"/>
        <w:numPr>
          <w:ilvl w:val="1"/>
          <w:numId w:val="10"/>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361080">
      <w:pPr>
        <w:pStyle w:val="ListParagraph"/>
        <w:numPr>
          <w:ilvl w:val="2"/>
          <w:numId w:val="10"/>
        </w:numPr>
        <w:spacing w:line="252" w:lineRule="auto"/>
        <w:rPr>
          <w:highlight w:val="green"/>
          <w:lang w:eastAsia="ja-JP"/>
        </w:rPr>
      </w:pPr>
      <w:r w:rsidRPr="00E80B6F">
        <w:rPr>
          <w:highlight w:val="green"/>
          <w:lang w:eastAsia="ja-JP"/>
        </w:rPr>
        <w:t xml:space="preserve">During SCell activation </w:t>
      </w:r>
      <w:r w:rsidR="00AC1A86" w:rsidRPr="00E80B6F">
        <w:rPr>
          <w:highlight w:val="green"/>
          <w:lang w:eastAsia="ja-JP"/>
        </w:rPr>
        <w:t xml:space="preserve">for intra-band CA </w:t>
      </w:r>
    </w:p>
    <w:p w14:paraId="719E7D19" w14:textId="5781BAC1" w:rsidR="00AC1A86"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361080">
      <w:pPr>
        <w:pStyle w:val="ListParagraph"/>
        <w:numPr>
          <w:ilvl w:val="4"/>
          <w:numId w:val="10"/>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361080">
      <w:pPr>
        <w:pStyle w:val="ListParagraph"/>
        <w:numPr>
          <w:ilvl w:val="3"/>
          <w:numId w:val="10"/>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361080">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361080">
      <w:pPr>
        <w:pStyle w:val="ListParagraph"/>
        <w:numPr>
          <w:ilvl w:val="1"/>
          <w:numId w:val="10"/>
        </w:numPr>
        <w:spacing w:line="252" w:lineRule="auto"/>
        <w:rPr>
          <w:lang w:eastAsia="ja-JP"/>
        </w:rPr>
      </w:pPr>
      <w:r>
        <w:rPr>
          <w:bCs/>
        </w:rPr>
        <w:t>Proposals</w:t>
      </w:r>
    </w:p>
    <w:p w14:paraId="63752E28" w14:textId="77777777" w:rsidR="00190CF7" w:rsidRDefault="00190CF7" w:rsidP="00361080">
      <w:pPr>
        <w:pStyle w:val="ListParagraph"/>
        <w:numPr>
          <w:ilvl w:val="2"/>
          <w:numId w:val="10"/>
        </w:numPr>
        <w:spacing w:line="252" w:lineRule="auto"/>
        <w:rPr>
          <w:lang w:eastAsia="ja-JP"/>
        </w:rPr>
      </w:pPr>
      <w:r>
        <w:rPr>
          <w:lang w:eastAsia="ja-JP"/>
        </w:rPr>
        <w:lastRenderedPageBreak/>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361080">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361080">
      <w:pPr>
        <w:pStyle w:val="ListParagraph"/>
        <w:numPr>
          <w:ilvl w:val="3"/>
          <w:numId w:val="10"/>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361080">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361080">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b (MediaTek Inc.): A single interruption applies to any victim cell outside the band with the SCell being activated</w:t>
      </w:r>
    </w:p>
    <w:p w14:paraId="44E223F5" w14:textId="77777777" w:rsidR="00BA69BF" w:rsidRDefault="00BA69BF" w:rsidP="00361080">
      <w:pPr>
        <w:pStyle w:val="ListParagraph"/>
        <w:numPr>
          <w:ilvl w:val="1"/>
          <w:numId w:val="10"/>
        </w:numPr>
        <w:spacing w:line="252" w:lineRule="auto"/>
        <w:rPr>
          <w:lang w:eastAsia="ja-JP"/>
        </w:rPr>
      </w:pPr>
      <w:r>
        <w:rPr>
          <w:lang w:eastAsia="ja-JP"/>
        </w:rPr>
        <w:t>Discussion</w:t>
      </w:r>
    </w:p>
    <w:p w14:paraId="328A3B08" w14:textId="4D5522A1" w:rsidR="00BA69BF" w:rsidRDefault="0050789A" w:rsidP="00361080">
      <w:pPr>
        <w:pStyle w:val="ListParagraph"/>
        <w:numPr>
          <w:ilvl w:val="2"/>
          <w:numId w:val="10"/>
        </w:numPr>
        <w:spacing w:line="252" w:lineRule="auto"/>
        <w:rPr>
          <w:lang w:eastAsia="ja-JP"/>
        </w:rPr>
      </w:pPr>
      <w:r>
        <w:rPr>
          <w:lang w:eastAsia="ja-JP"/>
        </w:rPr>
        <w:t>E///: Prefer Proposal 2</w:t>
      </w:r>
    </w:p>
    <w:p w14:paraId="561E4BEF" w14:textId="438395AA" w:rsidR="00261410" w:rsidRDefault="00261410" w:rsidP="00361080">
      <w:pPr>
        <w:pStyle w:val="ListParagraph"/>
        <w:numPr>
          <w:ilvl w:val="2"/>
          <w:numId w:val="10"/>
        </w:numPr>
        <w:spacing w:line="252" w:lineRule="auto"/>
        <w:rPr>
          <w:lang w:eastAsia="ja-JP"/>
        </w:rPr>
      </w:pPr>
      <w:r>
        <w:rPr>
          <w:lang w:eastAsia="ja-JP"/>
        </w:rPr>
        <w:t>Huawei: This is relevant to Option 3 in the previous issue.</w:t>
      </w:r>
    </w:p>
    <w:p w14:paraId="2A1160BE" w14:textId="6679BD5A" w:rsidR="009249AA" w:rsidRDefault="009249AA" w:rsidP="00361080">
      <w:pPr>
        <w:pStyle w:val="ListParagraph"/>
        <w:numPr>
          <w:ilvl w:val="2"/>
          <w:numId w:val="10"/>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361080">
      <w:pPr>
        <w:pStyle w:val="ListParagraph"/>
        <w:numPr>
          <w:ilvl w:val="2"/>
          <w:numId w:val="10"/>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361080">
      <w:pPr>
        <w:pStyle w:val="ListParagraph"/>
        <w:numPr>
          <w:ilvl w:val="2"/>
          <w:numId w:val="10"/>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361080">
      <w:pPr>
        <w:pStyle w:val="ListParagraph"/>
        <w:numPr>
          <w:ilvl w:val="2"/>
          <w:numId w:val="10"/>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361080">
      <w:pPr>
        <w:pStyle w:val="ListParagraph"/>
        <w:numPr>
          <w:ilvl w:val="3"/>
          <w:numId w:val="10"/>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361080">
      <w:pPr>
        <w:pStyle w:val="ListParagraph"/>
        <w:numPr>
          <w:ilvl w:val="2"/>
          <w:numId w:val="10"/>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361080">
      <w:pPr>
        <w:pStyle w:val="ListParagraph"/>
        <w:numPr>
          <w:ilvl w:val="1"/>
          <w:numId w:val="10"/>
        </w:numPr>
        <w:spacing w:line="252" w:lineRule="auto"/>
        <w:rPr>
          <w:lang w:eastAsia="ja-JP"/>
        </w:rPr>
      </w:pPr>
      <w:r>
        <w:rPr>
          <w:bCs/>
        </w:rPr>
        <w:t>Proposals</w:t>
      </w:r>
    </w:p>
    <w:p w14:paraId="5F649D79" w14:textId="77777777" w:rsidR="00FF2630" w:rsidRDefault="00FF2630" w:rsidP="00361080">
      <w:pPr>
        <w:pStyle w:val="ListParagraph"/>
        <w:numPr>
          <w:ilvl w:val="2"/>
          <w:numId w:val="10"/>
        </w:numPr>
        <w:spacing w:line="252" w:lineRule="auto"/>
        <w:rPr>
          <w:lang w:eastAsia="ja-JP"/>
        </w:rPr>
      </w:pPr>
      <w:r>
        <w:rPr>
          <w:lang w:eastAsia="ja-JP"/>
        </w:rPr>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361080">
      <w:pPr>
        <w:pStyle w:val="ListParagraph"/>
        <w:numPr>
          <w:ilvl w:val="2"/>
          <w:numId w:val="10"/>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361080">
      <w:pPr>
        <w:pStyle w:val="ListParagraph"/>
        <w:numPr>
          <w:ilvl w:val="2"/>
          <w:numId w:val="10"/>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361080">
      <w:pPr>
        <w:pStyle w:val="ListParagraph"/>
        <w:numPr>
          <w:ilvl w:val="3"/>
          <w:numId w:val="10"/>
        </w:numPr>
        <w:spacing w:line="252" w:lineRule="auto"/>
        <w:rPr>
          <w:lang w:eastAsia="ja-JP"/>
        </w:rPr>
      </w:pPr>
      <w:r>
        <w:rPr>
          <w:lang w:eastAsia="ja-JP"/>
        </w:rPr>
        <w:lastRenderedPageBreak/>
        <w:t>X = 1280ms.</w:t>
      </w:r>
    </w:p>
    <w:p w14:paraId="37478FC9" w14:textId="77777777" w:rsidR="00FF2630" w:rsidRDefault="00FF2630" w:rsidP="00361080">
      <w:pPr>
        <w:pStyle w:val="ListParagraph"/>
        <w:numPr>
          <w:ilvl w:val="2"/>
          <w:numId w:val="10"/>
        </w:numPr>
        <w:spacing w:line="252" w:lineRule="auto"/>
        <w:rPr>
          <w:lang w:eastAsia="ja-JP"/>
        </w:rPr>
      </w:pPr>
      <w:r>
        <w:rPr>
          <w:lang w:eastAsia="ja-JP"/>
        </w:rPr>
        <w:t xml:space="preserve">Proposal 4 (Ericsson): </w:t>
      </w:r>
    </w:p>
    <w:p w14:paraId="4F63E078"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361080">
      <w:pPr>
        <w:pStyle w:val="ListParagraph"/>
        <w:numPr>
          <w:ilvl w:val="3"/>
          <w:numId w:val="10"/>
        </w:numPr>
        <w:spacing w:line="252" w:lineRule="auto"/>
        <w:rPr>
          <w:lang w:eastAsia="ja-JP"/>
        </w:rPr>
      </w:pPr>
      <w:r>
        <w:rPr>
          <w:lang w:eastAsia="ja-JP"/>
        </w:rPr>
        <w:t>X is FFS, X&gt;160ms.</w:t>
      </w:r>
    </w:p>
    <w:p w14:paraId="608CE863" w14:textId="77777777" w:rsidR="00BA69BF" w:rsidRDefault="00BA69BF" w:rsidP="00361080">
      <w:pPr>
        <w:pStyle w:val="ListParagraph"/>
        <w:numPr>
          <w:ilvl w:val="1"/>
          <w:numId w:val="10"/>
        </w:numPr>
        <w:spacing w:line="252" w:lineRule="auto"/>
        <w:rPr>
          <w:lang w:eastAsia="ja-JP"/>
        </w:rPr>
      </w:pPr>
      <w:r>
        <w:rPr>
          <w:lang w:eastAsia="ja-JP"/>
        </w:rPr>
        <w:t>Discussion</w:t>
      </w:r>
    </w:p>
    <w:p w14:paraId="18BC0CB6" w14:textId="25759510" w:rsidR="00BA69BF" w:rsidRDefault="0056676D" w:rsidP="00361080">
      <w:pPr>
        <w:pStyle w:val="ListParagraph"/>
        <w:numPr>
          <w:ilvl w:val="2"/>
          <w:numId w:val="10"/>
        </w:numPr>
        <w:spacing w:line="252" w:lineRule="auto"/>
        <w:rPr>
          <w:lang w:eastAsia="ja-JP"/>
        </w:rPr>
      </w:pPr>
      <w:r>
        <w:rPr>
          <w:lang w:eastAsia="ja-JP"/>
        </w:rPr>
        <w:t>Huawei: ok with Proposal 3.</w:t>
      </w:r>
    </w:p>
    <w:p w14:paraId="2AE43E43" w14:textId="7165EBBC" w:rsidR="00714139" w:rsidRDefault="00714139" w:rsidP="00361080">
      <w:pPr>
        <w:pStyle w:val="ListParagraph"/>
        <w:numPr>
          <w:ilvl w:val="2"/>
          <w:numId w:val="10"/>
        </w:numPr>
        <w:spacing w:line="252" w:lineRule="auto"/>
        <w:rPr>
          <w:lang w:eastAsia="ja-JP"/>
        </w:rPr>
      </w:pPr>
      <w:r>
        <w:rPr>
          <w:lang w:eastAsia="ja-JP"/>
        </w:rPr>
        <w:t>QC: we propose some clarification on Proposal 3</w:t>
      </w:r>
    </w:p>
    <w:p w14:paraId="0140676E" w14:textId="77777777" w:rsidR="00BA69BF" w:rsidRPr="00714139" w:rsidRDefault="00BA69BF" w:rsidP="00361080">
      <w:pPr>
        <w:pStyle w:val="ListParagraph"/>
        <w:numPr>
          <w:ilvl w:val="1"/>
          <w:numId w:val="10"/>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361080">
      <w:pPr>
        <w:pStyle w:val="ListParagraph"/>
        <w:numPr>
          <w:ilvl w:val="1"/>
          <w:numId w:val="10"/>
        </w:numPr>
        <w:spacing w:line="252" w:lineRule="auto"/>
        <w:rPr>
          <w:lang w:eastAsia="ja-JP"/>
        </w:rPr>
      </w:pPr>
      <w:r>
        <w:rPr>
          <w:bCs/>
        </w:rPr>
        <w:t>Proposals</w:t>
      </w:r>
    </w:p>
    <w:p w14:paraId="6E9EA848" w14:textId="77777777" w:rsidR="00433E6D" w:rsidRDefault="00433E6D" w:rsidP="00361080">
      <w:pPr>
        <w:pStyle w:val="ListParagraph"/>
        <w:numPr>
          <w:ilvl w:val="2"/>
          <w:numId w:val="10"/>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361080">
      <w:pPr>
        <w:pStyle w:val="ListParagraph"/>
        <w:numPr>
          <w:ilvl w:val="2"/>
          <w:numId w:val="10"/>
        </w:numPr>
        <w:spacing w:line="252" w:lineRule="auto"/>
        <w:rPr>
          <w:lang w:eastAsia="ja-JP"/>
        </w:rPr>
      </w:pPr>
      <w:r>
        <w:rPr>
          <w:lang w:eastAsia="ja-JP"/>
        </w:rPr>
        <w:t xml:space="preserve">Proposal 2 (Apple, Ericsson):  </w:t>
      </w:r>
    </w:p>
    <w:p w14:paraId="4ABD3A23"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361080">
      <w:pPr>
        <w:pStyle w:val="ListParagraph"/>
        <w:numPr>
          <w:ilvl w:val="3"/>
          <w:numId w:val="10"/>
        </w:numPr>
        <w:spacing w:line="252" w:lineRule="auto"/>
        <w:rPr>
          <w:lang w:eastAsia="ja-JP"/>
        </w:rPr>
      </w:pPr>
      <w:r>
        <w:rPr>
          <w:lang w:eastAsia="ja-JP"/>
        </w:rPr>
        <w:t>X = 1280ms.</w:t>
      </w:r>
    </w:p>
    <w:p w14:paraId="4A4FE83F" w14:textId="77777777" w:rsidR="00433E6D" w:rsidRDefault="00433E6D" w:rsidP="00361080">
      <w:pPr>
        <w:pStyle w:val="ListParagraph"/>
        <w:numPr>
          <w:ilvl w:val="2"/>
          <w:numId w:val="10"/>
        </w:numPr>
        <w:spacing w:line="252" w:lineRule="auto"/>
        <w:rPr>
          <w:lang w:eastAsia="ja-JP"/>
        </w:rPr>
      </w:pPr>
      <w:r>
        <w:rPr>
          <w:lang w:eastAsia="ja-JP"/>
        </w:rPr>
        <w:t xml:space="preserve">Proposal 4 (Ericsson): </w:t>
      </w:r>
    </w:p>
    <w:p w14:paraId="768D9A4A"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361080">
      <w:pPr>
        <w:pStyle w:val="ListParagraph"/>
        <w:numPr>
          <w:ilvl w:val="3"/>
          <w:numId w:val="10"/>
        </w:numPr>
        <w:spacing w:line="252" w:lineRule="auto"/>
        <w:rPr>
          <w:lang w:eastAsia="ja-JP"/>
        </w:rPr>
      </w:pPr>
      <w:r>
        <w:rPr>
          <w:lang w:eastAsia="ja-JP"/>
        </w:rPr>
        <w:t>X is FFS, X&gt;160ms.</w:t>
      </w:r>
    </w:p>
    <w:p w14:paraId="786184B5" w14:textId="77777777" w:rsidR="00BA69BF" w:rsidRDefault="00BA69BF" w:rsidP="00361080">
      <w:pPr>
        <w:pStyle w:val="ListParagraph"/>
        <w:numPr>
          <w:ilvl w:val="1"/>
          <w:numId w:val="10"/>
        </w:numPr>
        <w:spacing w:line="252" w:lineRule="auto"/>
        <w:rPr>
          <w:lang w:eastAsia="ja-JP"/>
        </w:rPr>
      </w:pPr>
      <w:r>
        <w:rPr>
          <w:lang w:eastAsia="ja-JP"/>
        </w:rPr>
        <w:t>Discussion</w:t>
      </w:r>
    </w:p>
    <w:p w14:paraId="502D100F" w14:textId="7E48F34C" w:rsidR="00BA69BF" w:rsidRDefault="00C62EAB" w:rsidP="00361080">
      <w:pPr>
        <w:pStyle w:val="ListParagraph"/>
        <w:numPr>
          <w:ilvl w:val="2"/>
          <w:numId w:val="10"/>
        </w:numPr>
        <w:spacing w:line="252" w:lineRule="auto"/>
        <w:rPr>
          <w:lang w:eastAsia="ja-JP"/>
        </w:rPr>
      </w:pPr>
      <w:r>
        <w:rPr>
          <w:lang w:eastAsia="ja-JP"/>
        </w:rPr>
        <w:t>ZTE: How is 1280ms value derived?</w:t>
      </w:r>
    </w:p>
    <w:p w14:paraId="4FAAB54D" w14:textId="4B3AB492" w:rsidR="00C62EAB" w:rsidRDefault="00C62EAB" w:rsidP="00361080">
      <w:pPr>
        <w:pStyle w:val="ListParagraph"/>
        <w:numPr>
          <w:ilvl w:val="3"/>
          <w:numId w:val="10"/>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361080">
      <w:pPr>
        <w:pStyle w:val="ListParagraph"/>
        <w:numPr>
          <w:ilvl w:val="3"/>
          <w:numId w:val="10"/>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361080">
      <w:pPr>
        <w:pStyle w:val="ListParagraph"/>
        <w:numPr>
          <w:ilvl w:val="3"/>
          <w:numId w:val="10"/>
        </w:numPr>
        <w:spacing w:line="252" w:lineRule="auto"/>
        <w:rPr>
          <w:lang w:eastAsia="ja-JP"/>
        </w:rPr>
      </w:pPr>
      <w:r>
        <w:rPr>
          <w:lang w:eastAsia="ja-JP"/>
        </w:rPr>
        <w:lastRenderedPageBreak/>
        <w:t>Apple: this threshold is not an enhancement for UE</w:t>
      </w:r>
    </w:p>
    <w:p w14:paraId="789BE04A" w14:textId="77777777" w:rsidR="00AE1BCC" w:rsidRPr="00714139" w:rsidRDefault="00AE1BCC" w:rsidP="00361080">
      <w:pPr>
        <w:pStyle w:val="ListParagraph"/>
        <w:numPr>
          <w:ilvl w:val="1"/>
          <w:numId w:val="10"/>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62BFF835" w14:textId="2C43E178" w:rsidR="006D228F" w:rsidRDefault="006D228F" w:rsidP="006D228F">
      <w:pPr>
        <w:pStyle w:val="R4Topic"/>
        <w:rPr>
          <w:u w:val="single"/>
        </w:rPr>
      </w:pPr>
      <w:r w:rsidRPr="00BC126F">
        <w:rPr>
          <w:u w:val="single"/>
        </w:rPr>
        <w:t>GTW session (</w:t>
      </w:r>
      <w:r>
        <w:rPr>
          <w:u w:val="single"/>
          <w:lang w:val="en-US"/>
        </w:rPr>
        <w:t>May 2</w:t>
      </w:r>
      <w:r w:rsidR="00CD2836">
        <w:rPr>
          <w:u w:val="single"/>
          <w:lang w:val="en-US"/>
        </w:rPr>
        <w:t>6</w:t>
      </w:r>
      <w:r>
        <w:rPr>
          <w:u w:val="single"/>
          <w:lang w:val="en-US"/>
        </w:rPr>
        <w:t>th</w:t>
      </w:r>
      <w:r w:rsidRPr="00BC126F">
        <w:rPr>
          <w:u w:val="single"/>
        </w:rPr>
        <w:t>)</w:t>
      </w:r>
    </w:p>
    <w:p w14:paraId="79A1EDE1" w14:textId="77777777" w:rsidR="006D228F" w:rsidRDefault="006D228F" w:rsidP="006D228F">
      <w:pPr>
        <w:rPr>
          <w:b/>
        </w:rPr>
      </w:pPr>
    </w:p>
    <w:p w14:paraId="1BADD89F" w14:textId="77777777" w:rsidR="00515134" w:rsidRPr="00BA69BF" w:rsidRDefault="00515134" w:rsidP="00515134">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775C0035" w14:textId="77777777" w:rsidR="00515134" w:rsidRPr="00D36ACC" w:rsidRDefault="00515134" w:rsidP="00515134">
      <w:pPr>
        <w:pStyle w:val="ListParagraph"/>
        <w:numPr>
          <w:ilvl w:val="1"/>
          <w:numId w:val="10"/>
        </w:numPr>
        <w:spacing w:line="252" w:lineRule="auto"/>
        <w:rPr>
          <w:lang w:eastAsia="ja-JP"/>
        </w:rPr>
      </w:pPr>
      <w:r>
        <w:rPr>
          <w:bCs/>
        </w:rPr>
        <w:t>Proposals</w:t>
      </w:r>
    </w:p>
    <w:p w14:paraId="39F1B7A8" w14:textId="77777777" w:rsidR="000F246A" w:rsidRDefault="000F246A" w:rsidP="000F246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Apple) More than one </w:t>
      </w:r>
      <w:proofErr w:type="gramStart"/>
      <w:r>
        <w:rPr>
          <w:lang w:eastAsia="ja-JP"/>
        </w:rPr>
        <w:t>interruptions</w:t>
      </w:r>
      <w:proofErr w:type="gramEnd"/>
      <w:r>
        <w:rPr>
          <w:lang w:eastAsia="ja-JP"/>
        </w:rPr>
        <w:t xml:space="preserve"> are allowed on the victim inter-band CCs.</w:t>
      </w:r>
    </w:p>
    <w:p w14:paraId="091F713D" w14:textId="77777777" w:rsidR="000F246A" w:rsidRDefault="000F246A" w:rsidP="000F246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1647F666" w14:textId="77777777" w:rsidR="000F246A" w:rsidRDefault="000F246A" w:rsidP="000F246A">
      <w:pPr>
        <w:pStyle w:val="ListParagraph"/>
        <w:numPr>
          <w:ilvl w:val="3"/>
          <w:numId w:val="10"/>
        </w:numPr>
        <w:spacing w:line="252" w:lineRule="auto"/>
        <w:rPr>
          <w:lang w:eastAsia="ja-JP"/>
        </w:rPr>
      </w:pPr>
      <w:r>
        <w:rPr>
          <w:lang w:eastAsia="ja-JP"/>
        </w:rPr>
        <w:t xml:space="preserve">1b (ZTE Corporation, </w:t>
      </w:r>
      <w:r>
        <w:rPr>
          <w:strike/>
          <w:lang w:eastAsia="ja-JP"/>
        </w:rPr>
        <w:t>Ericsson</w:t>
      </w:r>
      <w:r>
        <w:rPr>
          <w:lang w:eastAsia="ja-JP"/>
        </w:rPr>
        <w:t>): For scenarios with victims on inter-band CCs and intra-band CCs: more than one interruption can be allowed.</w:t>
      </w:r>
    </w:p>
    <w:p w14:paraId="61C4543C" w14:textId="77777777" w:rsidR="000F246A" w:rsidRDefault="000F246A" w:rsidP="000F246A">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Pr>
          <w:lang w:eastAsia="ja-JP"/>
        </w:rPr>
        <w:t>, Ericsson): A single interruption is allowed on the victim inter-band CCs</w:t>
      </w:r>
    </w:p>
    <w:p w14:paraId="43E06FF1" w14:textId="77777777" w:rsidR="000F246A" w:rsidRDefault="000F246A" w:rsidP="000F246A">
      <w:pPr>
        <w:pStyle w:val="ListParagraph"/>
        <w:numPr>
          <w:ilvl w:val="3"/>
          <w:numId w:val="10"/>
        </w:numPr>
        <w:spacing w:line="252" w:lineRule="auto"/>
        <w:rPr>
          <w:lang w:eastAsia="ja-JP"/>
        </w:rPr>
      </w:pPr>
      <w:r>
        <w:rPr>
          <w:lang w:eastAsia="ja-JP"/>
        </w:rPr>
        <w:t>2a (Qualcomm): A single interruption applies to any victim cell outside the band with the (unknown) SCell being activated, irrespective of whether any intra-band victim cell is present or not and. No further clarification is needed in the spec text.</w:t>
      </w:r>
    </w:p>
    <w:p w14:paraId="14334AD8" w14:textId="77777777" w:rsidR="000F246A" w:rsidRDefault="000F246A" w:rsidP="000F246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0ECAEF3A" w14:textId="77777777" w:rsidR="000F246A" w:rsidRDefault="000F246A" w:rsidP="000F246A">
      <w:pPr>
        <w:pStyle w:val="ListParagraph"/>
        <w:numPr>
          <w:ilvl w:val="3"/>
          <w:numId w:val="10"/>
        </w:numPr>
        <w:spacing w:line="252" w:lineRule="auto"/>
        <w:rPr>
          <w:lang w:eastAsia="ja-JP"/>
        </w:rPr>
      </w:pPr>
      <w:r>
        <w:rPr>
          <w:lang w:eastAsia="ja-JP"/>
        </w:rPr>
        <w:t>2b (MediaTek Inc.): A single interruption applies to any victim cell outside the band with the SCell being activated</w:t>
      </w:r>
    </w:p>
    <w:p w14:paraId="1A4844BC" w14:textId="77777777" w:rsidR="000F246A" w:rsidRPr="00151828" w:rsidRDefault="000F246A" w:rsidP="000F246A">
      <w:pPr>
        <w:pStyle w:val="ListParagraph"/>
        <w:numPr>
          <w:ilvl w:val="2"/>
          <w:numId w:val="10"/>
        </w:numPr>
        <w:spacing w:line="252" w:lineRule="auto"/>
        <w:rPr>
          <w:lang w:eastAsia="ja-JP"/>
        </w:rPr>
      </w:pPr>
      <w:r>
        <w:rPr>
          <w:lang w:eastAsia="ja-JP"/>
        </w:rPr>
        <w:t xml:space="preserve">Option </w:t>
      </w:r>
      <w:r w:rsidRPr="009255A8">
        <w:rPr>
          <w:lang w:eastAsia="ja-JP"/>
        </w:rPr>
        <w:t>3</w:t>
      </w:r>
      <w:r>
        <w:rPr>
          <w:lang w:eastAsia="ja-JP"/>
        </w:rPr>
        <w:t xml:space="preserve"> (Apple)</w:t>
      </w:r>
      <w:r w:rsidRPr="009255A8">
        <w:rPr>
          <w:lang w:eastAsia="ja-JP"/>
        </w:rPr>
        <w:t xml:space="preserve">: single interruption </w:t>
      </w:r>
      <w:r w:rsidRPr="009255A8">
        <w:rPr>
          <w:szCs w:val="20"/>
          <w:lang w:eastAsia="ja-JP"/>
        </w:rPr>
        <w:t>on the victim inter-band CCs,</w:t>
      </w:r>
      <w:r w:rsidRPr="009255A8">
        <w:rPr>
          <w:lang w:eastAsia="ja-JP"/>
        </w:rPr>
        <w:t xml:space="preserve"> but allow a certain performance degradation on the active serving cell in the same band with being-activated unknown SCell”</w:t>
      </w:r>
    </w:p>
    <w:p w14:paraId="788F7D83" w14:textId="7C4C99C8" w:rsidR="00515134" w:rsidRDefault="00515134" w:rsidP="00515134">
      <w:pPr>
        <w:pStyle w:val="ListParagraph"/>
        <w:numPr>
          <w:ilvl w:val="1"/>
          <w:numId w:val="10"/>
        </w:numPr>
        <w:spacing w:line="252" w:lineRule="auto"/>
        <w:rPr>
          <w:lang w:eastAsia="ja-JP"/>
        </w:rPr>
      </w:pPr>
      <w:r>
        <w:rPr>
          <w:lang w:eastAsia="ja-JP"/>
        </w:rPr>
        <w:t>Discussion</w:t>
      </w:r>
    </w:p>
    <w:p w14:paraId="21B48671" w14:textId="6253B6B9" w:rsidR="00EA240B" w:rsidRDefault="00EA240B" w:rsidP="00EA240B">
      <w:pPr>
        <w:pStyle w:val="ListParagraph"/>
        <w:numPr>
          <w:ilvl w:val="2"/>
          <w:numId w:val="10"/>
        </w:numPr>
        <w:spacing w:line="252" w:lineRule="auto"/>
        <w:rPr>
          <w:lang w:eastAsia="ja-JP"/>
        </w:rPr>
      </w:pPr>
      <w:r>
        <w:rPr>
          <w:lang w:eastAsia="ja-JP"/>
        </w:rPr>
        <w:t>Huawei: can compromise to Option 3. Does it mean that degradation is always allowed or is it related to the conditions we defined in the 1</w:t>
      </w:r>
      <w:r w:rsidRPr="00EA240B">
        <w:rPr>
          <w:vertAlign w:val="superscript"/>
          <w:lang w:eastAsia="ja-JP"/>
        </w:rPr>
        <w:t>st</w:t>
      </w:r>
      <w:r>
        <w:rPr>
          <w:lang w:eastAsia="ja-JP"/>
        </w:rPr>
        <w:t xml:space="preserve"> round?</w:t>
      </w:r>
    </w:p>
    <w:p w14:paraId="4095CECB" w14:textId="39323EED" w:rsidR="00EA240B" w:rsidRDefault="00EA240B" w:rsidP="00EA240B">
      <w:pPr>
        <w:pStyle w:val="ListParagraph"/>
        <w:numPr>
          <w:ilvl w:val="2"/>
          <w:numId w:val="10"/>
        </w:numPr>
        <w:spacing w:line="252" w:lineRule="auto"/>
        <w:rPr>
          <w:lang w:eastAsia="ja-JP"/>
        </w:rPr>
      </w:pPr>
      <w:r>
        <w:rPr>
          <w:lang w:eastAsia="ja-JP"/>
        </w:rPr>
        <w:t xml:space="preserve">E///: </w:t>
      </w:r>
      <w:r w:rsidR="00A619C7">
        <w:rPr>
          <w:lang w:eastAsia="ja-JP"/>
        </w:rPr>
        <w:t>How do we capture “</w:t>
      </w:r>
      <w:r w:rsidR="00A619C7" w:rsidRPr="009255A8">
        <w:rPr>
          <w:lang w:eastAsia="ja-JP"/>
        </w:rPr>
        <w:t>certain performance degradation</w:t>
      </w:r>
      <w:r w:rsidR="00A619C7">
        <w:rPr>
          <w:lang w:eastAsia="ja-JP"/>
        </w:rPr>
        <w:t>” in the specification?</w:t>
      </w:r>
    </w:p>
    <w:p w14:paraId="57A4ED3A" w14:textId="18823E2F" w:rsidR="00A619C7" w:rsidRDefault="00A619C7" w:rsidP="00EA240B">
      <w:pPr>
        <w:pStyle w:val="ListParagraph"/>
        <w:numPr>
          <w:ilvl w:val="2"/>
          <w:numId w:val="10"/>
        </w:numPr>
        <w:spacing w:line="252" w:lineRule="auto"/>
        <w:rPr>
          <w:lang w:eastAsia="ja-JP"/>
        </w:rPr>
      </w:pPr>
      <w:r>
        <w:rPr>
          <w:lang w:eastAsia="ja-JP"/>
        </w:rPr>
        <w:t>Apple: Share same view as Huawei and would like to check the conditions. For degradation – we already have such description.</w:t>
      </w:r>
    </w:p>
    <w:p w14:paraId="57983F74" w14:textId="768080B0" w:rsidR="004D7025" w:rsidRDefault="004D7025" w:rsidP="00EA240B">
      <w:pPr>
        <w:pStyle w:val="ListParagraph"/>
        <w:numPr>
          <w:ilvl w:val="2"/>
          <w:numId w:val="10"/>
        </w:numPr>
        <w:spacing w:line="252" w:lineRule="auto"/>
        <w:rPr>
          <w:lang w:eastAsia="ja-JP"/>
        </w:rPr>
      </w:pPr>
      <w:r>
        <w:rPr>
          <w:lang w:eastAsia="ja-JP"/>
        </w:rPr>
        <w:t>Huawei: we don’t need to define exact performance degradation</w:t>
      </w:r>
    </w:p>
    <w:p w14:paraId="160A5950" w14:textId="703BE53C" w:rsidR="00515134" w:rsidRPr="000101E1" w:rsidRDefault="00515134" w:rsidP="00515134">
      <w:pPr>
        <w:pStyle w:val="ListParagraph"/>
        <w:numPr>
          <w:ilvl w:val="1"/>
          <w:numId w:val="10"/>
        </w:numPr>
        <w:spacing w:line="252" w:lineRule="auto"/>
        <w:rPr>
          <w:highlight w:val="green"/>
          <w:lang w:eastAsia="ja-JP"/>
        </w:rPr>
      </w:pPr>
      <w:r w:rsidRPr="000101E1">
        <w:rPr>
          <w:highlight w:val="green"/>
          <w:lang w:eastAsia="ja-JP"/>
        </w:rPr>
        <w:t>Agreements</w:t>
      </w:r>
    </w:p>
    <w:p w14:paraId="44D62F39" w14:textId="634FE0D3" w:rsidR="000A04E0" w:rsidRPr="00AB3226" w:rsidRDefault="008B3679" w:rsidP="000A04E0">
      <w:pPr>
        <w:pStyle w:val="ListParagraph"/>
        <w:numPr>
          <w:ilvl w:val="2"/>
          <w:numId w:val="10"/>
        </w:numPr>
        <w:spacing w:line="252" w:lineRule="auto"/>
        <w:rPr>
          <w:highlight w:val="green"/>
          <w:lang w:eastAsia="ja-JP"/>
        </w:rPr>
      </w:pPr>
      <w:r w:rsidRPr="00AB3226">
        <w:rPr>
          <w:highlight w:val="green"/>
          <w:lang w:eastAsia="ja-JP"/>
        </w:rPr>
        <w:t>For intra-band and inter-band CA a</w:t>
      </w:r>
      <w:r w:rsidR="00341F2F" w:rsidRPr="00AB3226">
        <w:rPr>
          <w:highlight w:val="green"/>
          <w:lang w:eastAsia="ja-JP"/>
        </w:rPr>
        <w:t>llow s</w:t>
      </w:r>
      <w:r w:rsidR="000A04E0" w:rsidRPr="00AB3226">
        <w:rPr>
          <w:highlight w:val="green"/>
          <w:lang w:eastAsia="ja-JP"/>
        </w:rPr>
        <w:t xml:space="preserve">ingle interruption </w:t>
      </w:r>
      <w:r w:rsidR="000A04E0" w:rsidRPr="00AB3226">
        <w:rPr>
          <w:szCs w:val="20"/>
          <w:highlight w:val="green"/>
          <w:lang w:eastAsia="ja-JP"/>
        </w:rPr>
        <w:t>on the victim CCs,</w:t>
      </w:r>
      <w:r w:rsidR="000A04E0" w:rsidRPr="00AB3226">
        <w:rPr>
          <w:highlight w:val="green"/>
          <w:lang w:eastAsia="ja-JP"/>
        </w:rPr>
        <w:t xml:space="preserve"> but allow performance degradation on the active serving cell in the same band with being-activated unknown SCell</w:t>
      </w:r>
      <w:r w:rsidR="00360A8B" w:rsidRPr="00AB3226">
        <w:rPr>
          <w:highlight w:val="green"/>
          <w:lang w:eastAsia="ja-JP"/>
        </w:rPr>
        <w:t xml:space="preserve"> </w:t>
      </w:r>
      <w:r w:rsidR="00341F2F" w:rsidRPr="00AB3226">
        <w:rPr>
          <w:highlight w:val="green"/>
          <w:lang w:eastAsia="ja-JP"/>
        </w:rPr>
        <w:t xml:space="preserve">and </w:t>
      </w:r>
      <w:r w:rsidR="00360A8B" w:rsidRPr="00AB3226">
        <w:rPr>
          <w:highlight w:val="green"/>
          <w:lang w:eastAsia="ja-JP"/>
        </w:rPr>
        <w:t>when L</w:t>
      </w:r>
      <w:r w:rsidR="00E31A81" w:rsidRPr="00AB3226">
        <w:rPr>
          <w:highlight w:val="green"/>
          <w:vertAlign w:val="subscript"/>
          <w:lang w:eastAsia="ja-JP"/>
        </w:rPr>
        <w:t>3,1</w:t>
      </w:r>
      <w:r w:rsidR="00360A8B" w:rsidRPr="00AB3226">
        <w:rPr>
          <w:highlight w:val="green"/>
          <w:lang w:eastAsia="ja-JP"/>
        </w:rPr>
        <w:t xml:space="preserve"> &gt; 0</w:t>
      </w:r>
    </w:p>
    <w:p w14:paraId="0A70DB1E" w14:textId="7AF56A05" w:rsidR="00032440" w:rsidRPr="000101E1" w:rsidRDefault="00032440" w:rsidP="000A04E0">
      <w:pPr>
        <w:pStyle w:val="ListParagraph"/>
        <w:numPr>
          <w:ilvl w:val="2"/>
          <w:numId w:val="10"/>
        </w:numPr>
        <w:spacing w:line="252" w:lineRule="auto"/>
        <w:rPr>
          <w:highlight w:val="green"/>
          <w:lang w:eastAsia="ja-JP"/>
        </w:rPr>
      </w:pPr>
      <w:r>
        <w:rPr>
          <w:highlight w:val="green"/>
          <w:lang w:eastAsia="ja-JP"/>
        </w:rPr>
        <w:lastRenderedPageBreak/>
        <w:t xml:space="preserve">Note: </w:t>
      </w:r>
      <w:r w:rsidR="009E7FF2">
        <w:rPr>
          <w:highlight w:val="green"/>
          <w:lang w:eastAsia="ja-JP"/>
        </w:rPr>
        <w:t>S</w:t>
      </w:r>
      <w:r>
        <w:rPr>
          <w:highlight w:val="green"/>
          <w:lang w:eastAsia="ja-JP"/>
        </w:rPr>
        <w:t xml:space="preserve">ame conclusions apply for </w:t>
      </w:r>
      <w:r w:rsidR="00AB3226">
        <w:rPr>
          <w:highlight w:val="green"/>
          <w:lang w:eastAsia="ja-JP"/>
        </w:rPr>
        <w:t xml:space="preserve">issues </w:t>
      </w:r>
      <w:r>
        <w:rPr>
          <w:highlight w:val="green"/>
          <w:lang w:eastAsia="ja-JP"/>
        </w:rPr>
        <w:t xml:space="preserve">3-1-1 and 3-1-2. </w:t>
      </w:r>
      <w:r w:rsidR="009E7FF2">
        <w:rPr>
          <w:highlight w:val="green"/>
          <w:lang w:eastAsia="ja-JP"/>
        </w:rPr>
        <w:t>The GTW agreement for 3-1-1 is revisited.</w:t>
      </w:r>
    </w:p>
    <w:p w14:paraId="6025D469" w14:textId="77777777" w:rsidR="004D7025" w:rsidRDefault="004D7025" w:rsidP="004D7025">
      <w:pPr>
        <w:pStyle w:val="ListParagraph"/>
        <w:numPr>
          <w:ilvl w:val="0"/>
          <w:numId w:val="0"/>
        </w:numPr>
        <w:spacing w:line="252" w:lineRule="auto"/>
        <w:ind w:left="1800"/>
        <w:rPr>
          <w:lang w:eastAsia="ja-JP"/>
        </w:rPr>
      </w:pPr>
    </w:p>
    <w:p w14:paraId="21FDD1F3" w14:textId="77777777" w:rsidR="00515134" w:rsidRPr="00BA69BF" w:rsidRDefault="00515134" w:rsidP="00515134">
      <w:pPr>
        <w:pStyle w:val="ListParagraph"/>
        <w:numPr>
          <w:ilvl w:val="0"/>
          <w:numId w:val="0"/>
        </w:numPr>
        <w:spacing w:line="252" w:lineRule="auto"/>
        <w:ind w:left="1800"/>
        <w:rPr>
          <w:lang w:eastAsia="ja-JP"/>
        </w:rPr>
      </w:pPr>
    </w:p>
    <w:p w14:paraId="216C128C" w14:textId="77777777" w:rsidR="00515134" w:rsidRPr="00BA69BF" w:rsidRDefault="00515134" w:rsidP="00515134">
      <w:pPr>
        <w:pStyle w:val="ListParagraph"/>
        <w:numPr>
          <w:ilvl w:val="0"/>
          <w:numId w:val="10"/>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4A105256" w14:textId="77777777" w:rsidR="00515134" w:rsidRPr="00D36ACC" w:rsidRDefault="00515134" w:rsidP="00515134">
      <w:pPr>
        <w:pStyle w:val="ListParagraph"/>
        <w:numPr>
          <w:ilvl w:val="1"/>
          <w:numId w:val="10"/>
        </w:numPr>
        <w:spacing w:line="252" w:lineRule="auto"/>
        <w:rPr>
          <w:lang w:eastAsia="ja-JP"/>
        </w:rPr>
      </w:pPr>
      <w:r>
        <w:rPr>
          <w:bCs/>
        </w:rPr>
        <w:t>Proposals</w:t>
      </w:r>
    </w:p>
    <w:p w14:paraId="5697EE2A" w14:textId="77777777" w:rsidR="003E09DA" w:rsidRDefault="003E09DA" w:rsidP="003E09D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1D9895EE" w14:textId="77777777" w:rsidR="003E09DA" w:rsidRDefault="003E09DA" w:rsidP="003E09D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01BC88AE" w14:textId="77777777" w:rsidR="003E09DA" w:rsidRDefault="003E09DA" w:rsidP="003E09DA">
      <w:pPr>
        <w:pStyle w:val="ListParagraph"/>
        <w:numPr>
          <w:ilvl w:val="3"/>
          <w:numId w:val="10"/>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38D43E0C" w14:textId="77777777" w:rsidR="003E09DA" w:rsidRDefault="003E09DA" w:rsidP="003E09DA">
      <w:pPr>
        <w:pStyle w:val="ListParagraph"/>
        <w:numPr>
          <w:ilvl w:val="2"/>
          <w:numId w:val="10"/>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Apple): </w:t>
      </w:r>
    </w:p>
    <w:p w14:paraId="415D2D1A" w14:textId="53900A12" w:rsidR="003E09DA" w:rsidRDefault="003E09DA" w:rsidP="003E09DA">
      <w:pPr>
        <w:pStyle w:val="ListParagraph"/>
        <w:numPr>
          <w:ilvl w:val="3"/>
          <w:numId w:val="10"/>
        </w:numPr>
        <w:spacing w:line="252" w:lineRule="auto"/>
        <w:rPr>
          <w:lang w:eastAsia="ja-JP"/>
        </w:rPr>
      </w:pPr>
      <w:r>
        <w:rPr>
          <w:lang w:eastAsia="ja-JP"/>
        </w:rPr>
        <w:t>2</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2E9807A7" w14:textId="77777777" w:rsidR="003E09DA" w:rsidRDefault="003E09DA" w:rsidP="003E09D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196A56E8" w14:textId="29F45A8A" w:rsidR="003E09DA" w:rsidRDefault="003E09DA" w:rsidP="003E09DA">
      <w:pPr>
        <w:pStyle w:val="ListParagraph"/>
        <w:numPr>
          <w:ilvl w:val="3"/>
          <w:numId w:val="10"/>
        </w:numPr>
        <w:spacing w:line="252" w:lineRule="auto"/>
        <w:rPr>
          <w:lang w:eastAsia="ja-JP"/>
        </w:rPr>
      </w:pPr>
      <w:r>
        <w:rPr>
          <w:lang w:eastAsia="ja-JP"/>
        </w:rPr>
        <w:t>2b (MediaTek Inc., Ericsson): A single interruption applies to any victim cell outside the band with the SCell being activated</w:t>
      </w:r>
    </w:p>
    <w:p w14:paraId="326DAD3E" w14:textId="77777777" w:rsidR="00515134" w:rsidRPr="00DF0F18" w:rsidRDefault="00515134" w:rsidP="00515134">
      <w:pPr>
        <w:pStyle w:val="ListParagraph"/>
        <w:numPr>
          <w:ilvl w:val="1"/>
          <w:numId w:val="10"/>
        </w:numPr>
        <w:spacing w:line="252" w:lineRule="auto"/>
        <w:rPr>
          <w:highlight w:val="green"/>
          <w:lang w:eastAsia="ja-JP"/>
        </w:rPr>
      </w:pPr>
      <w:r w:rsidRPr="00DF0F18">
        <w:rPr>
          <w:highlight w:val="green"/>
          <w:lang w:eastAsia="ja-JP"/>
        </w:rPr>
        <w:t>Agreements:</w:t>
      </w:r>
    </w:p>
    <w:p w14:paraId="349BF2E0" w14:textId="5EADDD4F" w:rsidR="00515134" w:rsidRPr="00DF0F18" w:rsidRDefault="00B15EAC" w:rsidP="00515134">
      <w:pPr>
        <w:pStyle w:val="ListParagraph"/>
        <w:numPr>
          <w:ilvl w:val="2"/>
          <w:numId w:val="10"/>
        </w:numPr>
        <w:spacing w:line="252" w:lineRule="auto"/>
        <w:rPr>
          <w:highlight w:val="green"/>
          <w:lang w:eastAsia="ja-JP"/>
        </w:rPr>
      </w:pPr>
      <w:r w:rsidRPr="00DF0F18">
        <w:rPr>
          <w:highlight w:val="green"/>
          <w:lang w:eastAsia="ja-JP"/>
        </w:rPr>
        <w:t>A single interruption applies to any victim cell outside the band with the SCell being activated</w:t>
      </w: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8195C" w:rsidRPr="0058195C" w14:paraId="5D567125" w14:textId="77777777" w:rsidTr="00E32DA3">
        <w:tc>
          <w:tcPr>
            <w:tcW w:w="734" w:type="pct"/>
          </w:tcPr>
          <w:p w14:paraId="4FEEBF97" w14:textId="2FC2033A"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R4-2108253</w:t>
            </w:r>
          </w:p>
        </w:tc>
        <w:tc>
          <w:tcPr>
            <w:tcW w:w="2182" w:type="pct"/>
          </w:tcPr>
          <w:p w14:paraId="1538EFD4" w14:textId="333EECA1"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WF on NR-U RRM Core Requirements</w:t>
            </w:r>
          </w:p>
        </w:tc>
        <w:tc>
          <w:tcPr>
            <w:tcW w:w="541" w:type="pct"/>
          </w:tcPr>
          <w:p w14:paraId="4455680A" w14:textId="1008A672"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Ericsson</w:t>
            </w:r>
          </w:p>
        </w:tc>
        <w:tc>
          <w:tcPr>
            <w:tcW w:w="1543" w:type="pct"/>
          </w:tcPr>
          <w:p w14:paraId="1B85212D" w14:textId="36E6219B"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To capture the agreements and issues from this meeting.</w:t>
            </w:r>
          </w:p>
        </w:tc>
      </w:tr>
    </w:tbl>
    <w:p w14:paraId="583F8250" w14:textId="348E79E1"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515134">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9E7F9F" w:rsidRPr="009E7F9F" w14:paraId="6B994657" w14:textId="77777777" w:rsidTr="00E32DA3">
        <w:tc>
          <w:tcPr>
            <w:tcW w:w="1423" w:type="dxa"/>
          </w:tcPr>
          <w:p w14:paraId="4A5ACCB8" w14:textId="17DD3ACE"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R4-2109416</w:t>
            </w:r>
          </w:p>
        </w:tc>
        <w:tc>
          <w:tcPr>
            <w:tcW w:w="2681" w:type="dxa"/>
          </w:tcPr>
          <w:p w14:paraId="186C86D0" w14:textId="1D25ACA2"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167C967B" w14:textId="495C7461"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44A5BA02" w14:textId="7AE9898C"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4DDC9F3"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1BCD5331" w14:textId="77777777" w:rsidTr="00E32DA3">
        <w:tc>
          <w:tcPr>
            <w:tcW w:w="1423" w:type="dxa"/>
          </w:tcPr>
          <w:p w14:paraId="6F5F65DD" w14:textId="2EFD2EF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R4-2109274</w:t>
            </w:r>
          </w:p>
        </w:tc>
        <w:tc>
          <w:tcPr>
            <w:tcW w:w="2681" w:type="dxa"/>
          </w:tcPr>
          <w:p w14:paraId="39D3D2C9" w14:textId="4200252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0E4A3A78" w14:textId="1A9E3E6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50B1D214" w14:textId="43CDE6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0D523DA"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F400552" w14:textId="77777777" w:rsidTr="00E32DA3">
        <w:tc>
          <w:tcPr>
            <w:tcW w:w="1423" w:type="dxa"/>
          </w:tcPr>
          <w:p w14:paraId="791FE47F" w14:textId="4618E98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R4-2111513</w:t>
            </w:r>
          </w:p>
        </w:tc>
        <w:tc>
          <w:tcPr>
            <w:tcW w:w="2681" w:type="dxa"/>
          </w:tcPr>
          <w:p w14:paraId="578DE28F" w14:textId="44C429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9396814" w14:textId="3471447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2A5AC931" w14:textId="39F5E22B"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Revised</w:t>
            </w:r>
          </w:p>
        </w:tc>
        <w:tc>
          <w:tcPr>
            <w:tcW w:w="1698" w:type="dxa"/>
          </w:tcPr>
          <w:p w14:paraId="77E53570"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7804615A" w14:textId="77777777" w:rsidTr="00E32DA3">
        <w:tc>
          <w:tcPr>
            <w:tcW w:w="1423" w:type="dxa"/>
          </w:tcPr>
          <w:p w14:paraId="59C7004C" w14:textId="5B17B81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R4-2111514</w:t>
            </w:r>
          </w:p>
        </w:tc>
        <w:tc>
          <w:tcPr>
            <w:tcW w:w="2681" w:type="dxa"/>
          </w:tcPr>
          <w:p w14:paraId="426341DF" w14:textId="37FE816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4E2CED1" w14:textId="39B742F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C251AB7" w14:textId="15AAD986"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Return to</w:t>
            </w:r>
          </w:p>
        </w:tc>
        <w:tc>
          <w:tcPr>
            <w:tcW w:w="1698" w:type="dxa"/>
          </w:tcPr>
          <w:p w14:paraId="767EC2CE"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033ADF5" w14:textId="77777777" w:rsidTr="00E32DA3">
        <w:tc>
          <w:tcPr>
            <w:tcW w:w="1423" w:type="dxa"/>
          </w:tcPr>
          <w:p w14:paraId="1A3B443E" w14:textId="79A564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R4-2110307</w:t>
            </w:r>
          </w:p>
        </w:tc>
        <w:tc>
          <w:tcPr>
            <w:tcW w:w="2681" w:type="dxa"/>
          </w:tcPr>
          <w:p w14:paraId="6EB5BA63" w14:textId="5913FE1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R16</w:t>
            </w:r>
          </w:p>
        </w:tc>
        <w:tc>
          <w:tcPr>
            <w:tcW w:w="1418" w:type="dxa"/>
          </w:tcPr>
          <w:p w14:paraId="4CBC6D30" w14:textId="6F0695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3B5A2C6" w14:textId="6A924EB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Return to </w:t>
            </w:r>
          </w:p>
        </w:tc>
        <w:tc>
          <w:tcPr>
            <w:tcW w:w="1698" w:type="dxa"/>
          </w:tcPr>
          <w:p w14:paraId="1A328C0E" w14:textId="09E1FD7A"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6F8F677C" w14:textId="77777777" w:rsidTr="00E32DA3">
        <w:tc>
          <w:tcPr>
            <w:tcW w:w="1423" w:type="dxa"/>
          </w:tcPr>
          <w:p w14:paraId="0CBC84AE" w14:textId="6B81E7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R4-2110308</w:t>
            </w:r>
          </w:p>
        </w:tc>
        <w:tc>
          <w:tcPr>
            <w:tcW w:w="2681" w:type="dxa"/>
          </w:tcPr>
          <w:p w14:paraId="373AB332" w14:textId="7193342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R17</w:t>
            </w:r>
          </w:p>
        </w:tc>
        <w:tc>
          <w:tcPr>
            <w:tcW w:w="1418" w:type="dxa"/>
          </w:tcPr>
          <w:p w14:paraId="61F9508A" w14:textId="374401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493B3FF" w14:textId="46F49D0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216D0CC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A6B612" w14:textId="77777777" w:rsidTr="00E32DA3">
        <w:tc>
          <w:tcPr>
            <w:tcW w:w="1423" w:type="dxa"/>
          </w:tcPr>
          <w:p w14:paraId="21769229" w14:textId="63A3B1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lastRenderedPageBreak/>
              <w:t>R4-2111254</w:t>
            </w:r>
          </w:p>
        </w:tc>
        <w:tc>
          <w:tcPr>
            <w:tcW w:w="2681" w:type="dxa"/>
          </w:tcPr>
          <w:p w14:paraId="5CD1F39A" w14:textId="19D1B12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NR-U SCell </w:t>
            </w:r>
            <w:proofErr w:type="spellStart"/>
            <w:r w:rsidRPr="009E7F9F">
              <w:rPr>
                <w:rFonts w:ascii="Times New Roman" w:hAnsi="Times New Roman"/>
                <w:sz w:val="20"/>
              </w:rPr>
              <w:t>activiation</w:t>
            </w:r>
            <w:proofErr w:type="spellEnd"/>
            <w:r w:rsidRPr="009E7F9F">
              <w:rPr>
                <w:rFonts w:ascii="Times New Roman" w:hAnsi="Times New Roman"/>
                <w:sz w:val="20"/>
              </w:rPr>
              <w:t xml:space="preserve"> interruption requirements in 38.133</w:t>
            </w:r>
          </w:p>
        </w:tc>
        <w:tc>
          <w:tcPr>
            <w:tcW w:w="1418" w:type="dxa"/>
          </w:tcPr>
          <w:p w14:paraId="7D7B4A6F" w14:textId="1C8594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Ericsson</w:t>
            </w:r>
          </w:p>
        </w:tc>
        <w:tc>
          <w:tcPr>
            <w:tcW w:w="2409" w:type="dxa"/>
          </w:tcPr>
          <w:p w14:paraId="7DE38F50" w14:textId="4B8ED9F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DFDEE2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A2A5CE2" w14:textId="77777777" w:rsidTr="00E32DA3">
        <w:tc>
          <w:tcPr>
            <w:tcW w:w="1423" w:type="dxa"/>
          </w:tcPr>
          <w:p w14:paraId="2D6BC2A2" w14:textId="663A16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R4-2111511</w:t>
            </w:r>
          </w:p>
        </w:tc>
        <w:tc>
          <w:tcPr>
            <w:tcW w:w="2681" w:type="dxa"/>
          </w:tcPr>
          <w:p w14:paraId="1A167BBF" w14:textId="5D7C3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6B961F62" w14:textId="02503DC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793EDA00" w14:textId="5B5ED2C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7B3E2550" w14:textId="5FCA2F0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37773450" w14:textId="77777777" w:rsidTr="00E32DA3">
        <w:tc>
          <w:tcPr>
            <w:tcW w:w="1423" w:type="dxa"/>
          </w:tcPr>
          <w:p w14:paraId="5B3972DB" w14:textId="731EB8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R4-2111512</w:t>
            </w:r>
          </w:p>
        </w:tc>
        <w:tc>
          <w:tcPr>
            <w:tcW w:w="2681" w:type="dxa"/>
          </w:tcPr>
          <w:p w14:paraId="45F81A7F" w14:textId="7C9345F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5A1D49EF" w14:textId="38F0C6F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0AA40D3" w14:textId="080DB3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0E85A0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A477682" w14:textId="77777777" w:rsidTr="00E32DA3">
        <w:tc>
          <w:tcPr>
            <w:tcW w:w="1423" w:type="dxa"/>
          </w:tcPr>
          <w:p w14:paraId="029BCFC3" w14:textId="029A40B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R4-2109298</w:t>
            </w:r>
          </w:p>
        </w:tc>
        <w:tc>
          <w:tcPr>
            <w:tcW w:w="2681" w:type="dxa"/>
          </w:tcPr>
          <w:p w14:paraId="2E7E0FBB" w14:textId="72B10D4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R16</w:t>
            </w:r>
          </w:p>
        </w:tc>
        <w:tc>
          <w:tcPr>
            <w:tcW w:w="1418" w:type="dxa"/>
          </w:tcPr>
          <w:p w14:paraId="352E5300" w14:textId="0D587A5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4D32FE37" w14:textId="16599ED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384F6E4E"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AC1EB1E" w14:textId="77777777" w:rsidTr="00E32DA3">
        <w:tc>
          <w:tcPr>
            <w:tcW w:w="1423" w:type="dxa"/>
          </w:tcPr>
          <w:p w14:paraId="615C29EB" w14:textId="3C65BDE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R4-2109299</w:t>
            </w:r>
          </w:p>
        </w:tc>
        <w:tc>
          <w:tcPr>
            <w:tcW w:w="2681" w:type="dxa"/>
          </w:tcPr>
          <w:p w14:paraId="27C10652" w14:textId="263254B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R17</w:t>
            </w:r>
          </w:p>
        </w:tc>
        <w:tc>
          <w:tcPr>
            <w:tcW w:w="1418" w:type="dxa"/>
          </w:tcPr>
          <w:p w14:paraId="331C4B7C" w14:textId="73E944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5F88A9C3" w14:textId="56EE2A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8E5964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7E62655" w14:textId="77777777" w:rsidTr="00E32DA3">
        <w:tc>
          <w:tcPr>
            <w:tcW w:w="1423" w:type="dxa"/>
          </w:tcPr>
          <w:p w14:paraId="65F448C1" w14:textId="735945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R4-2110310</w:t>
            </w:r>
          </w:p>
        </w:tc>
        <w:tc>
          <w:tcPr>
            <w:tcW w:w="2681" w:type="dxa"/>
          </w:tcPr>
          <w:p w14:paraId="6798112B" w14:textId="42DC4D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R16</w:t>
            </w:r>
          </w:p>
        </w:tc>
        <w:tc>
          <w:tcPr>
            <w:tcW w:w="1418" w:type="dxa"/>
          </w:tcPr>
          <w:p w14:paraId="4FD77E87" w14:textId="189C785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91DEE11" w14:textId="45C20FB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Noted</w:t>
            </w:r>
          </w:p>
        </w:tc>
        <w:tc>
          <w:tcPr>
            <w:tcW w:w="1698" w:type="dxa"/>
          </w:tcPr>
          <w:p w14:paraId="2C42C0A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771CE35" w14:textId="77777777" w:rsidTr="00E32DA3">
        <w:tc>
          <w:tcPr>
            <w:tcW w:w="1423" w:type="dxa"/>
          </w:tcPr>
          <w:p w14:paraId="23ADE7CB" w14:textId="240094A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R4-2110311</w:t>
            </w:r>
          </w:p>
        </w:tc>
        <w:tc>
          <w:tcPr>
            <w:tcW w:w="2681" w:type="dxa"/>
          </w:tcPr>
          <w:p w14:paraId="61A221DC" w14:textId="4553BCD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R17</w:t>
            </w:r>
          </w:p>
        </w:tc>
        <w:tc>
          <w:tcPr>
            <w:tcW w:w="1418" w:type="dxa"/>
          </w:tcPr>
          <w:p w14:paraId="23F9E594" w14:textId="388116D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4E92918" w14:textId="4B571F6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Withdrawn</w:t>
            </w:r>
          </w:p>
        </w:tc>
        <w:tc>
          <w:tcPr>
            <w:tcW w:w="1698" w:type="dxa"/>
          </w:tcPr>
          <w:p w14:paraId="3FDA5EC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5EDBFF" w14:textId="77777777" w:rsidTr="00E32DA3">
        <w:tc>
          <w:tcPr>
            <w:tcW w:w="1423" w:type="dxa"/>
          </w:tcPr>
          <w:p w14:paraId="7794A679" w14:textId="082A84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R4-2109300</w:t>
            </w:r>
          </w:p>
        </w:tc>
        <w:tc>
          <w:tcPr>
            <w:tcW w:w="2681" w:type="dxa"/>
          </w:tcPr>
          <w:p w14:paraId="1CC36EAA" w14:textId="621E8C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R16</w:t>
            </w:r>
          </w:p>
        </w:tc>
        <w:tc>
          <w:tcPr>
            <w:tcW w:w="1418" w:type="dxa"/>
          </w:tcPr>
          <w:p w14:paraId="1079293B" w14:textId="48F0457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132F7C20" w14:textId="44A59F2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B99A3D"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53F99D2" w14:textId="77777777" w:rsidTr="00E32DA3">
        <w:tc>
          <w:tcPr>
            <w:tcW w:w="1423" w:type="dxa"/>
          </w:tcPr>
          <w:p w14:paraId="1CD5E633" w14:textId="03FCF0A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R4-2109301</w:t>
            </w:r>
          </w:p>
        </w:tc>
        <w:tc>
          <w:tcPr>
            <w:tcW w:w="2681" w:type="dxa"/>
          </w:tcPr>
          <w:p w14:paraId="54ECF3A4" w14:textId="19A8BE3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R17</w:t>
            </w:r>
          </w:p>
        </w:tc>
        <w:tc>
          <w:tcPr>
            <w:tcW w:w="1418" w:type="dxa"/>
          </w:tcPr>
          <w:p w14:paraId="214BAE80" w14:textId="7996EAE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6F7228C2" w14:textId="2DBE50F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9928687"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BDD06D6" w14:textId="77777777" w:rsidTr="00E32DA3">
        <w:tc>
          <w:tcPr>
            <w:tcW w:w="1423" w:type="dxa"/>
          </w:tcPr>
          <w:p w14:paraId="030B1B7B" w14:textId="395BEA6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R4-2110312</w:t>
            </w:r>
          </w:p>
        </w:tc>
        <w:tc>
          <w:tcPr>
            <w:tcW w:w="2681" w:type="dxa"/>
          </w:tcPr>
          <w:p w14:paraId="5C2A010B" w14:textId="163B4C4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R16</w:t>
            </w:r>
          </w:p>
        </w:tc>
        <w:tc>
          <w:tcPr>
            <w:tcW w:w="1418" w:type="dxa"/>
          </w:tcPr>
          <w:p w14:paraId="5276E827" w14:textId="7BEA0CB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B4F2E4" w14:textId="5CF7C3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6D6DCAF"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7FD29E9" w14:textId="77777777" w:rsidTr="00E32DA3">
        <w:tc>
          <w:tcPr>
            <w:tcW w:w="1423" w:type="dxa"/>
          </w:tcPr>
          <w:p w14:paraId="27519CD0" w14:textId="563DB82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R4-2110313</w:t>
            </w:r>
          </w:p>
        </w:tc>
        <w:tc>
          <w:tcPr>
            <w:tcW w:w="2681" w:type="dxa"/>
          </w:tcPr>
          <w:p w14:paraId="00F98E44" w14:textId="18CF32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R17</w:t>
            </w:r>
          </w:p>
        </w:tc>
        <w:tc>
          <w:tcPr>
            <w:tcW w:w="1418" w:type="dxa"/>
          </w:tcPr>
          <w:p w14:paraId="00D36ABF" w14:textId="5FCC3D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B2E306" w14:textId="396BD2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EBC47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87F4DD0" w14:textId="77777777" w:rsidTr="00E32DA3">
        <w:tc>
          <w:tcPr>
            <w:tcW w:w="1423" w:type="dxa"/>
          </w:tcPr>
          <w:p w14:paraId="6310E3CF" w14:textId="76D90B8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R4-2110314</w:t>
            </w:r>
          </w:p>
        </w:tc>
        <w:tc>
          <w:tcPr>
            <w:tcW w:w="2681" w:type="dxa"/>
          </w:tcPr>
          <w:p w14:paraId="1A0056A4" w14:textId="7F9B90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R16</w:t>
            </w:r>
          </w:p>
        </w:tc>
        <w:tc>
          <w:tcPr>
            <w:tcW w:w="1418" w:type="dxa"/>
          </w:tcPr>
          <w:p w14:paraId="1A088E46" w14:textId="0E01B9B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5546CBDA" w14:textId="733D5F0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073B6C"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B42E5ED" w14:textId="77777777" w:rsidTr="00E32DA3">
        <w:tc>
          <w:tcPr>
            <w:tcW w:w="1423" w:type="dxa"/>
          </w:tcPr>
          <w:p w14:paraId="01320040" w14:textId="407B8BD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R4-2110315</w:t>
            </w:r>
          </w:p>
        </w:tc>
        <w:tc>
          <w:tcPr>
            <w:tcW w:w="2681" w:type="dxa"/>
          </w:tcPr>
          <w:p w14:paraId="76404B2C" w14:textId="5EB1842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R17</w:t>
            </w:r>
          </w:p>
        </w:tc>
        <w:tc>
          <w:tcPr>
            <w:tcW w:w="1418" w:type="dxa"/>
          </w:tcPr>
          <w:p w14:paraId="1B90D278" w14:textId="5B2801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DE711CC" w14:textId="28D9ADF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4A28E89"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7B15D54" w14:textId="77777777" w:rsidTr="00E32DA3">
        <w:tc>
          <w:tcPr>
            <w:tcW w:w="1423" w:type="dxa"/>
          </w:tcPr>
          <w:p w14:paraId="116DE060" w14:textId="1A564C9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R4-2110316</w:t>
            </w:r>
          </w:p>
        </w:tc>
        <w:tc>
          <w:tcPr>
            <w:tcW w:w="2681" w:type="dxa"/>
          </w:tcPr>
          <w:p w14:paraId="3F457A06" w14:textId="7BC5E87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R16</w:t>
            </w:r>
          </w:p>
        </w:tc>
        <w:tc>
          <w:tcPr>
            <w:tcW w:w="1418" w:type="dxa"/>
          </w:tcPr>
          <w:p w14:paraId="67670607" w14:textId="7275123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65F302D" w14:textId="1048F6A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3CC8354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D59902" w14:textId="77777777" w:rsidTr="00E32DA3">
        <w:tc>
          <w:tcPr>
            <w:tcW w:w="1423" w:type="dxa"/>
          </w:tcPr>
          <w:p w14:paraId="38A76782" w14:textId="535BAA1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R4-2110317</w:t>
            </w:r>
          </w:p>
        </w:tc>
        <w:tc>
          <w:tcPr>
            <w:tcW w:w="2681" w:type="dxa"/>
          </w:tcPr>
          <w:p w14:paraId="093AA6BE" w14:textId="7E99B97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R17</w:t>
            </w:r>
          </w:p>
        </w:tc>
        <w:tc>
          <w:tcPr>
            <w:tcW w:w="1418" w:type="dxa"/>
          </w:tcPr>
          <w:p w14:paraId="2A1B8990" w14:textId="6A6D7E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D79182D" w14:textId="058F2E3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9A15F66"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66F32EB" w14:textId="77777777" w:rsidTr="00E32DA3">
        <w:tc>
          <w:tcPr>
            <w:tcW w:w="1423" w:type="dxa"/>
          </w:tcPr>
          <w:p w14:paraId="3B34E7B5" w14:textId="730126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R4-2110318</w:t>
            </w:r>
          </w:p>
        </w:tc>
        <w:tc>
          <w:tcPr>
            <w:tcW w:w="2681" w:type="dxa"/>
          </w:tcPr>
          <w:p w14:paraId="77A9D9E0" w14:textId="0E275C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R16</w:t>
            </w:r>
          </w:p>
        </w:tc>
        <w:tc>
          <w:tcPr>
            <w:tcW w:w="1418" w:type="dxa"/>
          </w:tcPr>
          <w:p w14:paraId="4A185F62" w14:textId="170F80D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241019EE" w14:textId="48CF0AF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BF8572"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1780B8" w14:textId="77777777" w:rsidTr="00E32DA3">
        <w:tc>
          <w:tcPr>
            <w:tcW w:w="1423" w:type="dxa"/>
          </w:tcPr>
          <w:p w14:paraId="41362254" w14:textId="6DB1CE5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R4-2110319</w:t>
            </w:r>
          </w:p>
        </w:tc>
        <w:tc>
          <w:tcPr>
            <w:tcW w:w="2681" w:type="dxa"/>
          </w:tcPr>
          <w:p w14:paraId="54CFBB11" w14:textId="59459B9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R17</w:t>
            </w:r>
          </w:p>
        </w:tc>
        <w:tc>
          <w:tcPr>
            <w:tcW w:w="1418" w:type="dxa"/>
          </w:tcPr>
          <w:p w14:paraId="4048711D" w14:textId="5E700FA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283BA1" w14:textId="0C1490C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0845E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77517DF2" w14:textId="77777777" w:rsidTr="00E32DA3">
        <w:tc>
          <w:tcPr>
            <w:tcW w:w="1423" w:type="dxa"/>
          </w:tcPr>
          <w:p w14:paraId="18A0FE82" w14:textId="0C59AD4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R4-2110320</w:t>
            </w:r>
          </w:p>
        </w:tc>
        <w:tc>
          <w:tcPr>
            <w:tcW w:w="2681" w:type="dxa"/>
          </w:tcPr>
          <w:p w14:paraId="73509212" w14:textId="6758E96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R16</w:t>
            </w:r>
          </w:p>
        </w:tc>
        <w:tc>
          <w:tcPr>
            <w:tcW w:w="1418" w:type="dxa"/>
          </w:tcPr>
          <w:p w14:paraId="7500BC5D" w14:textId="58FE531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847377E" w14:textId="2FC6177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28B26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CB4C90E" w14:textId="77777777" w:rsidTr="00E32DA3">
        <w:tc>
          <w:tcPr>
            <w:tcW w:w="1423" w:type="dxa"/>
          </w:tcPr>
          <w:p w14:paraId="49902B39" w14:textId="4E91ED9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R4-2110321</w:t>
            </w:r>
          </w:p>
        </w:tc>
        <w:tc>
          <w:tcPr>
            <w:tcW w:w="2681" w:type="dxa"/>
          </w:tcPr>
          <w:p w14:paraId="3AD7045F" w14:textId="4F54629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R17</w:t>
            </w:r>
          </w:p>
        </w:tc>
        <w:tc>
          <w:tcPr>
            <w:tcW w:w="1418" w:type="dxa"/>
          </w:tcPr>
          <w:p w14:paraId="65CF821B" w14:textId="73581A0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4BF3E97" w14:textId="15EBFF4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7D11F9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1994414" w14:textId="77777777" w:rsidTr="00E32DA3">
        <w:tc>
          <w:tcPr>
            <w:tcW w:w="1423" w:type="dxa"/>
          </w:tcPr>
          <w:p w14:paraId="3F1ED17F" w14:textId="4FD5B06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R4-2110322</w:t>
            </w:r>
          </w:p>
        </w:tc>
        <w:tc>
          <w:tcPr>
            <w:tcW w:w="2681" w:type="dxa"/>
          </w:tcPr>
          <w:p w14:paraId="1C57C7B6" w14:textId="53DCF9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R16</w:t>
            </w:r>
          </w:p>
        </w:tc>
        <w:tc>
          <w:tcPr>
            <w:tcW w:w="1418" w:type="dxa"/>
          </w:tcPr>
          <w:p w14:paraId="6E954B09" w14:textId="5F5F189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06C81C4" w14:textId="5E3EA4A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DBB32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59DD2E8" w14:textId="77777777" w:rsidTr="00E32DA3">
        <w:tc>
          <w:tcPr>
            <w:tcW w:w="1423" w:type="dxa"/>
          </w:tcPr>
          <w:p w14:paraId="55FA76C7" w14:textId="52B0DF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R4-2110323</w:t>
            </w:r>
          </w:p>
        </w:tc>
        <w:tc>
          <w:tcPr>
            <w:tcW w:w="2681" w:type="dxa"/>
          </w:tcPr>
          <w:p w14:paraId="04AB8DE2" w14:textId="6686AD4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R17</w:t>
            </w:r>
          </w:p>
        </w:tc>
        <w:tc>
          <w:tcPr>
            <w:tcW w:w="1418" w:type="dxa"/>
          </w:tcPr>
          <w:p w14:paraId="446EC58F" w14:textId="57B2C65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89DCA1A" w14:textId="007035B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85F2868"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916106E" w14:textId="77777777" w:rsidTr="00E32DA3">
        <w:tc>
          <w:tcPr>
            <w:tcW w:w="1423" w:type="dxa"/>
          </w:tcPr>
          <w:p w14:paraId="02CDFA7A" w14:textId="6E8122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R4-2110324</w:t>
            </w:r>
          </w:p>
        </w:tc>
        <w:tc>
          <w:tcPr>
            <w:tcW w:w="2681" w:type="dxa"/>
          </w:tcPr>
          <w:p w14:paraId="330EBB11" w14:textId="6B1580D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R16</w:t>
            </w:r>
          </w:p>
        </w:tc>
        <w:tc>
          <w:tcPr>
            <w:tcW w:w="1418" w:type="dxa"/>
          </w:tcPr>
          <w:p w14:paraId="572B3D1D" w14:textId="32FC60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0D46C62" w14:textId="171A17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04EC63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25B9C0C" w14:textId="77777777" w:rsidTr="00E32DA3">
        <w:tc>
          <w:tcPr>
            <w:tcW w:w="1423" w:type="dxa"/>
          </w:tcPr>
          <w:p w14:paraId="579B76DB" w14:textId="6F7E6F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R4-2110325</w:t>
            </w:r>
          </w:p>
        </w:tc>
        <w:tc>
          <w:tcPr>
            <w:tcW w:w="2681" w:type="dxa"/>
          </w:tcPr>
          <w:p w14:paraId="022B8F3F" w14:textId="608B0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R17</w:t>
            </w:r>
          </w:p>
        </w:tc>
        <w:tc>
          <w:tcPr>
            <w:tcW w:w="1418" w:type="dxa"/>
          </w:tcPr>
          <w:p w14:paraId="5C2315A3" w14:textId="5191E3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01FF6F" w14:textId="64C63DD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CB12169" w14:textId="77777777" w:rsidR="009E7F9F" w:rsidRPr="009E7F9F" w:rsidRDefault="009E7F9F" w:rsidP="00515134">
            <w:pPr>
              <w:pStyle w:val="TAL"/>
              <w:keepNext w:val="0"/>
              <w:keepLines w:val="0"/>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827C9" w:rsidRPr="00F827C9" w14:paraId="2CBC85D7" w14:textId="77777777" w:rsidTr="00E32DA3">
        <w:tc>
          <w:tcPr>
            <w:tcW w:w="1423" w:type="dxa"/>
          </w:tcPr>
          <w:p w14:paraId="7B8AB7CF" w14:textId="79FF7AA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R4-2108168</w:t>
            </w:r>
          </w:p>
        </w:tc>
        <w:tc>
          <w:tcPr>
            <w:tcW w:w="2681" w:type="dxa"/>
          </w:tcPr>
          <w:p w14:paraId="13BA77A3" w14:textId="5911845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38.133</w:t>
            </w:r>
          </w:p>
        </w:tc>
        <w:tc>
          <w:tcPr>
            <w:tcW w:w="1418" w:type="dxa"/>
          </w:tcPr>
          <w:p w14:paraId="738C705E" w14:textId="100E69C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DBFC347" w14:textId="13FBBF6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70B361D1" w14:textId="3BEB4F7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Endorsed CR, late submission. </w:t>
            </w:r>
          </w:p>
        </w:tc>
      </w:tr>
      <w:tr w:rsidR="00F827C9" w:rsidRPr="00F827C9" w14:paraId="5C112A83" w14:textId="77777777" w:rsidTr="00E32DA3">
        <w:tc>
          <w:tcPr>
            <w:tcW w:w="1423" w:type="dxa"/>
          </w:tcPr>
          <w:p w14:paraId="02912781" w14:textId="4D53D7F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R4-2108169</w:t>
            </w:r>
          </w:p>
        </w:tc>
        <w:tc>
          <w:tcPr>
            <w:tcW w:w="2681" w:type="dxa"/>
          </w:tcPr>
          <w:p w14:paraId="15A53C55" w14:textId="24916C8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38.133</w:t>
            </w:r>
          </w:p>
        </w:tc>
        <w:tc>
          <w:tcPr>
            <w:tcW w:w="1418" w:type="dxa"/>
          </w:tcPr>
          <w:p w14:paraId="7F0852C2" w14:textId="79FE828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7D5BD110" w14:textId="33E1D04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67044EE" w14:textId="78FF206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15EA6B1B" w14:textId="77777777" w:rsidTr="00E32DA3">
        <w:tc>
          <w:tcPr>
            <w:tcW w:w="1423" w:type="dxa"/>
          </w:tcPr>
          <w:p w14:paraId="4C56FB58" w14:textId="6E8B2AF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R4-2108170</w:t>
            </w:r>
          </w:p>
        </w:tc>
        <w:tc>
          <w:tcPr>
            <w:tcW w:w="2681" w:type="dxa"/>
          </w:tcPr>
          <w:p w14:paraId="3FF544DF" w14:textId="6BFC493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36.133</w:t>
            </w:r>
          </w:p>
        </w:tc>
        <w:tc>
          <w:tcPr>
            <w:tcW w:w="1418" w:type="dxa"/>
          </w:tcPr>
          <w:p w14:paraId="3F5FFA0D" w14:textId="48922DE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00892CC" w14:textId="2AF6FBA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3F4804A" w14:textId="602163F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4B6A962A" w14:textId="77777777" w:rsidTr="00E32DA3">
        <w:tc>
          <w:tcPr>
            <w:tcW w:w="1423" w:type="dxa"/>
          </w:tcPr>
          <w:p w14:paraId="38570EBA" w14:textId="7C044E2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R4-2108171</w:t>
            </w:r>
          </w:p>
        </w:tc>
        <w:tc>
          <w:tcPr>
            <w:tcW w:w="2681" w:type="dxa"/>
          </w:tcPr>
          <w:p w14:paraId="7EDCDA58" w14:textId="4C36DEB9"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36.133</w:t>
            </w:r>
          </w:p>
        </w:tc>
        <w:tc>
          <w:tcPr>
            <w:tcW w:w="1418" w:type="dxa"/>
          </w:tcPr>
          <w:p w14:paraId="79B16DEE" w14:textId="700B2DA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26D34F5B" w14:textId="77E366B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3980E55" w14:textId="69E7541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51DC43B2" w14:textId="77777777" w:rsidTr="00E32DA3">
        <w:tc>
          <w:tcPr>
            <w:tcW w:w="1423" w:type="dxa"/>
          </w:tcPr>
          <w:p w14:paraId="59C577B9" w14:textId="6A90D9D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R4-2108172</w:t>
            </w:r>
          </w:p>
        </w:tc>
        <w:tc>
          <w:tcPr>
            <w:tcW w:w="2681" w:type="dxa"/>
          </w:tcPr>
          <w:p w14:paraId="078ECEA7" w14:textId="5201890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Updates in SCell activation in NR-U</w:t>
            </w:r>
          </w:p>
        </w:tc>
        <w:tc>
          <w:tcPr>
            <w:tcW w:w="1418" w:type="dxa"/>
          </w:tcPr>
          <w:p w14:paraId="0C9A8A01" w14:textId="1FF3E5A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1FACF7B8" w14:textId="6ABD41E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9A81FE4" w14:textId="799540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1C589AB6" w14:textId="77777777" w:rsidTr="00E32DA3">
        <w:tc>
          <w:tcPr>
            <w:tcW w:w="1423" w:type="dxa"/>
          </w:tcPr>
          <w:p w14:paraId="2921EF80" w14:textId="6DCF16E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R4-2108173</w:t>
            </w:r>
          </w:p>
        </w:tc>
        <w:tc>
          <w:tcPr>
            <w:tcW w:w="2681" w:type="dxa"/>
          </w:tcPr>
          <w:p w14:paraId="15EDDA4B" w14:textId="3CAF016D"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Updates in SCell activation in NR-U</w:t>
            </w:r>
          </w:p>
        </w:tc>
        <w:tc>
          <w:tcPr>
            <w:tcW w:w="1418" w:type="dxa"/>
          </w:tcPr>
          <w:p w14:paraId="60DC2C16" w14:textId="20D6742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799434B6" w14:textId="5E3320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5B71976" w14:textId="6A697C3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762A8EB4" w14:textId="77777777" w:rsidTr="00E32DA3">
        <w:tc>
          <w:tcPr>
            <w:tcW w:w="1423" w:type="dxa"/>
          </w:tcPr>
          <w:p w14:paraId="606878E4" w14:textId="6BCFF81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R4-2108174</w:t>
            </w:r>
          </w:p>
        </w:tc>
        <w:tc>
          <w:tcPr>
            <w:tcW w:w="2681" w:type="dxa"/>
          </w:tcPr>
          <w:p w14:paraId="22F2B313" w14:textId="246D729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NR-U bands</w:t>
            </w:r>
          </w:p>
        </w:tc>
        <w:tc>
          <w:tcPr>
            <w:tcW w:w="1418" w:type="dxa"/>
          </w:tcPr>
          <w:p w14:paraId="53CC9720" w14:textId="15D18B1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ACE7B71" w14:textId="22D16D0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E628F92" w14:textId="574FD16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7AE1CCFD" w14:textId="77777777" w:rsidTr="00E32DA3">
        <w:tc>
          <w:tcPr>
            <w:tcW w:w="1423" w:type="dxa"/>
          </w:tcPr>
          <w:p w14:paraId="10B62193" w14:textId="2C21109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R4-2108175</w:t>
            </w:r>
          </w:p>
        </w:tc>
        <w:tc>
          <w:tcPr>
            <w:tcW w:w="2681" w:type="dxa"/>
          </w:tcPr>
          <w:p w14:paraId="3632CF8E" w14:textId="0B8574B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NR-U bands</w:t>
            </w:r>
          </w:p>
        </w:tc>
        <w:tc>
          <w:tcPr>
            <w:tcW w:w="1418" w:type="dxa"/>
          </w:tcPr>
          <w:p w14:paraId="56515B8B" w14:textId="19DAD1B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0A31BEFD" w14:textId="7AAB44E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31789B12" w14:textId="177EFDFB"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556E789F" w14:textId="77777777" w:rsidTr="00E32DA3">
        <w:tc>
          <w:tcPr>
            <w:tcW w:w="1423" w:type="dxa"/>
          </w:tcPr>
          <w:p w14:paraId="0DC3A996" w14:textId="7DE2322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R4-2108253</w:t>
            </w:r>
          </w:p>
        </w:tc>
        <w:tc>
          <w:tcPr>
            <w:tcW w:w="2681" w:type="dxa"/>
          </w:tcPr>
          <w:p w14:paraId="264D906C" w14:textId="69AB66F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WF on NR-U RRM Core Requirements</w:t>
            </w:r>
          </w:p>
        </w:tc>
        <w:tc>
          <w:tcPr>
            <w:tcW w:w="1418" w:type="dxa"/>
          </w:tcPr>
          <w:p w14:paraId="08AA4A2B" w14:textId="6F9B3AA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07EBF950" w14:textId="3125CF5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2C8338E"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303539BC" w14:textId="77777777" w:rsidTr="00E32DA3">
        <w:tc>
          <w:tcPr>
            <w:tcW w:w="1423" w:type="dxa"/>
          </w:tcPr>
          <w:p w14:paraId="7E466EA0" w14:textId="129113B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R4-2110307</w:t>
            </w:r>
          </w:p>
        </w:tc>
        <w:tc>
          <w:tcPr>
            <w:tcW w:w="2681" w:type="dxa"/>
          </w:tcPr>
          <w:p w14:paraId="6F0EE8AF" w14:textId="62ADAFF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SCell activation and deactivation for NR-U R16</w:t>
            </w:r>
          </w:p>
        </w:tc>
        <w:tc>
          <w:tcPr>
            <w:tcW w:w="1418" w:type="dxa"/>
          </w:tcPr>
          <w:p w14:paraId="2A016575" w14:textId="3C446CD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Huawei, </w:t>
            </w:r>
            <w:proofErr w:type="spellStart"/>
            <w:r w:rsidRPr="00F827C9">
              <w:rPr>
                <w:rFonts w:ascii="Times New Roman" w:eastAsia="SimSun" w:hAnsi="Times New Roman"/>
                <w:sz w:val="20"/>
              </w:rPr>
              <w:t>HiSilicon</w:t>
            </w:r>
            <w:proofErr w:type="spellEnd"/>
          </w:p>
        </w:tc>
        <w:tc>
          <w:tcPr>
            <w:tcW w:w="2409" w:type="dxa"/>
          </w:tcPr>
          <w:p w14:paraId="129DF1EE" w14:textId="280FA92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Noted </w:t>
            </w:r>
          </w:p>
        </w:tc>
        <w:tc>
          <w:tcPr>
            <w:tcW w:w="1698" w:type="dxa"/>
          </w:tcPr>
          <w:p w14:paraId="5056E252" w14:textId="7BDA0AF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Merged with R4-2108255</w:t>
            </w:r>
          </w:p>
        </w:tc>
      </w:tr>
      <w:tr w:rsidR="00F827C9" w:rsidRPr="00F827C9" w14:paraId="39D61A1F" w14:textId="77777777" w:rsidTr="00E32DA3">
        <w:tc>
          <w:tcPr>
            <w:tcW w:w="1423" w:type="dxa"/>
          </w:tcPr>
          <w:p w14:paraId="7386D4EF" w14:textId="76E3D44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R4-2110308</w:t>
            </w:r>
          </w:p>
        </w:tc>
        <w:tc>
          <w:tcPr>
            <w:tcW w:w="2681" w:type="dxa"/>
          </w:tcPr>
          <w:p w14:paraId="16A3CA9D" w14:textId="1D54E39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SCell activation and deactivation for NR-U R17</w:t>
            </w:r>
          </w:p>
        </w:tc>
        <w:tc>
          <w:tcPr>
            <w:tcW w:w="1418" w:type="dxa"/>
          </w:tcPr>
          <w:p w14:paraId="24A0B131" w14:textId="5CAC12A9"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Huawei, </w:t>
            </w:r>
            <w:proofErr w:type="spellStart"/>
            <w:r w:rsidRPr="00F827C9">
              <w:rPr>
                <w:rFonts w:ascii="Times New Roman" w:eastAsia="SimSun" w:hAnsi="Times New Roman"/>
                <w:sz w:val="20"/>
              </w:rPr>
              <w:t>HiSilicon</w:t>
            </w:r>
            <w:proofErr w:type="spellEnd"/>
          </w:p>
        </w:tc>
        <w:tc>
          <w:tcPr>
            <w:tcW w:w="2409" w:type="dxa"/>
          </w:tcPr>
          <w:p w14:paraId="43BA7B91" w14:textId="5054D26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Withdrawn</w:t>
            </w:r>
          </w:p>
        </w:tc>
        <w:tc>
          <w:tcPr>
            <w:tcW w:w="1698" w:type="dxa"/>
          </w:tcPr>
          <w:p w14:paraId="6423508D"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23B2625C" w14:textId="77777777" w:rsidTr="00E32DA3">
        <w:tc>
          <w:tcPr>
            <w:tcW w:w="1423" w:type="dxa"/>
          </w:tcPr>
          <w:p w14:paraId="4B9865BF" w14:textId="6119BB8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R4-2111254</w:t>
            </w:r>
          </w:p>
        </w:tc>
        <w:tc>
          <w:tcPr>
            <w:tcW w:w="2681" w:type="dxa"/>
          </w:tcPr>
          <w:p w14:paraId="30841B77" w14:textId="333BDD4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NR-U SCell </w:t>
            </w:r>
            <w:proofErr w:type="spellStart"/>
            <w:r w:rsidRPr="00F827C9">
              <w:rPr>
                <w:rFonts w:ascii="Times New Roman" w:eastAsia="SimSun" w:hAnsi="Times New Roman"/>
                <w:sz w:val="20"/>
              </w:rPr>
              <w:t>activiation</w:t>
            </w:r>
            <w:proofErr w:type="spellEnd"/>
            <w:r w:rsidRPr="00F827C9">
              <w:rPr>
                <w:rFonts w:ascii="Times New Roman" w:eastAsia="SimSun" w:hAnsi="Times New Roman"/>
                <w:sz w:val="20"/>
              </w:rPr>
              <w:t xml:space="preserve"> interruption requirements in 38.133</w:t>
            </w:r>
          </w:p>
        </w:tc>
        <w:tc>
          <w:tcPr>
            <w:tcW w:w="1418" w:type="dxa"/>
          </w:tcPr>
          <w:p w14:paraId="571E7E38" w14:textId="1AA5696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47DD09F4" w14:textId="56C86DA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Noted</w:t>
            </w:r>
          </w:p>
        </w:tc>
        <w:tc>
          <w:tcPr>
            <w:tcW w:w="1698" w:type="dxa"/>
          </w:tcPr>
          <w:p w14:paraId="05D3A6CB" w14:textId="6222869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Merged with R4-2108255</w:t>
            </w:r>
          </w:p>
        </w:tc>
      </w:tr>
      <w:tr w:rsidR="00F827C9" w:rsidRPr="00F827C9" w14:paraId="4DAF0416" w14:textId="77777777" w:rsidTr="00E32DA3">
        <w:tc>
          <w:tcPr>
            <w:tcW w:w="1423" w:type="dxa"/>
          </w:tcPr>
          <w:p w14:paraId="14DA2C6B" w14:textId="6192252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R4-2108255</w:t>
            </w:r>
          </w:p>
        </w:tc>
        <w:tc>
          <w:tcPr>
            <w:tcW w:w="2681" w:type="dxa"/>
          </w:tcPr>
          <w:p w14:paraId="10E6C83C" w14:textId="3EA8EC6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Interruption during </w:t>
            </w:r>
            <w:proofErr w:type="spellStart"/>
            <w:r w:rsidRPr="00F827C9">
              <w:rPr>
                <w:rFonts w:ascii="Times New Roman" w:eastAsia="SimSun" w:hAnsi="Times New Roman"/>
                <w:sz w:val="20"/>
              </w:rPr>
              <w:t>Scell</w:t>
            </w:r>
            <w:proofErr w:type="spellEnd"/>
            <w:r w:rsidRPr="00F827C9">
              <w:rPr>
                <w:rFonts w:ascii="Times New Roman" w:eastAsia="SimSun" w:hAnsi="Times New Roman"/>
                <w:sz w:val="20"/>
              </w:rPr>
              <w:t xml:space="preserve"> activation requirements for </w:t>
            </w:r>
            <w:proofErr w:type="spellStart"/>
            <w:r w:rsidRPr="00F827C9">
              <w:rPr>
                <w:rFonts w:ascii="Times New Roman" w:eastAsia="SimSun" w:hAnsi="Times New Roman"/>
                <w:sz w:val="20"/>
              </w:rPr>
              <w:t>SCells</w:t>
            </w:r>
            <w:proofErr w:type="spellEnd"/>
            <w:r w:rsidRPr="00F827C9">
              <w:rPr>
                <w:rFonts w:ascii="Times New Roman" w:eastAsia="SimSun" w:hAnsi="Times New Roman"/>
                <w:sz w:val="20"/>
              </w:rPr>
              <w:t xml:space="preserve"> operating with CCA</w:t>
            </w:r>
          </w:p>
        </w:tc>
        <w:tc>
          <w:tcPr>
            <w:tcW w:w="1418" w:type="dxa"/>
          </w:tcPr>
          <w:p w14:paraId="009C6497" w14:textId="718279C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0ACBB094" w14:textId="35865D8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341C854"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62001514" w14:textId="77777777" w:rsidTr="00E32DA3">
        <w:tc>
          <w:tcPr>
            <w:tcW w:w="1423" w:type="dxa"/>
          </w:tcPr>
          <w:p w14:paraId="47C650AD" w14:textId="7EBF9BB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R4-2111512</w:t>
            </w:r>
          </w:p>
        </w:tc>
        <w:tc>
          <w:tcPr>
            <w:tcW w:w="2681" w:type="dxa"/>
          </w:tcPr>
          <w:p w14:paraId="1E11DFA5" w14:textId="17C6F11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Interruption during </w:t>
            </w:r>
            <w:proofErr w:type="spellStart"/>
            <w:r w:rsidRPr="00F827C9">
              <w:rPr>
                <w:rFonts w:ascii="Times New Roman" w:eastAsia="SimSun" w:hAnsi="Times New Roman"/>
                <w:sz w:val="20"/>
              </w:rPr>
              <w:t>Scell</w:t>
            </w:r>
            <w:proofErr w:type="spellEnd"/>
            <w:r w:rsidRPr="00F827C9">
              <w:rPr>
                <w:rFonts w:ascii="Times New Roman" w:eastAsia="SimSun" w:hAnsi="Times New Roman"/>
                <w:sz w:val="20"/>
              </w:rPr>
              <w:t xml:space="preserve"> activation requirements for </w:t>
            </w:r>
            <w:proofErr w:type="spellStart"/>
            <w:r w:rsidRPr="00F827C9">
              <w:rPr>
                <w:rFonts w:ascii="Times New Roman" w:eastAsia="SimSun" w:hAnsi="Times New Roman"/>
                <w:sz w:val="20"/>
              </w:rPr>
              <w:t>SCells</w:t>
            </w:r>
            <w:proofErr w:type="spellEnd"/>
            <w:r w:rsidRPr="00F827C9">
              <w:rPr>
                <w:rFonts w:ascii="Times New Roman" w:eastAsia="SimSun" w:hAnsi="Times New Roman"/>
                <w:sz w:val="20"/>
              </w:rPr>
              <w:t xml:space="preserve"> operating with CCA</w:t>
            </w:r>
          </w:p>
        </w:tc>
        <w:tc>
          <w:tcPr>
            <w:tcW w:w="1418" w:type="dxa"/>
          </w:tcPr>
          <w:p w14:paraId="2EBD7032" w14:textId="461AC4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3485EAEF" w14:textId="0BE802D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0929237" w14:textId="5EC1333D"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4B86DDFB" w14:textId="77777777" w:rsidTr="00E32DA3">
        <w:tc>
          <w:tcPr>
            <w:tcW w:w="1423" w:type="dxa"/>
          </w:tcPr>
          <w:p w14:paraId="64302F46" w14:textId="34D79C2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R4-2108256</w:t>
            </w:r>
          </w:p>
        </w:tc>
        <w:tc>
          <w:tcPr>
            <w:tcW w:w="2681" w:type="dxa"/>
          </w:tcPr>
          <w:p w14:paraId="27928D30" w14:textId="4E8E5AB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reference cell availability for NR-U R16</w:t>
            </w:r>
          </w:p>
        </w:tc>
        <w:tc>
          <w:tcPr>
            <w:tcW w:w="1418" w:type="dxa"/>
          </w:tcPr>
          <w:p w14:paraId="3C3F2E79" w14:textId="463ACA1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Apple, MediaTek, Ericsson</w:t>
            </w:r>
          </w:p>
        </w:tc>
        <w:tc>
          <w:tcPr>
            <w:tcW w:w="2409" w:type="dxa"/>
          </w:tcPr>
          <w:p w14:paraId="5EE6AF19" w14:textId="5867A34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52D83570"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1A9700D8" w14:textId="77777777" w:rsidTr="00E32DA3">
        <w:tc>
          <w:tcPr>
            <w:tcW w:w="1423" w:type="dxa"/>
          </w:tcPr>
          <w:p w14:paraId="5A006500" w14:textId="1AEED8B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hAnsi="Times New Roman"/>
                <w:sz w:val="20"/>
              </w:rPr>
              <w:t>R4-2109299</w:t>
            </w:r>
          </w:p>
        </w:tc>
        <w:tc>
          <w:tcPr>
            <w:tcW w:w="2681" w:type="dxa"/>
          </w:tcPr>
          <w:p w14:paraId="5C2F8FA2" w14:textId="57FCD81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reference cell availability for NR-U R17</w:t>
            </w:r>
          </w:p>
        </w:tc>
        <w:tc>
          <w:tcPr>
            <w:tcW w:w="1418" w:type="dxa"/>
          </w:tcPr>
          <w:p w14:paraId="27A62381" w14:textId="19FAF4F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Apple, MediaTek, Ericsson</w:t>
            </w:r>
          </w:p>
        </w:tc>
        <w:tc>
          <w:tcPr>
            <w:tcW w:w="2409" w:type="dxa"/>
          </w:tcPr>
          <w:p w14:paraId="2BACC3B0" w14:textId="4B94CFA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DDBF6C7" w14:textId="26EEC8F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38C50CAA" w14:textId="77777777" w:rsidTr="00E32DA3">
        <w:tc>
          <w:tcPr>
            <w:tcW w:w="1423" w:type="dxa"/>
          </w:tcPr>
          <w:p w14:paraId="3A6B926A" w14:textId="31A0149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R4-2108254</w:t>
            </w:r>
          </w:p>
        </w:tc>
        <w:tc>
          <w:tcPr>
            <w:tcW w:w="2681" w:type="dxa"/>
          </w:tcPr>
          <w:p w14:paraId="4BDCBDBB" w14:textId="654246BB"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SI reading time in RRC mobility control</w:t>
            </w:r>
          </w:p>
        </w:tc>
        <w:tc>
          <w:tcPr>
            <w:tcW w:w="1418" w:type="dxa"/>
          </w:tcPr>
          <w:p w14:paraId="6E6784E0" w14:textId="3AA0736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14616C54" w14:textId="387775A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78859C2B"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42416C01" w14:textId="77777777" w:rsidTr="00E32DA3">
        <w:tc>
          <w:tcPr>
            <w:tcW w:w="1423" w:type="dxa"/>
          </w:tcPr>
          <w:p w14:paraId="7FC2A4B2" w14:textId="59EA707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R4-2111514</w:t>
            </w:r>
          </w:p>
        </w:tc>
        <w:tc>
          <w:tcPr>
            <w:tcW w:w="2681" w:type="dxa"/>
          </w:tcPr>
          <w:p w14:paraId="69353C5E" w14:textId="11E8B6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SI reading time in RRC mobility control</w:t>
            </w:r>
          </w:p>
        </w:tc>
        <w:tc>
          <w:tcPr>
            <w:tcW w:w="1418" w:type="dxa"/>
          </w:tcPr>
          <w:p w14:paraId="3A59DE28" w14:textId="27A4CA9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24AC6F9D" w14:textId="77FC905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6428DAA" w14:textId="2F3A4E1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6D8F52B7" w14:textId="77777777" w:rsidR="0058195C" w:rsidRDefault="0058195C" w:rsidP="0058195C">
      <w:pPr>
        <w:rPr>
          <w:rFonts w:ascii="Arial" w:hAnsi="Arial" w:cs="Arial"/>
          <w:b/>
          <w:sz w:val="24"/>
        </w:rPr>
      </w:pPr>
      <w:r>
        <w:rPr>
          <w:rFonts w:ascii="Arial" w:hAnsi="Arial" w:cs="Arial"/>
          <w:b/>
          <w:color w:val="0000FF"/>
          <w:sz w:val="24"/>
          <w:u w:val="thick"/>
        </w:rPr>
        <w:t>R4-2108253</w:t>
      </w:r>
      <w:r w:rsidRPr="00944C49">
        <w:rPr>
          <w:b/>
          <w:lang w:val="en-US" w:eastAsia="zh-CN"/>
        </w:rPr>
        <w:tab/>
      </w:r>
      <w:r w:rsidRPr="0058195C">
        <w:rPr>
          <w:rFonts w:ascii="Arial" w:hAnsi="Arial" w:cs="Arial"/>
          <w:b/>
          <w:sz w:val="24"/>
        </w:rPr>
        <w:t>WF on NR-U RRM Core Requirements</w:t>
      </w:r>
    </w:p>
    <w:p w14:paraId="2E65180A" w14:textId="77777777" w:rsidR="0058195C" w:rsidRDefault="0058195C" w:rsidP="005819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7FE4A" w14:textId="77777777" w:rsidR="0058195C" w:rsidRPr="00944C49" w:rsidRDefault="0058195C" w:rsidP="0058195C">
      <w:pPr>
        <w:rPr>
          <w:rFonts w:ascii="Arial" w:hAnsi="Arial" w:cs="Arial"/>
          <w:b/>
          <w:lang w:val="en-US" w:eastAsia="zh-CN"/>
        </w:rPr>
      </w:pPr>
      <w:r w:rsidRPr="00944C49">
        <w:rPr>
          <w:rFonts w:ascii="Arial" w:hAnsi="Arial" w:cs="Arial"/>
          <w:b/>
          <w:lang w:val="en-US" w:eastAsia="zh-CN"/>
        </w:rPr>
        <w:t xml:space="preserve">Abstract: </w:t>
      </w:r>
    </w:p>
    <w:p w14:paraId="05C341BD" w14:textId="77777777" w:rsidR="0058195C" w:rsidRDefault="0058195C" w:rsidP="0058195C">
      <w:pPr>
        <w:rPr>
          <w:rFonts w:ascii="Arial" w:hAnsi="Arial" w:cs="Arial"/>
          <w:b/>
          <w:lang w:val="en-US" w:eastAsia="zh-CN"/>
        </w:rPr>
      </w:pPr>
      <w:r w:rsidRPr="00944C49">
        <w:rPr>
          <w:rFonts w:ascii="Arial" w:hAnsi="Arial" w:cs="Arial"/>
          <w:b/>
          <w:lang w:val="en-US" w:eastAsia="zh-CN"/>
        </w:rPr>
        <w:t xml:space="preserve">Discussion: </w:t>
      </w:r>
    </w:p>
    <w:p w14:paraId="2EBDB605" w14:textId="7836903E" w:rsidR="0058195C" w:rsidRDefault="009D6D08" w:rsidP="0058195C">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Approved.</w:t>
      </w:r>
    </w:p>
    <w:p w14:paraId="7D97B6CC" w14:textId="77777777" w:rsidR="0058195C" w:rsidRDefault="0058195C" w:rsidP="000F7A0A">
      <w:pPr>
        <w:rPr>
          <w:rFonts w:ascii="Arial" w:hAnsi="Arial" w:cs="Arial"/>
          <w:b/>
          <w:color w:val="0000FF"/>
          <w:sz w:val="24"/>
          <w:lang w:val="en-US"/>
        </w:rPr>
      </w:pPr>
    </w:p>
    <w:p w14:paraId="3D0C0CDF" w14:textId="3EFCA6CC"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673DD255"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3E897AF8" w14:textId="77777777" w:rsidR="000F7A0A" w:rsidRDefault="000F7A0A" w:rsidP="000F7A0A">
      <w:pPr>
        <w:rPr>
          <w:rFonts w:ascii="Arial" w:hAnsi="Arial" w:cs="Arial"/>
          <w:b/>
          <w:sz w:val="24"/>
        </w:rPr>
      </w:pPr>
      <w:r>
        <w:rPr>
          <w:rFonts w:ascii="Arial" w:hAnsi="Arial" w:cs="Arial"/>
          <w:b/>
          <w:color w:val="0000FF"/>
          <w:sz w:val="24"/>
        </w:rPr>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0EF7F6EA" w:rsidR="000F7A0A" w:rsidRDefault="005C70C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59C82AA6" w14:textId="77777777" w:rsidR="005C70CC" w:rsidRDefault="005C70CC" w:rsidP="000F7A0A">
      <w:pPr>
        <w:rPr>
          <w:color w:val="993300"/>
          <w:u w:val="single"/>
        </w:rPr>
      </w:pP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36C3CF1"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68B96CD6"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C913478" w14:textId="77777777" w:rsidR="005921AB" w:rsidRDefault="005921AB" w:rsidP="000F7A0A">
      <w:pPr>
        <w:rPr>
          <w:color w:val="993300"/>
          <w:u w:val="single"/>
        </w:rPr>
      </w:pP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12F345D0"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0A5FAAC1"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13265C1F" w14:textId="77777777" w:rsidR="005921AB" w:rsidRDefault="005921AB" w:rsidP="000F7A0A">
      <w:pPr>
        <w:rPr>
          <w:color w:val="993300"/>
          <w:u w:val="single"/>
        </w:rPr>
      </w:pP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0DCBD9D5"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37055AE1" w14:textId="77777777" w:rsidR="000F7A0A" w:rsidRDefault="000F7A0A" w:rsidP="000F7A0A">
      <w:pPr>
        <w:rPr>
          <w:rFonts w:ascii="Arial" w:hAnsi="Arial" w:cs="Arial"/>
          <w:b/>
          <w:sz w:val="24"/>
        </w:rPr>
      </w:pPr>
      <w:r>
        <w:rPr>
          <w:rFonts w:ascii="Arial" w:hAnsi="Arial" w:cs="Arial"/>
          <w:b/>
          <w:color w:val="0000FF"/>
          <w:sz w:val="24"/>
        </w:rPr>
        <w:lastRenderedPageBreak/>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3B11898A"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2AD6391E" w14:textId="77777777" w:rsidR="007175C8" w:rsidRDefault="007175C8" w:rsidP="000F7A0A">
      <w:pPr>
        <w:rPr>
          <w:color w:val="993300"/>
          <w:u w:val="single"/>
        </w:rPr>
      </w:pP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69626432"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4C4A92F8"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63F52442" w14:textId="77777777" w:rsidR="00FF3992" w:rsidRDefault="00FF3992" w:rsidP="000F7A0A">
      <w:pPr>
        <w:rPr>
          <w:color w:val="993300"/>
          <w:u w:val="single"/>
        </w:rPr>
      </w:pP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2ACE33F2"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E6D1B82"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3AC546E8" w14:textId="77777777" w:rsidR="00FF3992" w:rsidRDefault="00FF3992" w:rsidP="000F7A0A">
      <w:pPr>
        <w:rPr>
          <w:color w:val="993300"/>
          <w:u w:val="single"/>
        </w:rPr>
      </w:pP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1990CA2A"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141B332F"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FFBA116" w14:textId="0A960E3C" w:rsidR="00436F31" w:rsidRDefault="00075ACA" w:rsidP="00436F31">
      <w:pPr>
        <w:rPr>
          <w:rFonts w:ascii="Arial" w:hAnsi="Arial" w:cs="Arial"/>
          <w:b/>
          <w:lang w:val="en-US" w:eastAsia="zh-CN"/>
        </w:rPr>
      </w:pPr>
      <w:ins w:id="52" w:author="RAN4 VC (Andrey)" w:date="2021-06-04T15:0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ins>
      <w:del w:id="53" w:author="RAN4 VC (Andrey)" w:date="2021-06-04T15:06:00Z">
        <w:r w:rsidR="00F827C9" w:rsidDel="00075ACA">
          <w:rPr>
            <w:rFonts w:ascii="Arial" w:hAnsi="Arial" w:cs="Arial"/>
            <w:b/>
            <w:lang w:val="en-US" w:eastAsia="zh-CN"/>
          </w:rPr>
          <w:delText>Decision:</w:delText>
        </w:r>
        <w:r w:rsidR="00F827C9" w:rsidDel="00075ACA">
          <w:rPr>
            <w:rFonts w:ascii="Arial" w:hAnsi="Arial" w:cs="Arial"/>
            <w:b/>
            <w:lang w:val="en-US" w:eastAsia="zh-CN"/>
          </w:rPr>
          <w:tab/>
        </w:r>
        <w:r w:rsidR="00F827C9" w:rsidDel="00075ACA">
          <w:rPr>
            <w:rFonts w:ascii="Arial" w:hAnsi="Arial" w:cs="Arial"/>
            <w:b/>
            <w:lang w:val="en-US" w:eastAsia="zh-CN"/>
          </w:rPr>
          <w:tab/>
        </w:r>
        <w:r w:rsidR="00F827C9" w:rsidRPr="00F827C9" w:rsidDel="00075ACA">
          <w:rPr>
            <w:rFonts w:ascii="Arial" w:hAnsi="Arial" w:cs="Arial"/>
            <w:b/>
            <w:highlight w:val="green"/>
            <w:lang w:val="en-US" w:eastAsia="zh-CN"/>
          </w:rPr>
          <w:delText>Agreed.</w:delText>
        </w:r>
      </w:del>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6BBC8F27" w:rsidR="00436F31" w:rsidRDefault="00075ACA" w:rsidP="00436F31">
      <w:pPr>
        <w:rPr>
          <w:rFonts w:ascii="Arial" w:hAnsi="Arial" w:cs="Arial"/>
          <w:b/>
          <w:lang w:val="en-US" w:eastAsia="zh-CN"/>
        </w:rPr>
      </w:pPr>
      <w:ins w:id="54" w:author="RAN4 VC (Andrey)" w:date="2021-06-04T15:0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ins>
      <w:del w:id="55" w:author="RAN4 VC (Andrey)" w:date="2021-06-04T15:06:00Z">
        <w:r w:rsidR="00F827C9" w:rsidDel="00075ACA">
          <w:rPr>
            <w:rFonts w:ascii="Arial" w:hAnsi="Arial" w:cs="Arial"/>
            <w:b/>
            <w:lang w:val="en-US" w:eastAsia="zh-CN"/>
          </w:rPr>
          <w:delText>Decision:</w:delText>
        </w:r>
        <w:r w:rsidR="00F827C9" w:rsidDel="00075ACA">
          <w:rPr>
            <w:rFonts w:ascii="Arial" w:hAnsi="Arial" w:cs="Arial"/>
            <w:b/>
            <w:lang w:val="en-US" w:eastAsia="zh-CN"/>
          </w:rPr>
          <w:tab/>
        </w:r>
        <w:r w:rsidR="00F827C9" w:rsidDel="00075ACA">
          <w:rPr>
            <w:rFonts w:ascii="Arial" w:hAnsi="Arial" w:cs="Arial"/>
            <w:b/>
            <w:lang w:val="en-US" w:eastAsia="zh-CN"/>
          </w:rPr>
          <w:tab/>
        </w:r>
        <w:r w:rsidR="00F827C9" w:rsidRPr="00F827C9" w:rsidDel="00075ACA">
          <w:rPr>
            <w:rFonts w:ascii="Arial" w:hAnsi="Arial" w:cs="Arial"/>
            <w:b/>
            <w:highlight w:val="green"/>
            <w:lang w:val="en-US" w:eastAsia="zh-CN"/>
          </w:rPr>
          <w:delText>Agreed.</w:delText>
        </w:r>
      </w:del>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938CE8F" w14:textId="459777F9" w:rsidR="00436F31" w:rsidRDefault="00F827C9"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27C9">
        <w:rPr>
          <w:rFonts w:ascii="Arial" w:hAnsi="Arial" w:cs="Arial"/>
          <w:b/>
          <w:highlight w:val="green"/>
          <w:lang w:val="en-US" w:eastAsia="zh-CN"/>
        </w:rPr>
        <w:t>Agreed.</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5FA50375"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58B2344F"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0741526"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0D15C494"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0020B3CE"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56" w:name="_Toc71910381"/>
      <w:r>
        <w:t>6.1.5.1</w:t>
      </w:r>
      <w:r>
        <w:tab/>
        <w:t>General</w:t>
      </w:r>
      <w:bookmarkEnd w:id="56"/>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67ADD1A3"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40A7" w14:textId="77777777" w:rsidR="00DD7E1B" w:rsidRDefault="00DD7E1B" w:rsidP="000F7A0A">
      <w:pPr>
        <w:rPr>
          <w:rFonts w:ascii="Arial" w:hAnsi="Arial" w:cs="Arial"/>
          <w:b/>
          <w:color w:val="0000FF"/>
          <w:sz w:val="24"/>
        </w:rPr>
      </w:pPr>
    </w:p>
    <w:p w14:paraId="099341D0" w14:textId="4B08C94C"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br/>
      </w:r>
      <w:r>
        <w:rPr>
          <w:i/>
        </w:rPr>
        <w:tab/>
      </w:r>
      <w:r>
        <w:rPr>
          <w:i/>
        </w:rPr>
        <w:tab/>
      </w:r>
      <w:r>
        <w:rPr>
          <w:i/>
        </w:rPr>
        <w:tab/>
      </w:r>
      <w:r>
        <w:rPr>
          <w:i/>
        </w:rPr>
        <w:tab/>
      </w:r>
      <w:r>
        <w:rPr>
          <w:i/>
        </w:rPr>
        <w:tab/>
        <w:t>Source: Nokia Belgium</w:t>
      </w:r>
    </w:p>
    <w:p w14:paraId="3609F072" w14:textId="41A1B2CB"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C58B00" w14:textId="77777777" w:rsidR="00EC6A6F" w:rsidRDefault="00EC6A6F" w:rsidP="000F7A0A">
      <w:pPr>
        <w:rPr>
          <w:rFonts w:ascii="Arial" w:hAnsi="Arial" w:cs="Arial"/>
          <w:b/>
          <w:color w:val="0000FF"/>
          <w:sz w:val="24"/>
        </w:rPr>
      </w:pPr>
    </w:p>
    <w:p w14:paraId="365A1B0F" w14:textId="5D5FF1A1"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60FB1678" w:rsidR="000F7A0A" w:rsidRDefault="00EC6A6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C6A6F">
        <w:rPr>
          <w:rFonts w:ascii="Arial" w:hAnsi="Arial" w:cs="Arial"/>
          <w:b/>
          <w:highlight w:val="green"/>
        </w:rPr>
        <w:t>Agreed.</w:t>
      </w:r>
    </w:p>
    <w:p w14:paraId="00E7F6E3" w14:textId="77777777" w:rsidR="00EC6A6F" w:rsidRDefault="00EC6A6F" w:rsidP="00EC6A6F">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5DF702D5" w14:textId="77777777" w:rsidR="00EC6A6F" w:rsidRDefault="00EC6A6F" w:rsidP="00EC6A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68349133" w14:textId="0061B7E7" w:rsidR="00EC6A6F" w:rsidRDefault="00DD7E1B" w:rsidP="00EC6A6F">
      <w:pPr>
        <w:rPr>
          <w:color w:val="993300"/>
          <w:u w:val="single"/>
        </w:rPr>
      </w:pPr>
      <w:r>
        <w:rPr>
          <w:rFonts w:ascii="Arial" w:hAnsi="Arial" w:cs="Arial"/>
          <w:b/>
        </w:rPr>
        <w:t>Decision:</w:t>
      </w:r>
      <w:r>
        <w:rPr>
          <w:rFonts w:ascii="Arial" w:hAnsi="Arial" w:cs="Arial"/>
          <w:b/>
        </w:rPr>
        <w:tab/>
      </w:r>
      <w:r>
        <w:rPr>
          <w:rFonts w:ascii="Arial" w:hAnsi="Arial" w:cs="Arial"/>
          <w:b/>
        </w:rPr>
        <w:tab/>
      </w:r>
      <w:r w:rsidRPr="00DD7E1B">
        <w:rPr>
          <w:rFonts w:ascii="Arial" w:hAnsi="Arial" w:cs="Arial"/>
          <w:b/>
          <w:highlight w:val="green"/>
        </w:rPr>
        <w:t>Agreed.</w:t>
      </w:r>
    </w:p>
    <w:p w14:paraId="4F7BD9D0" w14:textId="77777777" w:rsidR="00EC6A6F" w:rsidRDefault="00EC6A6F" w:rsidP="00EC6A6F">
      <w:pPr>
        <w:rPr>
          <w:color w:val="993300"/>
          <w:u w:val="single"/>
        </w:rPr>
      </w:pP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509150AE"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897C3" w14:textId="77777777" w:rsidR="000F7A0A" w:rsidRDefault="000F7A0A" w:rsidP="000F7A0A">
      <w:pPr>
        <w:pStyle w:val="Heading5"/>
      </w:pPr>
      <w:bookmarkStart w:id="57" w:name="_Toc71910382"/>
      <w:r>
        <w:t>6.1.5.2</w:t>
      </w:r>
      <w:r>
        <w:tab/>
        <w:t>RRC connection mobility control</w:t>
      </w:r>
      <w:bookmarkEnd w:id="57"/>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BBDB9CD" w:rsidR="000F7A0A" w:rsidRDefault="009755D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R4-2108254 (from R4-2111513).</w:t>
      </w:r>
    </w:p>
    <w:p w14:paraId="672796EA" w14:textId="02E87B99" w:rsidR="009755DA" w:rsidRDefault="009755DA" w:rsidP="009755DA">
      <w:pPr>
        <w:rPr>
          <w:rFonts w:ascii="Arial" w:hAnsi="Arial" w:cs="Arial"/>
          <w:b/>
          <w:sz w:val="24"/>
        </w:rPr>
      </w:pPr>
      <w:r>
        <w:rPr>
          <w:rFonts w:ascii="Arial" w:hAnsi="Arial" w:cs="Arial"/>
          <w:b/>
          <w:color w:val="0000FF"/>
          <w:sz w:val="24"/>
        </w:rPr>
        <w:t>R4-2108254</w:t>
      </w:r>
      <w:r>
        <w:rPr>
          <w:rFonts w:ascii="Arial" w:hAnsi="Arial" w:cs="Arial"/>
          <w:b/>
          <w:color w:val="0000FF"/>
          <w:sz w:val="24"/>
        </w:rPr>
        <w:tab/>
      </w:r>
      <w:r>
        <w:rPr>
          <w:rFonts w:ascii="Arial" w:hAnsi="Arial" w:cs="Arial"/>
          <w:b/>
          <w:sz w:val="24"/>
        </w:rPr>
        <w:t>SI reading time in RRC mobility control</w:t>
      </w:r>
    </w:p>
    <w:p w14:paraId="74D57AD4" w14:textId="77777777" w:rsidR="009755DA" w:rsidRDefault="009755DA" w:rsidP="009755D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3CD5FF77" w14:textId="77777777" w:rsidR="009755DA" w:rsidRDefault="009755DA" w:rsidP="009755DA">
      <w:pPr>
        <w:rPr>
          <w:rFonts w:ascii="Arial" w:hAnsi="Arial" w:cs="Arial"/>
          <w:b/>
        </w:rPr>
      </w:pPr>
      <w:r>
        <w:rPr>
          <w:rFonts w:ascii="Arial" w:hAnsi="Arial" w:cs="Arial"/>
          <w:b/>
        </w:rPr>
        <w:t xml:space="preserve">Abstract: </w:t>
      </w:r>
    </w:p>
    <w:p w14:paraId="78B65A29" w14:textId="77777777" w:rsidR="009755DA" w:rsidRDefault="009755DA" w:rsidP="009755DA">
      <w:r>
        <w:t>This CR removes an editor's note from section 6.2.1A.2.1</w:t>
      </w:r>
    </w:p>
    <w:p w14:paraId="09E4385C" w14:textId="77777777" w:rsidR="00DE2650" w:rsidRPr="0032782C" w:rsidRDefault="00DE2650" w:rsidP="00DE2650">
      <w:pPr>
        <w:rPr>
          <w:bCs/>
          <w:color w:val="FF0000"/>
        </w:rPr>
      </w:pPr>
      <w:r w:rsidRPr="00352009">
        <w:rPr>
          <w:color w:val="FF0000"/>
        </w:rPr>
        <w:t>Session chair: CR coversheet error</w:t>
      </w:r>
      <w:r>
        <w:rPr>
          <w:color w:val="FF0000"/>
        </w:rPr>
        <w:t>. Please update in revision if CR is agreeable.</w:t>
      </w:r>
    </w:p>
    <w:p w14:paraId="06ADC03F" w14:textId="3E30F5C1" w:rsidR="009755DA" w:rsidRDefault="009D6D08" w:rsidP="009755DA">
      <w:pPr>
        <w:rPr>
          <w:color w:val="993300"/>
          <w:u w:val="single"/>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3B338EEC"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03A636D" w14:textId="77777777" w:rsidR="00DD7E1B" w:rsidRDefault="00DD7E1B" w:rsidP="000F7A0A">
      <w:pPr>
        <w:rPr>
          <w:color w:val="993300"/>
          <w:u w:val="single"/>
        </w:rPr>
      </w:pPr>
    </w:p>
    <w:p w14:paraId="2D450FB8" w14:textId="77777777" w:rsidR="000F7A0A" w:rsidRDefault="000F7A0A" w:rsidP="000F7A0A">
      <w:pPr>
        <w:pStyle w:val="Heading5"/>
      </w:pPr>
      <w:bookmarkStart w:id="58" w:name="_Toc71910383"/>
      <w:r>
        <w:t>6.1.5.3</w:t>
      </w:r>
      <w:r>
        <w:tab/>
        <w:t>SCell activation/deactivation (delay and interruption)</w:t>
      </w:r>
      <w:bookmarkEnd w:id="58"/>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02801C4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F40" w14:textId="77777777" w:rsidR="005C70CC" w:rsidRDefault="005C70CC" w:rsidP="000F7A0A">
      <w:pPr>
        <w:rPr>
          <w:color w:val="993300"/>
          <w:u w:val="single"/>
        </w:rPr>
      </w:pP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5D5209ED"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5108F213"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47F46EDC" w14:textId="77777777" w:rsidR="005C70CC" w:rsidRDefault="005C70CC" w:rsidP="000F7A0A">
      <w:pPr>
        <w:rPr>
          <w:color w:val="993300"/>
          <w:u w:val="single"/>
        </w:rPr>
      </w:pPr>
    </w:p>
    <w:p w14:paraId="1CD7A203" w14:textId="12406DF6"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6A48BC3A"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9F09D" w14:textId="77777777" w:rsidR="00FF3992" w:rsidRDefault="00FF3992" w:rsidP="000F7A0A">
      <w:pPr>
        <w:rPr>
          <w:color w:val="993300"/>
          <w:u w:val="single"/>
        </w:rPr>
      </w:pP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060EB5BB"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6A354" w14:textId="77777777" w:rsidR="006C4BC9" w:rsidRDefault="006C4BC9" w:rsidP="000F7A0A">
      <w:pPr>
        <w:rPr>
          <w:color w:val="993300"/>
          <w:u w:val="single"/>
        </w:rPr>
      </w:pP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787D365A" w:rsidR="000F7A0A" w:rsidRDefault="009D6D08"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7C4CF958"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ED5800" w14:textId="77777777" w:rsidR="002D06D9" w:rsidRDefault="002D06D9" w:rsidP="000F7A0A">
      <w:pPr>
        <w:rPr>
          <w:color w:val="993300"/>
          <w:u w:val="single"/>
        </w:rPr>
      </w:pP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692FDC95"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E31B8" w14:textId="77777777" w:rsidR="00FF3992" w:rsidRDefault="00FF3992" w:rsidP="000F7A0A">
      <w:pPr>
        <w:rPr>
          <w:color w:val="993300"/>
          <w:u w:val="single"/>
        </w:rPr>
      </w:pP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2271662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7B88F" w14:textId="77777777" w:rsidR="00E40422" w:rsidRDefault="00E40422" w:rsidP="000F7A0A">
      <w:pPr>
        <w:rPr>
          <w:color w:val="993300"/>
          <w:u w:val="single"/>
        </w:rPr>
      </w:pP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lastRenderedPageBreak/>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5C39EEDD"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358D704C" w14:textId="3DB080FD" w:rsidR="00E40422" w:rsidRPr="00E40422" w:rsidRDefault="00E40422" w:rsidP="000F7A0A">
      <w:pPr>
        <w:rPr>
          <w:color w:val="FF0000"/>
        </w:rPr>
      </w:pPr>
      <w:r w:rsidRPr="00E40422">
        <w:rPr>
          <w:color w:val="FF0000"/>
        </w:rPr>
        <w:t>Session chair: Cat A CR is missing?</w:t>
      </w:r>
    </w:p>
    <w:p w14:paraId="57EA9EA1" w14:textId="32A47523"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C2D2D91" w14:textId="77777777" w:rsidR="00E40422" w:rsidRDefault="00E40422" w:rsidP="000F7A0A">
      <w:pPr>
        <w:rPr>
          <w:color w:val="993300"/>
          <w:u w:val="single"/>
        </w:rPr>
      </w:pP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6E1E3ECC" w:rsidR="000F7A0A" w:rsidRDefault="008D737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R4-2108255 (from R4-2111511).</w:t>
      </w:r>
    </w:p>
    <w:p w14:paraId="3B4E40E2" w14:textId="25BA7CD8" w:rsidR="008D7376" w:rsidRDefault="008D7376" w:rsidP="008D7376">
      <w:pPr>
        <w:rPr>
          <w:rFonts w:ascii="Arial" w:hAnsi="Arial" w:cs="Arial"/>
          <w:b/>
          <w:sz w:val="24"/>
        </w:rPr>
      </w:pPr>
      <w:r>
        <w:rPr>
          <w:rFonts w:ascii="Arial" w:hAnsi="Arial" w:cs="Arial"/>
          <w:b/>
          <w:color w:val="0000FF"/>
          <w:sz w:val="24"/>
        </w:rPr>
        <w:t>R4-2108255</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41BE80E" w14:textId="77777777" w:rsidR="008D7376" w:rsidRDefault="008D7376" w:rsidP="008D7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7DA245A3" w14:textId="77777777" w:rsidR="008D7376" w:rsidRDefault="008D7376" w:rsidP="008D7376">
      <w:pPr>
        <w:rPr>
          <w:rFonts w:ascii="Arial" w:hAnsi="Arial" w:cs="Arial"/>
          <w:b/>
        </w:rPr>
      </w:pPr>
      <w:r>
        <w:rPr>
          <w:rFonts w:ascii="Arial" w:hAnsi="Arial" w:cs="Arial"/>
          <w:b/>
        </w:rPr>
        <w:t xml:space="preserve">Abstract: </w:t>
      </w:r>
    </w:p>
    <w:p w14:paraId="55567546" w14:textId="77777777" w:rsidR="008D7376" w:rsidRDefault="008D7376" w:rsidP="008D7376">
      <w:r>
        <w:t xml:space="preserve">The CR updates clause 8.3A based on agreements related to interruptions during </w:t>
      </w:r>
      <w:proofErr w:type="spellStart"/>
      <w:r>
        <w:t>Scell</w:t>
      </w:r>
      <w:proofErr w:type="spellEnd"/>
      <w:r>
        <w:t xml:space="preserve"> activation requirements.</w:t>
      </w:r>
    </w:p>
    <w:p w14:paraId="668CE1CF" w14:textId="77777777" w:rsidR="003E6EA8" w:rsidRPr="0032782C" w:rsidRDefault="003E6EA8" w:rsidP="003E6EA8">
      <w:pPr>
        <w:rPr>
          <w:bCs/>
          <w:color w:val="FF0000"/>
        </w:rPr>
      </w:pPr>
      <w:r w:rsidRPr="00352009">
        <w:rPr>
          <w:color w:val="FF0000"/>
        </w:rPr>
        <w:t>Session chair: CR coversheet error</w:t>
      </w:r>
      <w:r>
        <w:rPr>
          <w:color w:val="FF0000"/>
        </w:rPr>
        <w:t>. Please update in revision if CR is agreeable.</w:t>
      </w:r>
    </w:p>
    <w:p w14:paraId="70DDF065" w14:textId="06A91FEC" w:rsidR="008D7376" w:rsidRDefault="009D6D08" w:rsidP="008D7376">
      <w:pPr>
        <w:rPr>
          <w:color w:val="993300"/>
          <w:u w:val="single"/>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28117AD0"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48A61B9" w14:textId="77777777" w:rsidR="00916511" w:rsidRDefault="00916511" w:rsidP="000F7A0A">
      <w:pPr>
        <w:rPr>
          <w:color w:val="993300"/>
          <w:u w:val="single"/>
        </w:rPr>
      </w:pP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lastRenderedPageBreak/>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146C2803"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1F1B6" w14:textId="77777777" w:rsidR="000F7A0A" w:rsidRDefault="000F7A0A" w:rsidP="000F7A0A">
      <w:pPr>
        <w:pStyle w:val="Heading5"/>
      </w:pPr>
      <w:bookmarkStart w:id="59" w:name="_Toc71910384"/>
      <w:r>
        <w:t>6.1.5.4</w:t>
      </w:r>
      <w:r>
        <w:tab/>
        <w:t>Active TCI state switching</w:t>
      </w:r>
      <w:bookmarkEnd w:id="59"/>
    </w:p>
    <w:p w14:paraId="5FA2AA7B" w14:textId="77777777" w:rsidR="000F7A0A" w:rsidRDefault="000F7A0A" w:rsidP="000F7A0A">
      <w:pPr>
        <w:pStyle w:val="Heading5"/>
      </w:pPr>
      <w:bookmarkStart w:id="60" w:name="_Toc71910385"/>
      <w:r>
        <w:t>6.1.5.5</w:t>
      </w:r>
      <w:r>
        <w:tab/>
        <w:t>RLM</w:t>
      </w:r>
      <w:bookmarkEnd w:id="60"/>
    </w:p>
    <w:p w14:paraId="7E7328F1" w14:textId="77777777" w:rsidR="000F7A0A" w:rsidRDefault="000F7A0A" w:rsidP="000F7A0A">
      <w:pPr>
        <w:pStyle w:val="Heading5"/>
      </w:pPr>
      <w:bookmarkStart w:id="61" w:name="_Toc71910386"/>
      <w:r>
        <w:t>6.1.5.6</w:t>
      </w:r>
      <w:r>
        <w:tab/>
        <w:t>Beam management</w:t>
      </w:r>
      <w:bookmarkEnd w:id="61"/>
    </w:p>
    <w:p w14:paraId="22F693D9" w14:textId="77777777" w:rsidR="000F7A0A" w:rsidRDefault="000F7A0A" w:rsidP="000F7A0A">
      <w:pPr>
        <w:pStyle w:val="Heading5"/>
      </w:pPr>
      <w:bookmarkStart w:id="62" w:name="_Toc71910387"/>
      <w:r>
        <w:t>6.1.5.7</w:t>
      </w:r>
      <w:r>
        <w:tab/>
        <w:t>Measurement requirements</w:t>
      </w:r>
      <w:bookmarkEnd w:id="62"/>
    </w:p>
    <w:p w14:paraId="6892ADB1" w14:textId="77777777" w:rsidR="000F7A0A" w:rsidRDefault="000F7A0A" w:rsidP="000F7A0A">
      <w:pPr>
        <w:pStyle w:val="Heading5"/>
      </w:pPr>
      <w:bookmarkStart w:id="63" w:name="_Toc71910388"/>
      <w:r>
        <w:t>6.1.5.8</w:t>
      </w:r>
      <w:r>
        <w:tab/>
        <w:t>Measurement capability and reporting criteria</w:t>
      </w:r>
      <w:bookmarkEnd w:id="63"/>
    </w:p>
    <w:p w14:paraId="5E1E528A" w14:textId="77777777" w:rsidR="000F7A0A" w:rsidRDefault="000F7A0A" w:rsidP="000F7A0A">
      <w:pPr>
        <w:pStyle w:val="Heading5"/>
      </w:pPr>
      <w:bookmarkStart w:id="64" w:name="_Toc71910389"/>
      <w:r>
        <w:t>6.1.5.9</w:t>
      </w:r>
      <w:r>
        <w:tab/>
        <w:t>Timing</w:t>
      </w:r>
      <w:bookmarkEnd w:id="64"/>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083A023C"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4602F" w14:textId="77777777" w:rsidR="00FF3992" w:rsidRDefault="00FF3992" w:rsidP="000F7A0A">
      <w:pPr>
        <w:rPr>
          <w:color w:val="993300"/>
          <w:u w:val="single"/>
        </w:rPr>
      </w:pP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5464764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6F657" w14:textId="77777777" w:rsidR="00482BB6" w:rsidRDefault="00482BB6" w:rsidP="000F7A0A">
      <w:pPr>
        <w:rPr>
          <w:color w:val="993300"/>
          <w:u w:val="single"/>
        </w:rPr>
      </w:pP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1596376A"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R4-2108256 (from R4-2109298).</w:t>
      </w:r>
    </w:p>
    <w:p w14:paraId="6B3E9B83" w14:textId="6C5F3EFA" w:rsidR="00482BB6" w:rsidRDefault="00482BB6" w:rsidP="00482BB6">
      <w:pPr>
        <w:rPr>
          <w:rFonts w:ascii="Arial" w:hAnsi="Arial" w:cs="Arial"/>
          <w:b/>
          <w:sz w:val="24"/>
        </w:rPr>
      </w:pPr>
      <w:r>
        <w:rPr>
          <w:rFonts w:ascii="Arial" w:hAnsi="Arial" w:cs="Arial"/>
          <w:b/>
          <w:color w:val="0000FF"/>
          <w:sz w:val="24"/>
        </w:rPr>
        <w:t>R4-2108256</w:t>
      </w:r>
      <w:r>
        <w:rPr>
          <w:rFonts w:ascii="Arial" w:hAnsi="Arial" w:cs="Arial"/>
          <w:b/>
          <w:color w:val="0000FF"/>
          <w:sz w:val="24"/>
        </w:rPr>
        <w:tab/>
      </w:r>
      <w:r>
        <w:rPr>
          <w:rFonts w:ascii="Arial" w:hAnsi="Arial" w:cs="Arial"/>
          <w:b/>
          <w:sz w:val="24"/>
        </w:rPr>
        <w:t>CR on reference cell availability for NR-U R16</w:t>
      </w:r>
    </w:p>
    <w:p w14:paraId="5BE0EC38" w14:textId="77777777" w:rsidR="00482BB6" w:rsidRDefault="00482BB6" w:rsidP="00482B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5ED31575" w14:textId="3093CF47" w:rsidR="00482BB6" w:rsidRDefault="009D6D08" w:rsidP="00482B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6A757F93"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D037E20" w14:textId="77777777" w:rsidR="00482BB6" w:rsidRDefault="00482BB6" w:rsidP="000F7A0A">
      <w:pPr>
        <w:rPr>
          <w:color w:val="993300"/>
          <w:u w:val="single"/>
        </w:rPr>
      </w:pP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1EF43D0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A014B" w14:textId="77777777" w:rsidR="00482BB6" w:rsidRDefault="00482BB6" w:rsidP="000F7A0A">
      <w:pPr>
        <w:rPr>
          <w:color w:val="993300"/>
          <w:u w:val="single"/>
        </w:rPr>
      </w:pP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21D25238"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31643EB"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3876F9" w14:textId="77777777" w:rsidR="00482BB6" w:rsidRDefault="00482BB6" w:rsidP="000F7A0A">
      <w:pPr>
        <w:rPr>
          <w:color w:val="993300"/>
          <w:u w:val="single"/>
        </w:rPr>
      </w:pP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41059B6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E9135" w14:textId="77777777" w:rsidR="000F7A0A" w:rsidRDefault="000F7A0A" w:rsidP="000F7A0A">
      <w:pPr>
        <w:pStyle w:val="Heading5"/>
      </w:pPr>
      <w:bookmarkStart w:id="65" w:name="_Toc71910390"/>
      <w:r>
        <w:t>6.1.5.10</w:t>
      </w:r>
      <w:r>
        <w:tab/>
        <w:t>Other requirements</w:t>
      </w:r>
      <w:bookmarkEnd w:id="65"/>
    </w:p>
    <w:p w14:paraId="4AF58AD3" w14:textId="7AAD4000" w:rsidR="000F7A0A" w:rsidRDefault="000F7A0A" w:rsidP="000F7A0A">
      <w:pPr>
        <w:pStyle w:val="Heading4"/>
      </w:pPr>
      <w:bookmarkStart w:id="66" w:name="_Toc71910391"/>
      <w:r>
        <w:t>6.1.6</w:t>
      </w:r>
      <w:r>
        <w:tab/>
        <w:t>RRM performance requirements (38.133)</w:t>
      </w:r>
      <w:bookmarkEnd w:id="66"/>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024A63E3" w:rsidR="00183CE1" w:rsidRDefault="00F14023" w:rsidP="00183CE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R4-2108382 (from R4-2108134).</w:t>
      </w:r>
    </w:p>
    <w:p w14:paraId="5B3BCFF1" w14:textId="7977884B" w:rsidR="00F14023" w:rsidRDefault="00F14023" w:rsidP="00F14023">
      <w:pPr>
        <w:rPr>
          <w:i/>
        </w:rPr>
      </w:pPr>
      <w:r>
        <w:rPr>
          <w:rFonts w:ascii="Arial" w:hAnsi="Arial" w:cs="Arial"/>
          <w:b/>
          <w:color w:val="0000FF"/>
          <w:sz w:val="24"/>
          <w:u w:val="thick"/>
        </w:rPr>
        <w:lastRenderedPageBreak/>
        <w:t>R4-2108382</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0A532B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C9721A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CF29341" w14:textId="37A374F5"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361080">
      <w:pPr>
        <w:pStyle w:val="ListParagraph"/>
        <w:numPr>
          <w:ilvl w:val="1"/>
          <w:numId w:val="10"/>
        </w:numPr>
        <w:spacing w:line="252" w:lineRule="auto"/>
        <w:rPr>
          <w:lang w:eastAsia="ja-JP"/>
        </w:rPr>
      </w:pPr>
      <w:r>
        <w:rPr>
          <w:bCs/>
        </w:rPr>
        <w:t>Proposals</w:t>
      </w:r>
    </w:p>
    <w:p w14:paraId="2FE251F4" w14:textId="77777777" w:rsidR="00CB1AB9" w:rsidRDefault="00CB1AB9" w:rsidP="00361080">
      <w:pPr>
        <w:pStyle w:val="ListParagraph"/>
        <w:numPr>
          <w:ilvl w:val="2"/>
          <w:numId w:val="10"/>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361080">
      <w:pPr>
        <w:pStyle w:val="ListParagraph"/>
        <w:numPr>
          <w:ilvl w:val="3"/>
          <w:numId w:val="10"/>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361080">
      <w:pPr>
        <w:pStyle w:val="ListParagraph"/>
        <w:numPr>
          <w:ilvl w:val="3"/>
          <w:numId w:val="10"/>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361080">
      <w:pPr>
        <w:pStyle w:val="ListParagraph"/>
        <w:numPr>
          <w:ilvl w:val="1"/>
          <w:numId w:val="10"/>
        </w:numPr>
        <w:spacing w:line="252" w:lineRule="auto"/>
        <w:rPr>
          <w:lang w:eastAsia="ja-JP"/>
        </w:rPr>
      </w:pPr>
      <w:r>
        <w:rPr>
          <w:lang w:eastAsia="ja-JP"/>
        </w:rPr>
        <w:t>Discussion</w:t>
      </w:r>
    </w:p>
    <w:p w14:paraId="4AB5E925" w14:textId="31B96AF6" w:rsidR="00BA69BF" w:rsidRDefault="000444FF" w:rsidP="00361080">
      <w:pPr>
        <w:pStyle w:val="ListParagraph"/>
        <w:numPr>
          <w:ilvl w:val="2"/>
          <w:numId w:val="10"/>
        </w:numPr>
        <w:spacing w:line="252" w:lineRule="auto"/>
        <w:rPr>
          <w:lang w:eastAsia="ja-JP"/>
        </w:rPr>
      </w:pPr>
      <w:r>
        <w:rPr>
          <w:lang w:eastAsia="ja-JP"/>
        </w:rPr>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361080">
      <w:pPr>
        <w:pStyle w:val="ListParagraph"/>
        <w:numPr>
          <w:ilvl w:val="2"/>
          <w:numId w:val="10"/>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361080">
      <w:pPr>
        <w:pStyle w:val="ListParagraph"/>
        <w:numPr>
          <w:ilvl w:val="2"/>
          <w:numId w:val="10"/>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361080">
      <w:pPr>
        <w:pStyle w:val="ListParagraph"/>
        <w:numPr>
          <w:ilvl w:val="2"/>
          <w:numId w:val="10"/>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361080">
      <w:pPr>
        <w:pStyle w:val="ListParagraph"/>
        <w:numPr>
          <w:ilvl w:val="2"/>
          <w:numId w:val="10"/>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2-1-2: PCCA dependency on Es/</w:t>
      </w:r>
      <w:proofErr w:type="spellStart"/>
      <w:r w:rsidRPr="00BA69BF">
        <w:rPr>
          <w:bCs/>
          <w:u w:val="single"/>
        </w:rPr>
        <w:t>Iot</w:t>
      </w:r>
      <w:proofErr w:type="spellEnd"/>
    </w:p>
    <w:p w14:paraId="27F3099D" w14:textId="77777777" w:rsidR="00BA69BF" w:rsidRPr="00D36ACC" w:rsidRDefault="00BA69BF" w:rsidP="00361080">
      <w:pPr>
        <w:pStyle w:val="ListParagraph"/>
        <w:numPr>
          <w:ilvl w:val="1"/>
          <w:numId w:val="10"/>
        </w:numPr>
        <w:spacing w:line="252" w:lineRule="auto"/>
        <w:rPr>
          <w:lang w:eastAsia="ja-JP"/>
        </w:rPr>
      </w:pPr>
      <w:r>
        <w:rPr>
          <w:bCs/>
        </w:rPr>
        <w:t>Proposals</w:t>
      </w:r>
    </w:p>
    <w:p w14:paraId="6D5A8C86" w14:textId="77777777" w:rsidR="00996BCB" w:rsidRDefault="00996BCB" w:rsidP="00361080">
      <w:pPr>
        <w:pStyle w:val="ListParagraph"/>
        <w:numPr>
          <w:ilvl w:val="2"/>
          <w:numId w:val="10"/>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361080">
      <w:pPr>
        <w:pStyle w:val="ListParagraph"/>
        <w:numPr>
          <w:ilvl w:val="2"/>
          <w:numId w:val="10"/>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361080">
      <w:pPr>
        <w:pStyle w:val="ListParagraph"/>
        <w:numPr>
          <w:ilvl w:val="1"/>
          <w:numId w:val="10"/>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361080">
      <w:pPr>
        <w:pStyle w:val="ListParagraph"/>
        <w:numPr>
          <w:ilvl w:val="1"/>
          <w:numId w:val="10"/>
        </w:numPr>
        <w:spacing w:line="252" w:lineRule="auto"/>
        <w:rPr>
          <w:lang w:eastAsia="ja-JP"/>
        </w:rPr>
      </w:pPr>
      <w:r>
        <w:rPr>
          <w:bCs/>
        </w:rPr>
        <w:t>Proposals</w:t>
      </w:r>
    </w:p>
    <w:p w14:paraId="306FCD73" w14:textId="77777777" w:rsidR="008F7E40" w:rsidRPr="008F7E40" w:rsidRDefault="008F7E40" w:rsidP="00361080">
      <w:pPr>
        <w:pStyle w:val="ListParagraph"/>
        <w:numPr>
          <w:ilvl w:val="2"/>
          <w:numId w:val="10"/>
        </w:numPr>
        <w:rPr>
          <w:lang w:eastAsia="ja-JP"/>
        </w:rPr>
      </w:pPr>
      <w:r w:rsidRPr="008F7E40">
        <w:rPr>
          <w:lang w:eastAsia="ja-JP"/>
        </w:rPr>
        <w:t>Proposal 1 (R4-2109275): Determine that TCs under CCA are subject to statistical testing.</w:t>
      </w:r>
    </w:p>
    <w:p w14:paraId="648B2F4F" w14:textId="77777777" w:rsidR="00BA69BF" w:rsidRDefault="00BA69BF" w:rsidP="00361080">
      <w:pPr>
        <w:pStyle w:val="ListParagraph"/>
        <w:numPr>
          <w:ilvl w:val="1"/>
          <w:numId w:val="10"/>
        </w:numPr>
        <w:spacing w:line="252" w:lineRule="auto"/>
        <w:rPr>
          <w:lang w:eastAsia="ja-JP"/>
        </w:rPr>
      </w:pPr>
      <w:r>
        <w:rPr>
          <w:lang w:eastAsia="ja-JP"/>
        </w:rPr>
        <w:t>Discussion</w:t>
      </w:r>
    </w:p>
    <w:p w14:paraId="4AA2CF3A" w14:textId="5166280A" w:rsidR="00BA69BF" w:rsidRDefault="00801C86" w:rsidP="00361080">
      <w:pPr>
        <w:pStyle w:val="ListParagraph"/>
        <w:numPr>
          <w:ilvl w:val="2"/>
          <w:numId w:val="10"/>
        </w:numPr>
        <w:spacing w:line="252" w:lineRule="auto"/>
        <w:rPr>
          <w:lang w:eastAsia="ja-JP"/>
        </w:rPr>
      </w:pPr>
      <w:r>
        <w:rPr>
          <w:lang w:eastAsia="ja-JP"/>
        </w:rPr>
        <w:lastRenderedPageBreak/>
        <w:t xml:space="preserve">QC: </w:t>
      </w:r>
      <w:r w:rsidR="00E705F8">
        <w:rPr>
          <w:lang w:eastAsia="ja-JP"/>
        </w:rPr>
        <w:t>RAN5 is in a better position to design these details.</w:t>
      </w:r>
    </w:p>
    <w:p w14:paraId="571AF0D5" w14:textId="193D5A70" w:rsidR="00E705F8" w:rsidRDefault="00B938C4" w:rsidP="00361080">
      <w:pPr>
        <w:pStyle w:val="ListParagraph"/>
        <w:numPr>
          <w:ilvl w:val="2"/>
          <w:numId w:val="10"/>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361080">
      <w:pPr>
        <w:pStyle w:val="ListParagraph"/>
        <w:numPr>
          <w:ilvl w:val="2"/>
          <w:numId w:val="10"/>
        </w:numPr>
        <w:spacing w:line="252" w:lineRule="auto"/>
        <w:rPr>
          <w:lang w:eastAsia="ja-JP"/>
        </w:rPr>
      </w:pPr>
      <w:r>
        <w:rPr>
          <w:lang w:eastAsia="ja-JP"/>
        </w:rPr>
        <w:t xml:space="preserve">QC: </w:t>
      </w:r>
      <w:r w:rsidR="00B0080F">
        <w:rPr>
          <w:lang w:eastAsia="ja-JP"/>
        </w:rPr>
        <w:t>LTE LAA already had it. Leave it up to RAN5.</w:t>
      </w:r>
    </w:p>
    <w:p w14:paraId="62DB7D2B" w14:textId="6976B0B5" w:rsidR="00BA69BF" w:rsidRPr="00BA69BF" w:rsidRDefault="00CD475A" w:rsidP="00361080">
      <w:pPr>
        <w:pStyle w:val="ListParagraph"/>
        <w:numPr>
          <w:ilvl w:val="1"/>
          <w:numId w:val="10"/>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361080">
      <w:pPr>
        <w:pStyle w:val="ListParagraph"/>
        <w:numPr>
          <w:ilvl w:val="1"/>
          <w:numId w:val="10"/>
        </w:numPr>
        <w:spacing w:line="252" w:lineRule="auto"/>
        <w:rPr>
          <w:lang w:eastAsia="ja-JP"/>
        </w:rPr>
      </w:pPr>
      <w:r>
        <w:rPr>
          <w:bCs/>
        </w:rPr>
        <w:t>Proposals</w:t>
      </w:r>
    </w:p>
    <w:p w14:paraId="7C98EC35" w14:textId="1BBACC83" w:rsidR="00C96E3D" w:rsidRDefault="00C96E3D" w:rsidP="00361080">
      <w:pPr>
        <w:pStyle w:val="ListParagraph"/>
        <w:numPr>
          <w:ilvl w:val="2"/>
          <w:numId w:val="10"/>
        </w:numPr>
        <w:overflowPunct w:val="0"/>
        <w:autoSpaceDE w:val="0"/>
        <w:autoSpaceDN w:val="0"/>
        <w:adjustRightInd w:val="0"/>
        <w:spacing w:after="180"/>
        <w:textAlignment w:val="baseline"/>
        <w:rPr>
          <w:bCs/>
          <w:lang w:eastAsia="ko-KR"/>
        </w:rPr>
      </w:pPr>
      <w:r>
        <w:rPr>
          <w:bCs/>
          <w:lang w:eastAsia="ko-KR"/>
        </w:rPr>
        <w:t>Option 1 (</w:t>
      </w:r>
      <w:hyperlink r:id="rId60" w:history="1">
        <w:r w:rsidR="003B77C4">
          <w:rPr>
            <w:lang w:eastAsia="ko-KR"/>
          </w:rPr>
          <w:t>QC</w:t>
        </w:r>
      </w:hyperlink>
      <w:r>
        <w:rPr>
          <w:bCs/>
          <w:lang w:eastAsia="ko-KR"/>
        </w:rPr>
        <w:t xml:space="preserve">) </w:t>
      </w:r>
    </w:p>
    <w:p w14:paraId="11AABA0C"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2 (</w:t>
      </w:r>
      <w:hyperlink r:id="rId61" w:history="1">
        <w:r w:rsidR="003B77C4">
          <w:rPr>
            <w:lang w:eastAsia="ko-KR"/>
          </w:rPr>
          <w:t>Nokia</w:t>
        </w:r>
      </w:hyperlink>
      <w:r w:rsidRPr="00FE73F6">
        <w:rPr>
          <w:lang w:eastAsia="ko-KR"/>
        </w:rPr>
        <w:t>,</w:t>
      </w:r>
      <w:r w:rsidRPr="00FE73F6">
        <w:rPr>
          <w:bCs/>
          <w:lang w:eastAsia="ko-KR"/>
        </w:rPr>
        <w:t xml:space="preserve"> </w:t>
      </w:r>
      <w:hyperlink r:id="rId62" w:history="1">
        <w:r w:rsidR="003B77C4">
          <w:rPr>
            <w:lang w:eastAsia="ko-KR"/>
          </w:rPr>
          <w:t>E///</w:t>
        </w:r>
      </w:hyperlink>
      <w:r w:rsidRPr="00FE73F6">
        <w:rPr>
          <w:bCs/>
          <w:lang w:eastAsia="ko-KR"/>
        </w:rPr>
        <w:t>)</w:t>
      </w:r>
    </w:p>
    <w:p w14:paraId="11D012D8"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3 (</w:t>
      </w:r>
      <w:hyperlink r:id="rId63"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P2=0.75</w:t>
      </w:r>
    </w:p>
    <w:p w14:paraId="2D589E1D" w14:textId="77777777" w:rsidR="00C96E3D" w:rsidRPr="00FE73F6"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361080">
      <w:pPr>
        <w:pStyle w:val="ListParagraph"/>
        <w:numPr>
          <w:ilvl w:val="1"/>
          <w:numId w:val="10"/>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2-2-2 DRX CCA model</w:t>
      </w:r>
    </w:p>
    <w:p w14:paraId="280E1225" w14:textId="77777777" w:rsidR="00BA69BF" w:rsidRPr="00D36ACC" w:rsidRDefault="00BA69BF" w:rsidP="00361080">
      <w:pPr>
        <w:pStyle w:val="ListParagraph"/>
        <w:numPr>
          <w:ilvl w:val="1"/>
          <w:numId w:val="10"/>
        </w:numPr>
        <w:spacing w:line="252" w:lineRule="auto"/>
        <w:rPr>
          <w:lang w:eastAsia="ja-JP"/>
        </w:rPr>
      </w:pPr>
      <w:r>
        <w:rPr>
          <w:bCs/>
        </w:rPr>
        <w:t>Proposals</w:t>
      </w:r>
    </w:p>
    <w:p w14:paraId="08A13227" w14:textId="77777777" w:rsidR="0061439B" w:rsidRPr="00C54B41"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C369D0">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361080">
      <w:pPr>
        <w:pStyle w:val="ListParagraph"/>
        <w:numPr>
          <w:ilvl w:val="1"/>
          <w:numId w:val="10"/>
        </w:numPr>
        <w:spacing w:line="252" w:lineRule="auto"/>
        <w:rPr>
          <w:lang w:eastAsia="ja-JP"/>
        </w:rPr>
      </w:pPr>
      <w:r>
        <w:rPr>
          <w:lang w:eastAsia="ja-JP"/>
        </w:rPr>
        <w:t>Discussion</w:t>
      </w:r>
    </w:p>
    <w:p w14:paraId="2BB25347" w14:textId="44FAD6B2" w:rsidR="00BA69BF" w:rsidRDefault="003A1BD4" w:rsidP="00361080">
      <w:pPr>
        <w:pStyle w:val="ListParagraph"/>
        <w:numPr>
          <w:ilvl w:val="2"/>
          <w:numId w:val="10"/>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361080">
      <w:pPr>
        <w:pStyle w:val="ListParagraph"/>
        <w:numPr>
          <w:ilvl w:val="1"/>
          <w:numId w:val="10"/>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361080">
      <w:pPr>
        <w:pStyle w:val="ListParagraph"/>
        <w:numPr>
          <w:ilvl w:val="2"/>
          <w:numId w:val="10"/>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361080">
      <w:pPr>
        <w:pStyle w:val="ListParagraph"/>
        <w:numPr>
          <w:ilvl w:val="2"/>
          <w:numId w:val="10"/>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361080">
      <w:pPr>
        <w:pStyle w:val="ListParagraph"/>
        <w:numPr>
          <w:ilvl w:val="1"/>
          <w:numId w:val="10"/>
        </w:numPr>
        <w:spacing w:line="252" w:lineRule="auto"/>
        <w:rPr>
          <w:lang w:eastAsia="ja-JP"/>
        </w:rPr>
      </w:pPr>
      <w:r>
        <w:rPr>
          <w:bCs/>
        </w:rPr>
        <w:lastRenderedPageBreak/>
        <w:t>Proposals</w:t>
      </w:r>
    </w:p>
    <w:p w14:paraId="5C159388" w14:textId="7283C8D1" w:rsidR="00CB02B5" w:rsidRDefault="00CB02B5" w:rsidP="00361080">
      <w:pPr>
        <w:pStyle w:val="ListParagraph"/>
        <w:numPr>
          <w:ilvl w:val="2"/>
          <w:numId w:val="10"/>
        </w:numPr>
        <w:overflowPunct w:val="0"/>
        <w:autoSpaceDE w:val="0"/>
        <w:autoSpaceDN w:val="0"/>
        <w:adjustRightInd w:val="0"/>
        <w:spacing w:after="180"/>
        <w:textAlignment w:val="baseline"/>
      </w:pPr>
      <w:r>
        <w:t>Option 1</w:t>
      </w:r>
      <w:r w:rsidRPr="00BB1D6A">
        <w:t xml:space="preserve"> </w:t>
      </w:r>
      <w:r>
        <w:t>(</w:t>
      </w:r>
      <w:hyperlink r:id="rId64"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361080">
      <w:pPr>
        <w:pStyle w:val="ListParagraph"/>
        <w:numPr>
          <w:ilvl w:val="2"/>
          <w:numId w:val="10"/>
        </w:numPr>
        <w:overflowPunct w:val="0"/>
        <w:autoSpaceDE w:val="0"/>
        <w:autoSpaceDN w:val="0"/>
        <w:adjustRightInd w:val="0"/>
        <w:spacing w:after="180"/>
        <w:textAlignment w:val="baseline"/>
      </w:pPr>
      <w:r>
        <w:t>Option 2 (</w:t>
      </w:r>
      <w:hyperlink r:id="rId65"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361080">
      <w:pPr>
        <w:pStyle w:val="ListParagraph"/>
        <w:numPr>
          <w:ilvl w:val="3"/>
          <w:numId w:val="10"/>
        </w:numPr>
        <w:overflowPunct w:val="0"/>
        <w:autoSpaceDE w:val="0"/>
        <w:autoSpaceDN w:val="0"/>
        <w:adjustRightInd w:val="0"/>
        <w:spacing w:after="180"/>
        <w:textAlignment w:val="baseline"/>
      </w:pPr>
      <w:r w:rsidRPr="00C215D7">
        <w:t>For LBE: P = 0.75</w:t>
      </w:r>
    </w:p>
    <w:p w14:paraId="3D02B9A2" w14:textId="77777777" w:rsidR="00CB02B5" w:rsidRPr="00EE512D" w:rsidRDefault="00CB02B5" w:rsidP="00361080">
      <w:pPr>
        <w:pStyle w:val="ListParagraph"/>
        <w:numPr>
          <w:ilvl w:val="3"/>
          <w:numId w:val="10"/>
        </w:numPr>
        <w:overflowPunct w:val="0"/>
        <w:autoSpaceDE w:val="0"/>
        <w:autoSpaceDN w:val="0"/>
        <w:adjustRightInd w:val="0"/>
        <w:spacing w:after="180"/>
        <w:textAlignment w:val="baseline"/>
      </w:pPr>
      <w:r w:rsidRPr="00C215D7">
        <w:t>For FBE: P = 0.95</w:t>
      </w:r>
    </w:p>
    <w:p w14:paraId="2C9850D2" w14:textId="256BE404" w:rsidR="00CB02B5" w:rsidRDefault="00CB02B5" w:rsidP="00361080">
      <w:pPr>
        <w:pStyle w:val="ListParagraph"/>
        <w:numPr>
          <w:ilvl w:val="2"/>
          <w:numId w:val="10"/>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361080">
      <w:pPr>
        <w:pStyle w:val="ListParagraph"/>
        <w:numPr>
          <w:ilvl w:val="1"/>
          <w:numId w:val="10"/>
        </w:numPr>
        <w:spacing w:line="252" w:lineRule="auto"/>
        <w:rPr>
          <w:lang w:eastAsia="ja-JP"/>
        </w:rPr>
      </w:pPr>
      <w:r>
        <w:rPr>
          <w:lang w:eastAsia="ja-JP"/>
        </w:rPr>
        <w:t>Discussion</w:t>
      </w:r>
    </w:p>
    <w:p w14:paraId="6EB42F1B" w14:textId="39A1F429" w:rsidR="00BA69BF" w:rsidRDefault="00A404A7" w:rsidP="00361080">
      <w:pPr>
        <w:pStyle w:val="ListParagraph"/>
        <w:numPr>
          <w:ilvl w:val="2"/>
          <w:numId w:val="10"/>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361080">
      <w:pPr>
        <w:pStyle w:val="ListParagraph"/>
        <w:numPr>
          <w:ilvl w:val="2"/>
          <w:numId w:val="10"/>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361080">
      <w:pPr>
        <w:pStyle w:val="ListParagraph"/>
        <w:numPr>
          <w:ilvl w:val="2"/>
          <w:numId w:val="10"/>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361080">
      <w:pPr>
        <w:pStyle w:val="ListParagraph"/>
        <w:numPr>
          <w:ilvl w:val="2"/>
          <w:numId w:val="10"/>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361080">
      <w:pPr>
        <w:pStyle w:val="ListParagraph"/>
        <w:numPr>
          <w:ilvl w:val="1"/>
          <w:numId w:val="10"/>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361080">
      <w:pPr>
        <w:pStyle w:val="ListParagraph"/>
        <w:numPr>
          <w:ilvl w:val="2"/>
          <w:numId w:val="10"/>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 xml:space="preserve">For FBE: </w:t>
      </w:r>
    </w:p>
    <w:p w14:paraId="56C29E49" w14:textId="62FD2B33" w:rsidR="001E2520"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Option 1: P = 0.8</w:t>
      </w:r>
    </w:p>
    <w:p w14:paraId="0B8818C4" w14:textId="69748AF4" w:rsidR="008C688F"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2-3-2: Limitation of CCA failures in UL</w:t>
      </w:r>
    </w:p>
    <w:p w14:paraId="371BAF95" w14:textId="77777777" w:rsidR="00BA69BF" w:rsidRPr="00D36ACC" w:rsidRDefault="00BA69BF" w:rsidP="00361080">
      <w:pPr>
        <w:pStyle w:val="ListParagraph"/>
        <w:numPr>
          <w:ilvl w:val="1"/>
          <w:numId w:val="10"/>
        </w:numPr>
        <w:spacing w:line="252" w:lineRule="auto"/>
        <w:rPr>
          <w:lang w:eastAsia="ja-JP"/>
        </w:rPr>
      </w:pPr>
      <w:r>
        <w:rPr>
          <w:bCs/>
        </w:rPr>
        <w:t>Proposals</w:t>
      </w:r>
    </w:p>
    <w:p w14:paraId="662FEA44" w14:textId="77777777" w:rsidR="00E16FD1" w:rsidRDefault="00E16FD1" w:rsidP="00361080">
      <w:pPr>
        <w:pStyle w:val="ListParagraph"/>
        <w:numPr>
          <w:ilvl w:val="2"/>
          <w:numId w:val="10"/>
        </w:numPr>
        <w:overflowPunct w:val="0"/>
        <w:autoSpaceDE w:val="0"/>
        <w:autoSpaceDN w:val="0"/>
        <w:adjustRightInd w:val="0"/>
        <w:spacing w:after="180"/>
        <w:textAlignment w:val="baseline"/>
      </w:pPr>
      <w:r w:rsidRPr="00BB1D6A">
        <w:t xml:space="preserve">Proposal </w:t>
      </w:r>
      <w:r>
        <w:t>1 (</w:t>
      </w:r>
      <w:hyperlink r:id="rId66"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361080">
      <w:pPr>
        <w:pStyle w:val="ListParagraph"/>
        <w:numPr>
          <w:ilvl w:val="1"/>
          <w:numId w:val="10"/>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361080">
      <w:pPr>
        <w:pStyle w:val="ListParagraph"/>
        <w:numPr>
          <w:ilvl w:val="2"/>
          <w:numId w:val="10"/>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361080">
      <w:pPr>
        <w:pStyle w:val="ListParagraph"/>
        <w:numPr>
          <w:ilvl w:val="1"/>
          <w:numId w:val="10"/>
        </w:numPr>
        <w:spacing w:line="252" w:lineRule="auto"/>
        <w:rPr>
          <w:lang w:eastAsia="ja-JP"/>
        </w:rPr>
      </w:pPr>
      <w:r>
        <w:rPr>
          <w:bCs/>
        </w:rPr>
        <w:t>Proposals</w:t>
      </w:r>
    </w:p>
    <w:p w14:paraId="447EC14C" w14:textId="77777777" w:rsidR="00A12011" w:rsidRDefault="00A12011" w:rsidP="00361080">
      <w:pPr>
        <w:pStyle w:val="ListParagraph"/>
        <w:numPr>
          <w:ilvl w:val="2"/>
          <w:numId w:val="10"/>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lastRenderedPageBreak/>
        <w:t>Additional delay due to UL LBT failure not defined</w:t>
      </w:r>
    </w:p>
    <w:p w14:paraId="47BB784B"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pPr>
      <w:r w:rsidRPr="00DF7BF1">
        <w:rPr>
          <w:rFonts w:eastAsia="Batang"/>
        </w:rPr>
        <w:t>Delay in sending HARQ feedback transmissions</w:t>
      </w:r>
    </w:p>
    <w:p w14:paraId="5A176D6C" w14:textId="77777777" w:rsidR="00BA69BF" w:rsidRDefault="00BA69BF" w:rsidP="00361080">
      <w:pPr>
        <w:pStyle w:val="ListParagraph"/>
        <w:numPr>
          <w:ilvl w:val="1"/>
          <w:numId w:val="10"/>
        </w:numPr>
        <w:spacing w:line="252" w:lineRule="auto"/>
        <w:rPr>
          <w:lang w:eastAsia="ja-JP"/>
        </w:rPr>
      </w:pPr>
      <w:r>
        <w:rPr>
          <w:lang w:eastAsia="ja-JP"/>
        </w:rPr>
        <w:t>Discussion</w:t>
      </w:r>
    </w:p>
    <w:p w14:paraId="4FCDB122" w14:textId="0A533929" w:rsidR="00BA69BF" w:rsidRDefault="008B3992" w:rsidP="00361080">
      <w:pPr>
        <w:pStyle w:val="ListParagraph"/>
        <w:numPr>
          <w:ilvl w:val="2"/>
          <w:numId w:val="10"/>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361080">
      <w:pPr>
        <w:pStyle w:val="ListParagraph"/>
        <w:numPr>
          <w:ilvl w:val="2"/>
          <w:numId w:val="10"/>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361080">
      <w:pPr>
        <w:pStyle w:val="ListParagraph"/>
        <w:numPr>
          <w:ilvl w:val="2"/>
          <w:numId w:val="10"/>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361080">
      <w:pPr>
        <w:pStyle w:val="ListParagraph"/>
        <w:numPr>
          <w:ilvl w:val="2"/>
          <w:numId w:val="10"/>
        </w:numPr>
        <w:spacing w:line="252" w:lineRule="auto"/>
        <w:rPr>
          <w:lang w:eastAsia="ja-JP"/>
        </w:rPr>
      </w:pPr>
      <w:r>
        <w:rPr>
          <w:lang w:eastAsia="ja-JP"/>
        </w:rPr>
        <w:t>QC/MTK: agree with Huawei.</w:t>
      </w:r>
    </w:p>
    <w:p w14:paraId="21114A95" w14:textId="77777777" w:rsidR="00BA69BF" w:rsidRPr="004E262A" w:rsidRDefault="00BA69BF" w:rsidP="00361080">
      <w:pPr>
        <w:pStyle w:val="ListParagraph"/>
        <w:numPr>
          <w:ilvl w:val="1"/>
          <w:numId w:val="10"/>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361080">
      <w:pPr>
        <w:pStyle w:val="ListParagraph"/>
        <w:numPr>
          <w:ilvl w:val="2"/>
          <w:numId w:val="10"/>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361080">
      <w:pPr>
        <w:pStyle w:val="ListParagraph"/>
        <w:numPr>
          <w:ilvl w:val="1"/>
          <w:numId w:val="10"/>
        </w:numPr>
        <w:spacing w:line="252" w:lineRule="auto"/>
        <w:rPr>
          <w:lang w:eastAsia="ja-JP"/>
        </w:rPr>
      </w:pPr>
      <w:r>
        <w:rPr>
          <w:bCs/>
        </w:rPr>
        <w:t>Proposals</w:t>
      </w:r>
    </w:p>
    <w:p w14:paraId="1CCAC0D4"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361080">
      <w:pPr>
        <w:pStyle w:val="ListParagraph"/>
        <w:numPr>
          <w:ilvl w:val="1"/>
          <w:numId w:val="10"/>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399A36F3" w14:textId="31E7B86B" w:rsidR="00183CE1" w:rsidRDefault="00183CE1" w:rsidP="00183CE1">
      <w:pPr>
        <w:rPr>
          <w:b/>
          <w:lang w:val="en-US"/>
        </w:rPr>
      </w:pPr>
    </w:p>
    <w:p w14:paraId="480DC8E2" w14:textId="3B09571C" w:rsidR="00AE43C9" w:rsidRDefault="00AE43C9" w:rsidP="00AE43C9">
      <w:pPr>
        <w:pStyle w:val="R4Topic"/>
        <w:rPr>
          <w:u w:val="single"/>
        </w:rPr>
      </w:pPr>
      <w:r w:rsidRPr="00BC126F">
        <w:rPr>
          <w:u w:val="single"/>
        </w:rPr>
        <w:t>GTW session (</w:t>
      </w:r>
      <w:r>
        <w:rPr>
          <w:u w:val="single"/>
          <w:lang w:val="en-US"/>
        </w:rPr>
        <w:t xml:space="preserve">May </w:t>
      </w:r>
      <w:r w:rsidR="006A500D">
        <w:rPr>
          <w:u w:val="single"/>
          <w:lang w:val="en-US"/>
        </w:rPr>
        <w:t>25</w:t>
      </w:r>
      <w:r>
        <w:rPr>
          <w:u w:val="single"/>
          <w:lang w:val="en-US"/>
        </w:rPr>
        <w:t>th</w:t>
      </w:r>
      <w:r w:rsidRPr="00BC126F">
        <w:rPr>
          <w:u w:val="single"/>
        </w:rPr>
        <w:t>)</w:t>
      </w:r>
    </w:p>
    <w:p w14:paraId="34F1206E"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3-6-1: Configurations for BWP switch test cases</w:t>
      </w:r>
    </w:p>
    <w:p w14:paraId="34801B46" w14:textId="77777777" w:rsidR="003517E6" w:rsidRPr="00D36ACC" w:rsidRDefault="003517E6" w:rsidP="003517E6">
      <w:pPr>
        <w:pStyle w:val="ListParagraph"/>
        <w:numPr>
          <w:ilvl w:val="1"/>
          <w:numId w:val="11"/>
        </w:numPr>
        <w:spacing w:line="252" w:lineRule="auto"/>
        <w:rPr>
          <w:lang w:eastAsia="ja-JP"/>
        </w:rPr>
      </w:pPr>
      <w:r>
        <w:rPr>
          <w:bCs/>
        </w:rPr>
        <w:t>Proposals</w:t>
      </w:r>
    </w:p>
    <w:p w14:paraId="3CF52574" w14:textId="77777777"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1: </w:t>
      </w:r>
      <w:r>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05AF395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3AAAEC8"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65FFE7C0"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256A9A53" w14:textId="77777777" w:rsidR="001E19FD" w:rsidRDefault="001E19FD" w:rsidP="009255A8">
            <w:pPr>
              <w:pStyle w:val="TAH"/>
            </w:pPr>
            <w:r>
              <w:t>P</w:t>
            </w:r>
            <w:r>
              <w:rPr>
                <w:vertAlign w:val="subscript"/>
              </w:rPr>
              <w:t>CCA_DL</w:t>
            </w:r>
          </w:p>
        </w:tc>
      </w:tr>
      <w:tr w:rsidR="001E19FD" w14:paraId="2C4A0927"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E38B579"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096B321"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4062E077"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478643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F4DE16E"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59CDFEA5"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EAED6EF"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BEC84B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9AA7B10"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C3FD4C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7D39AF6"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51C51144"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BAC46E9"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0B2917B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2805EE3"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10343FA3" w14:textId="77777777" w:rsidR="001E19FD" w:rsidRPr="00F33C9B" w:rsidRDefault="001E19FD" w:rsidP="001E19FD">
      <w:pPr>
        <w:rPr>
          <w:rFonts w:eastAsiaTheme="minorEastAsia"/>
          <w:color w:val="000000" w:themeColor="text1"/>
          <w:lang w:eastAsia="zh-CN"/>
        </w:rPr>
      </w:pPr>
    </w:p>
    <w:p w14:paraId="3F7A1333" w14:textId="548E5312"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lastRenderedPageBreak/>
        <w:t xml:space="preserve">Option 2: </w:t>
      </w:r>
      <w:r>
        <w:t xml:space="preserve">Endorse the configurations </w:t>
      </w:r>
      <w:r w:rsidRPr="002A2CE6">
        <w:rPr>
          <w:highlight w:val="yellow"/>
        </w:rPr>
        <w:t xml:space="preserve">with consistent UL </w:t>
      </w:r>
      <w:r w:rsidRPr="002A2CE6">
        <w:rPr>
          <w:rFonts w:eastAsia="PMingLiU"/>
          <w:color w:val="000000" w:themeColor="text1"/>
          <w:highlight w:val="yellow"/>
          <w:lang w:eastAsia="zh-TW"/>
        </w:rPr>
        <w:t>BWP switch on consistent UL LBT failure recovery</w:t>
      </w:r>
      <w:r w:rsidRPr="002A2CE6">
        <w:rPr>
          <w:highlight w:val="yellow"/>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4D1BAE95"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493F7434"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2259BF37"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8097007" w14:textId="77777777" w:rsidR="001E19FD" w:rsidRDefault="001E19FD" w:rsidP="009255A8">
            <w:pPr>
              <w:pStyle w:val="TAH"/>
            </w:pPr>
            <w:r>
              <w:t>P</w:t>
            </w:r>
            <w:r>
              <w:rPr>
                <w:vertAlign w:val="subscript"/>
              </w:rPr>
              <w:t>CCA_DL</w:t>
            </w:r>
          </w:p>
        </w:tc>
      </w:tr>
      <w:tr w:rsidR="001E19FD" w14:paraId="378B3EF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A057580"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7E799480"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942ED03"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1D32AFF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73FB7061"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0133399"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BAF3FE2"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08282B3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C969CE2"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790D5C5F"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09D934A"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4EFBA28D"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80EB2B4"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6EA4F13"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5E861C5"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421DFF3E" w14:textId="77777777" w:rsidR="003517E6" w:rsidRPr="00E24D98" w:rsidRDefault="003517E6" w:rsidP="003517E6">
      <w:pPr>
        <w:pStyle w:val="ListParagraph"/>
        <w:numPr>
          <w:ilvl w:val="1"/>
          <w:numId w:val="11"/>
        </w:numPr>
        <w:spacing w:line="252" w:lineRule="auto"/>
        <w:rPr>
          <w:highlight w:val="green"/>
          <w:lang w:eastAsia="ja-JP"/>
        </w:rPr>
      </w:pPr>
      <w:r w:rsidRPr="00E24D98">
        <w:rPr>
          <w:highlight w:val="green"/>
          <w:lang w:eastAsia="ja-JP"/>
        </w:rPr>
        <w:t>Agreements:</w:t>
      </w:r>
    </w:p>
    <w:p w14:paraId="214B0E92" w14:textId="77777777" w:rsidR="00E24D98" w:rsidRPr="00E24D98" w:rsidRDefault="00E24D98" w:rsidP="00E24D98">
      <w:pPr>
        <w:pStyle w:val="ListParagraph"/>
        <w:numPr>
          <w:ilvl w:val="2"/>
          <w:numId w:val="11"/>
        </w:numPr>
        <w:overflowPunct w:val="0"/>
        <w:autoSpaceDE w:val="0"/>
        <w:autoSpaceDN w:val="0"/>
        <w:adjustRightInd w:val="0"/>
        <w:spacing w:after="180" w:line="259" w:lineRule="auto"/>
        <w:textAlignment w:val="baseline"/>
        <w:rPr>
          <w:highlight w:val="green"/>
        </w:rPr>
      </w:pPr>
      <w:r w:rsidRPr="00E24D98">
        <w:rPr>
          <w:highlight w:val="green"/>
        </w:rPr>
        <w:t xml:space="preserve">Endorse the configurations with consistent UL </w:t>
      </w:r>
      <w:r w:rsidRPr="00E24D98">
        <w:rPr>
          <w:rFonts w:eastAsia="PMingLiU"/>
          <w:color w:val="000000" w:themeColor="text1"/>
          <w:highlight w:val="green"/>
          <w:lang w:eastAsia="zh-TW"/>
        </w:rPr>
        <w:t>BWP switch on consistent UL LBT failure recovery</w:t>
      </w:r>
      <w:r w:rsidRPr="00E24D98">
        <w:rPr>
          <w:highlight w:val="green"/>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E24D98" w:rsidRPr="00E24D98" w14:paraId="32ABE19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77AAB0A" w14:textId="77777777" w:rsidR="00E24D98" w:rsidRPr="00E24D98" w:rsidRDefault="00E24D98" w:rsidP="009255A8">
            <w:pPr>
              <w:pStyle w:val="TAH"/>
              <w:rPr>
                <w:highlight w:val="green"/>
              </w:rPr>
            </w:pPr>
            <w:r w:rsidRPr="00E24D98">
              <w:rPr>
                <w:highlight w:val="green"/>
              </w:rPr>
              <w:t xml:space="preserve">Active BWP in </w:t>
            </w:r>
            <w:proofErr w:type="spellStart"/>
            <w:r w:rsidRPr="00E24D98">
              <w:rPr>
                <w:highlight w:val="green"/>
              </w:rPr>
              <w:t>SpCell</w:t>
            </w:r>
            <w:proofErr w:type="spellEnd"/>
            <w:r w:rsidRPr="00E24D98">
              <w:rPr>
                <w:highlight w:val="green"/>
              </w:rPr>
              <w:t xml:space="preserve"> </w:t>
            </w:r>
          </w:p>
        </w:tc>
        <w:tc>
          <w:tcPr>
            <w:tcW w:w="992" w:type="dxa"/>
            <w:tcBorders>
              <w:top w:val="single" w:sz="4" w:space="0" w:color="auto"/>
              <w:left w:val="single" w:sz="4" w:space="0" w:color="auto"/>
              <w:bottom w:val="single" w:sz="4" w:space="0" w:color="auto"/>
              <w:right w:val="single" w:sz="4" w:space="0" w:color="auto"/>
            </w:tcBorders>
          </w:tcPr>
          <w:p w14:paraId="18007AB9"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570C7BF"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CCA_DL</w:t>
            </w:r>
          </w:p>
        </w:tc>
      </w:tr>
      <w:tr w:rsidR="00E24D98" w:rsidRPr="00E24D98" w14:paraId="550CA0B2"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6FA840D" w14:textId="77777777" w:rsidR="00E24D98" w:rsidRPr="00E24D98" w:rsidRDefault="00E24D98" w:rsidP="009255A8">
            <w:pPr>
              <w:pStyle w:val="TAL"/>
              <w:rPr>
                <w:highlight w:val="green"/>
              </w:rPr>
            </w:pPr>
            <w:r w:rsidRPr="00E24D98">
              <w:rPr>
                <w:highlight w:val="green"/>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3A8958D"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0</w:t>
            </w:r>
          </w:p>
        </w:tc>
        <w:tc>
          <w:tcPr>
            <w:tcW w:w="992" w:type="dxa"/>
            <w:tcBorders>
              <w:top w:val="single" w:sz="4" w:space="0" w:color="auto"/>
              <w:left w:val="single" w:sz="4" w:space="0" w:color="auto"/>
              <w:bottom w:val="single" w:sz="4" w:space="0" w:color="auto"/>
              <w:right w:val="single" w:sz="4" w:space="0" w:color="auto"/>
            </w:tcBorders>
          </w:tcPr>
          <w:p w14:paraId="057E303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460BFDA6"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607DAA06" w14:textId="77777777" w:rsidR="00E24D98" w:rsidRPr="00E24D98" w:rsidRDefault="00E24D98" w:rsidP="009255A8">
            <w:pPr>
              <w:pStyle w:val="TAL"/>
              <w:rPr>
                <w:highlight w:val="green"/>
                <w:lang w:eastAsia="zh-CN"/>
              </w:rPr>
            </w:pPr>
            <w:r w:rsidRPr="00E24D98">
              <w:rPr>
                <w:highlight w:val="green"/>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4FF08E7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5A95F60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3C016460"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50EAF5B" w14:textId="77777777" w:rsidR="00E24D98" w:rsidRPr="00E24D98" w:rsidRDefault="00E24D98" w:rsidP="009255A8">
            <w:pPr>
              <w:pStyle w:val="TAL"/>
              <w:rPr>
                <w:highlight w:val="green"/>
                <w:lang w:eastAsia="zh-CN"/>
              </w:rPr>
            </w:pPr>
            <w:r w:rsidRPr="00E24D98">
              <w:rPr>
                <w:highlight w:val="green"/>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2F6A1F0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1535621B"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14:paraId="22F714E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1C74840E" w14:textId="77777777" w:rsidR="00E24D98" w:rsidRPr="00E24D98" w:rsidRDefault="00E24D98" w:rsidP="009255A8">
            <w:pPr>
              <w:pStyle w:val="TAL"/>
              <w:rPr>
                <w:highlight w:val="green"/>
                <w:lang w:eastAsia="zh-CN"/>
              </w:rPr>
            </w:pPr>
            <w:r w:rsidRPr="00E24D98">
              <w:rPr>
                <w:highlight w:val="green"/>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CFAC402"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7B3E6008" w14:textId="77777777" w:rsidR="00E24D98" w:rsidRDefault="00E24D98" w:rsidP="009255A8">
            <w:pPr>
              <w:pStyle w:val="TAL"/>
              <w:rPr>
                <w:rFonts w:ascii="Times New Roman" w:hAnsi="Times New Roman"/>
                <w:sz w:val="20"/>
              </w:rPr>
            </w:pPr>
            <w:r w:rsidRPr="00E24D98">
              <w:rPr>
                <w:rFonts w:ascii="Times New Roman" w:hAnsi="Times New Roman"/>
                <w:sz w:val="20"/>
                <w:highlight w:val="green"/>
              </w:rPr>
              <w:t>1</w:t>
            </w:r>
          </w:p>
        </w:tc>
      </w:tr>
    </w:tbl>
    <w:p w14:paraId="13D5C8F0" w14:textId="4188344C" w:rsidR="003517E6" w:rsidRPr="00BA69BF" w:rsidRDefault="003517E6" w:rsidP="003517E6">
      <w:pPr>
        <w:pStyle w:val="ListParagraph"/>
        <w:numPr>
          <w:ilvl w:val="2"/>
          <w:numId w:val="11"/>
        </w:numPr>
        <w:spacing w:line="252" w:lineRule="auto"/>
        <w:rPr>
          <w:lang w:eastAsia="ja-JP"/>
        </w:rPr>
      </w:pPr>
    </w:p>
    <w:p w14:paraId="2175F5BA"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3-7-1: CCA parameters for link recovery</w:t>
      </w:r>
    </w:p>
    <w:p w14:paraId="0B8A69BF" w14:textId="77777777" w:rsidR="003517E6" w:rsidRPr="00D36ACC" w:rsidRDefault="003517E6" w:rsidP="003517E6">
      <w:pPr>
        <w:pStyle w:val="ListParagraph"/>
        <w:numPr>
          <w:ilvl w:val="1"/>
          <w:numId w:val="11"/>
        </w:numPr>
        <w:spacing w:line="252" w:lineRule="auto"/>
        <w:rPr>
          <w:lang w:eastAsia="ja-JP"/>
        </w:rPr>
      </w:pPr>
      <w:r>
        <w:rPr>
          <w:bCs/>
        </w:rPr>
        <w:t>Proposals</w:t>
      </w:r>
    </w:p>
    <w:p w14:paraId="1EEC9BC1" w14:textId="7962AA74" w:rsidR="00A04F55" w:rsidRDefault="00A04F55" w:rsidP="00A04F55">
      <w:pPr>
        <w:pStyle w:val="ListParagraph"/>
        <w:numPr>
          <w:ilvl w:val="2"/>
          <w:numId w:val="11"/>
        </w:numPr>
        <w:spacing w:after="160" w:line="259" w:lineRule="auto"/>
        <w:contextualSpacing/>
      </w:pPr>
      <w:r>
        <w:rPr>
          <w:rFonts w:eastAsiaTheme="minorEastAsia"/>
          <w:color w:val="000000" w:themeColor="text1"/>
        </w:rPr>
        <w:t xml:space="preserve">Option 1:  </w:t>
      </w:r>
      <w:r>
        <w:t xml:space="preserve">Set the CCA parameters in the link recovery tests for NR-U as follows. For DL LBT parameters </w:t>
      </w:r>
    </w:p>
    <w:p w14:paraId="761FEAEA" w14:textId="77777777" w:rsidR="00A04F55" w:rsidRDefault="00A04F55" w:rsidP="00A04F55">
      <w:pPr>
        <w:jc w:val="center"/>
        <w:rPr>
          <w:b/>
        </w:rPr>
      </w:pPr>
      <w:r>
        <w:rPr>
          <w:b/>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26"/>
        <w:gridCol w:w="1000"/>
        <w:gridCol w:w="1000"/>
        <w:gridCol w:w="1000"/>
        <w:gridCol w:w="1000"/>
        <w:gridCol w:w="1000"/>
      </w:tblGrid>
      <w:tr w:rsidR="00A04F55" w14:paraId="2ABF2BB3"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41840EDD"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023B17DE"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300F627C" w14:textId="77777777" w:rsidR="00A04F55" w:rsidRDefault="00A04F55" w:rsidP="009255A8">
            <w:r>
              <w:t>T1</w:t>
            </w:r>
          </w:p>
        </w:tc>
        <w:tc>
          <w:tcPr>
            <w:tcW w:w="972" w:type="dxa"/>
            <w:tcBorders>
              <w:top w:val="single" w:sz="4" w:space="0" w:color="auto"/>
              <w:left w:val="single" w:sz="4" w:space="0" w:color="auto"/>
              <w:bottom w:val="single" w:sz="4" w:space="0" w:color="auto"/>
              <w:right w:val="single" w:sz="4" w:space="0" w:color="auto"/>
            </w:tcBorders>
          </w:tcPr>
          <w:p w14:paraId="594209C9" w14:textId="77777777" w:rsidR="00A04F55" w:rsidRDefault="00A04F55" w:rsidP="009255A8">
            <w:r>
              <w:t>T2</w:t>
            </w:r>
          </w:p>
        </w:tc>
        <w:tc>
          <w:tcPr>
            <w:tcW w:w="972" w:type="dxa"/>
            <w:tcBorders>
              <w:top w:val="single" w:sz="4" w:space="0" w:color="auto"/>
              <w:left w:val="single" w:sz="4" w:space="0" w:color="auto"/>
              <w:bottom w:val="single" w:sz="4" w:space="0" w:color="auto"/>
              <w:right w:val="single" w:sz="4" w:space="0" w:color="auto"/>
            </w:tcBorders>
          </w:tcPr>
          <w:p w14:paraId="557E5396" w14:textId="77777777" w:rsidR="00A04F55" w:rsidRDefault="00A04F55" w:rsidP="009255A8">
            <w:r>
              <w:t>T3</w:t>
            </w:r>
          </w:p>
        </w:tc>
        <w:tc>
          <w:tcPr>
            <w:tcW w:w="972" w:type="dxa"/>
            <w:tcBorders>
              <w:top w:val="single" w:sz="4" w:space="0" w:color="auto"/>
              <w:left w:val="single" w:sz="4" w:space="0" w:color="auto"/>
              <w:bottom w:val="single" w:sz="4" w:space="0" w:color="auto"/>
              <w:right w:val="single" w:sz="4" w:space="0" w:color="auto"/>
            </w:tcBorders>
          </w:tcPr>
          <w:p w14:paraId="6A598D16" w14:textId="77777777" w:rsidR="00A04F55" w:rsidRDefault="00A04F55" w:rsidP="009255A8">
            <w:r>
              <w:t>T4</w:t>
            </w:r>
          </w:p>
        </w:tc>
        <w:tc>
          <w:tcPr>
            <w:tcW w:w="972" w:type="dxa"/>
            <w:tcBorders>
              <w:top w:val="single" w:sz="4" w:space="0" w:color="auto"/>
              <w:left w:val="single" w:sz="4" w:space="0" w:color="auto"/>
              <w:bottom w:val="single" w:sz="4" w:space="0" w:color="auto"/>
              <w:right w:val="single" w:sz="4" w:space="0" w:color="auto"/>
            </w:tcBorders>
          </w:tcPr>
          <w:p w14:paraId="08867EE7" w14:textId="77777777" w:rsidR="00A04F55" w:rsidRDefault="00A04F55" w:rsidP="009255A8">
            <w:r>
              <w:t>T5</w:t>
            </w:r>
          </w:p>
        </w:tc>
      </w:tr>
      <w:tr w:rsidR="00A04F55" w14:paraId="29988CA4" w14:textId="77777777" w:rsidTr="009255A8">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02FC4C52" w14:textId="77777777" w:rsidR="00A04F55" w:rsidRDefault="00A04F55" w:rsidP="009255A8">
            <w:r>
              <w:t>P</w:t>
            </w:r>
            <w:r>
              <w:rPr>
                <w:vertAlign w:val="subscript"/>
              </w:rPr>
              <w:t>CCA_DL</w:t>
            </w:r>
          </w:p>
        </w:tc>
        <w:tc>
          <w:tcPr>
            <w:tcW w:w="972" w:type="dxa"/>
            <w:tcBorders>
              <w:top w:val="single" w:sz="4" w:space="0" w:color="auto"/>
              <w:left w:val="single" w:sz="4" w:space="0" w:color="auto"/>
              <w:bottom w:val="single" w:sz="4" w:space="0" w:color="auto"/>
              <w:right w:val="single" w:sz="4" w:space="0" w:color="auto"/>
            </w:tcBorders>
          </w:tcPr>
          <w:p w14:paraId="2408948C" w14:textId="77777777" w:rsidR="00A04F55" w:rsidRDefault="00A04F55" w:rsidP="009255A8">
            <w:r>
              <w:t>semi-static channel access</w:t>
            </w:r>
          </w:p>
        </w:tc>
        <w:tc>
          <w:tcPr>
            <w:tcW w:w="972" w:type="dxa"/>
            <w:tcBorders>
              <w:top w:val="single" w:sz="4" w:space="0" w:color="auto"/>
              <w:left w:val="single" w:sz="4" w:space="0" w:color="auto"/>
              <w:bottom w:val="single" w:sz="4" w:space="0" w:color="auto"/>
              <w:right w:val="single" w:sz="4" w:space="0" w:color="auto"/>
            </w:tcBorders>
          </w:tcPr>
          <w:p w14:paraId="78377F8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4241F29"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78CC1586"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4862A745"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0BB7E9FF" w14:textId="77777777" w:rsidR="00A04F55" w:rsidRDefault="00A04F55" w:rsidP="009255A8">
            <w:r>
              <w:t>0.9375</w:t>
            </w:r>
          </w:p>
        </w:tc>
      </w:tr>
      <w:tr w:rsidR="00A04F55" w14:paraId="6FD89E55" w14:textId="77777777" w:rsidTr="009255A8">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5C584179" w14:textId="77777777" w:rsidR="00A04F55" w:rsidRDefault="00A04F55" w:rsidP="009255A8">
            <w:pPr>
              <w:spacing w:after="0"/>
            </w:pPr>
          </w:p>
        </w:tc>
        <w:tc>
          <w:tcPr>
            <w:tcW w:w="972" w:type="dxa"/>
            <w:tcBorders>
              <w:top w:val="single" w:sz="4" w:space="0" w:color="auto"/>
              <w:left w:val="single" w:sz="4" w:space="0" w:color="auto"/>
              <w:bottom w:val="single" w:sz="4" w:space="0" w:color="auto"/>
              <w:right w:val="single" w:sz="4" w:space="0" w:color="auto"/>
            </w:tcBorders>
          </w:tcPr>
          <w:p w14:paraId="40D4AD40" w14:textId="77777777" w:rsidR="00A04F55" w:rsidRDefault="00A04F55" w:rsidP="009255A8">
            <w:r>
              <w:t xml:space="preserve">dynamic channel access </w:t>
            </w:r>
            <w:r>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3A07587A"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6DA0D32"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36391EF1"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864CCFB"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5E189352" w14:textId="77777777" w:rsidR="00A04F55" w:rsidRPr="00F33C9B" w:rsidRDefault="00A04F55" w:rsidP="009255A8">
            <w:r w:rsidRPr="00F33C9B">
              <w:t>(0.75,0.5)</w:t>
            </w:r>
          </w:p>
        </w:tc>
      </w:tr>
      <w:tr w:rsidR="00A04F55" w14:paraId="2DB28089"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43F1225" w14:textId="77777777" w:rsidR="00A04F55" w:rsidRDefault="00A04F55" w:rsidP="009255A8">
            <w:r>
              <w:t>P</w:t>
            </w:r>
            <w:r>
              <w:rPr>
                <w:vertAlign w:val="subscript"/>
              </w:rPr>
              <w:t>CCA_UL</w:t>
            </w:r>
          </w:p>
        </w:tc>
        <w:tc>
          <w:tcPr>
            <w:tcW w:w="972" w:type="dxa"/>
            <w:tcBorders>
              <w:top w:val="single" w:sz="4" w:space="0" w:color="auto"/>
              <w:left w:val="single" w:sz="4" w:space="0" w:color="auto"/>
              <w:bottom w:val="single" w:sz="4" w:space="0" w:color="auto"/>
              <w:right w:val="single" w:sz="4" w:space="0" w:color="auto"/>
            </w:tcBorders>
          </w:tcPr>
          <w:p w14:paraId="62A80B9A"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63D1FDF1"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A07EF14"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6D6B94A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332A1F5"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87C255F" w14:textId="77777777" w:rsidR="00A04F55" w:rsidRDefault="00A04F55" w:rsidP="009255A8">
            <w:r>
              <w:t>1.0</w:t>
            </w:r>
          </w:p>
        </w:tc>
      </w:tr>
      <w:tr w:rsidR="00A04F55" w14:paraId="100CA07E" w14:textId="77777777" w:rsidTr="009255A8">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33F9C523" w14:textId="77777777" w:rsidR="00A04F55" w:rsidRPr="008E1154" w:rsidRDefault="00A04F55" w:rsidP="009255A8">
            <w:pPr>
              <w:pStyle w:val="TAN"/>
            </w:pPr>
            <w:r w:rsidRPr="00F33C9B">
              <w:t xml:space="preserve">Note 1: </w:t>
            </w:r>
            <w:r w:rsidRPr="00F33C9B">
              <w:tab/>
              <w:t>For dynamic channel access, the probability (</w:t>
            </w:r>
            <w:proofErr w:type="gramStart"/>
            <w:r w:rsidRPr="00F33C9B">
              <w:t>X,Y</w:t>
            </w:r>
            <w:proofErr w:type="gramEnd"/>
            <w:r w:rsidRPr="00F33C9B">
              <w:t>) indicates P</w:t>
            </w:r>
            <w:r w:rsidRPr="00F33C9B">
              <w:rPr>
                <w:vertAlign w:val="subscript"/>
              </w:rPr>
              <w:t>CCA_DL_1</w:t>
            </w:r>
            <w:r w:rsidRPr="00F33C9B">
              <w:t>=X and P</w:t>
            </w:r>
            <w:r w:rsidRPr="00F33C9B">
              <w:rPr>
                <w:vertAlign w:val="subscript"/>
              </w:rPr>
              <w:t>CCA_DL_2</w:t>
            </w:r>
            <w:r w:rsidRPr="00F33C9B">
              <w:t>=Y.</w:t>
            </w:r>
          </w:p>
        </w:tc>
      </w:tr>
    </w:tbl>
    <w:p w14:paraId="1B106F07" w14:textId="77777777" w:rsidR="00020585" w:rsidRDefault="00020585" w:rsidP="00020585">
      <w:pPr>
        <w:pStyle w:val="ListParagraph"/>
        <w:numPr>
          <w:ilvl w:val="0"/>
          <w:numId w:val="0"/>
        </w:numPr>
        <w:spacing w:line="252" w:lineRule="auto"/>
        <w:ind w:left="1440"/>
        <w:rPr>
          <w:highlight w:val="green"/>
          <w:lang w:eastAsia="ja-JP"/>
        </w:rPr>
      </w:pPr>
    </w:p>
    <w:p w14:paraId="47474F23" w14:textId="6E35A539" w:rsidR="003517E6" w:rsidRPr="00020585" w:rsidRDefault="003517E6" w:rsidP="003517E6">
      <w:pPr>
        <w:pStyle w:val="ListParagraph"/>
        <w:numPr>
          <w:ilvl w:val="1"/>
          <w:numId w:val="11"/>
        </w:numPr>
        <w:spacing w:line="252" w:lineRule="auto"/>
        <w:rPr>
          <w:highlight w:val="green"/>
          <w:lang w:eastAsia="ja-JP"/>
        </w:rPr>
      </w:pPr>
      <w:r w:rsidRPr="00020585">
        <w:rPr>
          <w:highlight w:val="green"/>
          <w:lang w:eastAsia="ja-JP"/>
        </w:rPr>
        <w:t>Agreements:</w:t>
      </w:r>
    </w:p>
    <w:p w14:paraId="01F3F49E" w14:textId="77777777" w:rsidR="002F3C92" w:rsidRPr="00020585" w:rsidRDefault="002F3C92" w:rsidP="002F3C92">
      <w:pPr>
        <w:pStyle w:val="ListParagraph"/>
        <w:numPr>
          <w:ilvl w:val="2"/>
          <w:numId w:val="11"/>
        </w:numPr>
        <w:spacing w:after="160" w:line="259" w:lineRule="auto"/>
        <w:contextualSpacing/>
        <w:rPr>
          <w:highlight w:val="green"/>
        </w:rPr>
      </w:pPr>
      <w:r w:rsidRPr="00020585">
        <w:rPr>
          <w:highlight w:val="green"/>
        </w:rPr>
        <w:t xml:space="preserve">Set the CCA parameters in the link recovery tests for NR-U as follows. For DL LBT parameters </w:t>
      </w:r>
    </w:p>
    <w:p w14:paraId="06FC01F5" w14:textId="77777777" w:rsidR="002F3C92" w:rsidRPr="00020585" w:rsidRDefault="002F3C92" w:rsidP="002F3C92">
      <w:pPr>
        <w:jc w:val="center"/>
        <w:rPr>
          <w:b/>
          <w:highlight w:val="green"/>
        </w:rPr>
      </w:pPr>
      <w:r w:rsidRPr="00020585">
        <w:rPr>
          <w:b/>
          <w:highlight w:val="green"/>
        </w:rPr>
        <w:t>CCA parameters in link recovery tests for NR-U</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5"/>
        <w:gridCol w:w="1100"/>
        <w:gridCol w:w="1100"/>
        <w:gridCol w:w="1100"/>
        <w:gridCol w:w="1100"/>
        <w:gridCol w:w="1100"/>
      </w:tblGrid>
      <w:tr w:rsidR="002F3C92" w:rsidRPr="00020585" w14:paraId="2BFA2F65"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0CE3BC19" w14:textId="77777777" w:rsidR="002F3C92" w:rsidRPr="00020585" w:rsidRDefault="002F3C92" w:rsidP="009255A8">
            <w:pPr>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17B3B602"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45A3861" w14:textId="77777777" w:rsidR="002F3C92" w:rsidRPr="00020585" w:rsidRDefault="002F3C92" w:rsidP="009255A8">
            <w:pPr>
              <w:rPr>
                <w:highlight w:val="green"/>
              </w:rPr>
            </w:pPr>
            <w:r w:rsidRPr="00020585">
              <w:rPr>
                <w:highlight w:val="green"/>
              </w:rPr>
              <w:t>T1</w:t>
            </w:r>
          </w:p>
        </w:tc>
        <w:tc>
          <w:tcPr>
            <w:tcW w:w="1000" w:type="dxa"/>
            <w:tcBorders>
              <w:top w:val="single" w:sz="4" w:space="0" w:color="auto"/>
              <w:left w:val="single" w:sz="4" w:space="0" w:color="auto"/>
              <w:bottom w:val="single" w:sz="4" w:space="0" w:color="auto"/>
              <w:right w:val="single" w:sz="4" w:space="0" w:color="auto"/>
            </w:tcBorders>
          </w:tcPr>
          <w:p w14:paraId="7431C963" w14:textId="77777777" w:rsidR="002F3C92" w:rsidRPr="00020585" w:rsidRDefault="002F3C92" w:rsidP="009255A8">
            <w:pPr>
              <w:rPr>
                <w:highlight w:val="green"/>
              </w:rPr>
            </w:pPr>
            <w:r w:rsidRPr="00020585">
              <w:rPr>
                <w:highlight w:val="green"/>
              </w:rPr>
              <w:t>T2</w:t>
            </w:r>
          </w:p>
        </w:tc>
        <w:tc>
          <w:tcPr>
            <w:tcW w:w="1000" w:type="dxa"/>
            <w:tcBorders>
              <w:top w:val="single" w:sz="4" w:space="0" w:color="auto"/>
              <w:left w:val="single" w:sz="4" w:space="0" w:color="auto"/>
              <w:bottom w:val="single" w:sz="4" w:space="0" w:color="auto"/>
              <w:right w:val="single" w:sz="4" w:space="0" w:color="auto"/>
            </w:tcBorders>
          </w:tcPr>
          <w:p w14:paraId="3507C73D" w14:textId="77777777" w:rsidR="002F3C92" w:rsidRPr="00020585" w:rsidRDefault="002F3C92" w:rsidP="009255A8">
            <w:pPr>
              <w:rPr>
                <w:highlight w:val="green"/>
              </w:rPr>
            </w:pPr>
            <w:r w:rsidRPr="00020585">
              <w:rPr>
                <w:highlight w:val="green"/>
              </w:rPr>
              <w:t>T3</w:t>
            </w:r>
          </w:p>
        </w:tc>
        <w:tc>
          <w:tcPr>
            <w:tcW w:w="1000" w:type="dxa"/>
            <w:tcBorders>
              <w:top w:val="single" w:sz="4" w:space="0" w:color="auto"/>
              <w:left w:val="single" w:sz="4" w:space="0" w:color="auto"/>
              <w:bottom w:val="single" w:sz="4" w:space="0" w:color="auto"/>
              <w:right w:val="single" w:sz="4" w:space="0" w:color="auto"/>
            </w:tcBorders>
          </w:tcPr>
          <w:p w14:paraId="067334C6" w14:textId="77777777" w:rsidR="002F3C92" w:rsidRPr="00020585" w:rsidRDefault="002F3C92" w:rsidP="009255A8">
            <w:pPr>
              <w:rPr>
                <w:highlight w:val="green"/>
              </w:rPr>
            </w:pPr>
            <w:r w:rsidRPr="00020585">
              <w:rPr>
                <w:highlight w:val="green"/>
              </w:rPr>
              <w:t>T4</w:t>
            </w:r>
          </w:p>
        </w:tc>
        <w:tc>
          <w:tcPr>
            <w:tcW w:w="1000" w:type="dxa"/>
            <w:tcBorders>
              <w:top w:val="single" w:sz="4" w:space="0" w:color="auto"/>
              <w:left w:val="single" w:sz="4" w:space="0" w:color="auto"/>
              <w:bottom w:val="single" w:sz="4" w:space="0" w:color="auto"/>
              <w:right w:val="single" w:sz="4" w:space="0" w:color="auto"/>
            </w:tcBorders>
          </w:tcPr>
          <w:p w14:paraId="0CBC3998" w14:textId="77777777" w:rsidR="002F3C92" w:rsidRPr="00020585" w:rsidRDefault="002F3C92" w:rsidP="009255A8">
            <w:pPr>
              <w:rPr>
                <w:highlight w:val="green"/>
              </w:rPr>
            </w:pPr>
            <w:r w:rsidRPr="00020585">
              <w:rPr>
                <w:highlight w:val="green"/>
              </w:rPr>
              <w:t>T5</w:t>
            </w:r>
          </w:p>
        </w:tc>
      </w:tr>
      <w:tr w:rsidR="002F3C92" w:rsidRPr="00020585" w14:paraId="700F5C2D" w14:textId="77777777" w:rsidTr="000A6AD4">
        <w:trPr>
          <w:trHeight w:val="762"/>
          <w:jc w:val="center"/>
        </w:trPr>
        <w:tc>
          <w:tcPr>
            <w:tcW w:w="833" w:type="dxa"/>
            <w:vMerge w:val="restart"/>
            <w:tcBorders>
              <w:top w:val="single" w:sz="4" w:space="0" w:color="auto"/>
              <w:left w:val="single" w:sz="4" w:space="0" w:color="auto"/>
              <w:bottom w:val="single" w:sz="4" w:space="0" w:color="auto"/>
              <w:right w:val="single" w:sz="4" w:space="0" w:color="auto"/>
            </w:tcBorders>
          </w:tcPr>
          <w:p w14:paraId="37F911DB" w14:textId="77777777" w:rsidR="002F3C92" w:rsidRPr="00020585" w:rsidRDefault="002F3C92" w:rsidP="009255A8">
            <w:pPr>
              <w:rPr>
                <w:highlight w:val="green"/>
              </w:rPr>
            </w:pPr>
            <w:r w:rsidRPr="00020585">
              <w:rPr>
                <w:highlight w:val="green"/>
              </w:rPr>
              <w:t>P</w:t>
            </w:r>
            <w:r w:rsidRPr="00020585">
              <w:rPr>
                <w:highlight w:val="green"/>
                <w:vertAlign w:val="subscript"/>
              </w:rPr>
              <w:t>CCA_DL</w:t>
            </w:r>
          </w:p>
        </w:tc>
        <w:tc>
          <w:tcPr>
            <w:tcW w:w="905" w:type="dxa"/>
            <w:tcBorders>
              <w:top w:val="single" w:sz="4" w:space="0" w:color="auto"/>
              <w:left w:val="single" w:sz="4" w:space="0" w:color="auto"/>
              <w:bottom w:val="single" w:sz="4" w:space="0" w:color="auto"/>
              <w:right w:val="single" w:sz="4" w:space="0" w:color="auto"/>
            </w:tcBorders>
          </w:tcPr>
          <w:p w14:paraId="692EC211" w14:textId="77777777" w:rsidR="002F3C92" w:rsidRPr="00020585" w:rsidRDefault="002F3C92" w:rsidP="009255A8">
            <w:pPr>
              <w:rPr>
                <w:highlight w:val="green"/>
              </w:rPr>
            </w:pPr>
            <w:r w:rsidRPr="00020585">
              <w:rPr>
                <w:highlight w:val="green"/>
              </w:rPr>
              <w:t xml:space="preserve">semi-static </w:t>
            </w:r>
            <w:r w:rsidRPr="00020585">
              <w:rPr>
                <w:highlight w:val="green"/>
              </w:rPr>
              <w:lastRenderedPageBreak/>
              <w:t>channel access</w:t>
            </w:r>
          </w:p>
        </w:tc>
        <w:tc>
          <w:tcPr>
            <w:tcW w:w="1100" w:type="dxa"/>
            <w:tcBorders>
              <w:top w:val="single" w:sz="4" w:space="0" w:color="auto"/>
              <w:left w:val="single" w:sz="4" w:space="0" w:color="auto"/>
              <w:bottom w:val="single" w:sz="4" w:space="0" w:color="auto"/>
              <w:right w:val="single" w:sz="4" w:space="0" w:color="auto"/>
            </w:tcBorders>
          </w:tcPr>
          <w:p w14:paraId="41D7F944" w14:textId="77777777" w:rsidR="002F3C92" w:rsidRPr="00020585" w:rsidRDefault="002F3C92" w:rsidP="009255A8">
            <w:pPr>
              <w:rPr>
                <w:highlight w:val="green"/>
              </w:rPr>
            </w:pPr>
            <w:r w:rsidRPr="00020585">
              <w:rPr>
                <w:highlight w:val="green"/>
              </w:rPr>
              <w:lastRenderedPageBreak/>
              <w:t>1.0</w:t>
            </w:r>
          </w:p>
        </w:tc>
        <w:tc>
          <w:tcPr>
            <w:tcW w:w="1000" w:type="dxa"/>
            <w:tcBorders>
              <w:top w:val="single" w:sz="4" w:space="0" w:color="auto"/>
              <w:left w:val="single" w:sz="4" w:space="0" w:color="auto"/>
              <w:bottom w:val="single" w:sz="4" w:space="0" w:color="auto"/>
              <w:right w:val="single" w:sz="4" w:space="0" w:color="auto"/>
            </w:tcBorders>
          </w:tcPr>
          <w:p w14:paraId="15827F8C"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4A63C92B"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71295002"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58EF5150" w14:textId="77777777" w:rsidR="002F3C92" w:rsidRPr="00020585" w:rsidRDefault="002F3C92" w:rsidP="009255A8">
            <w:pPr>
              <w:rPr>
                <w:highlight w:val="green"/>
              </w:rPr>
            </w:pPr>
            <w:r w:rsidRPr="00020585">
              <w:rPr>
                <w:highlight w:val="green"/>
              </w:rPr>
              <w:t>0.9375</w:t>
            </w:r>
          </w:p>
        </w:tc>
      </w:tr>
      <w:tr w:rsidR="000A6AD4" w:rsidRPr="00020585" w14:paraId="2C4707B6" w14:textId="77777777" w:rsidTr="000A6AD4">
        <w:trPr>
          <w:trHeight w:val="774"/>
          <w:jc w:val="center"/>
        </w:trPr>
        <w:tc>
          <w:tcPr>
            <w:tcW w:w="833" w:type="dxa"/>
            <w:vMerge/>
            <w:tcBorders>
              <w:top w:val="single" w:sz="4" w:space="0" w:color="auto"/>
              <w:left w:val="single" w:sz="4" w:space="0" w:color="auto"/>
              <w:bottom w:val="single" w:sz="4" w:space="0" w:color="auto"/>
              <w:right w:val="single" w:sz="4" w:space="0" w:color="auto"/>
            </w:tcBorders>
            <w:vAlign w:val="center"/>
          </w:tcPr>
          <w:p w14:paraId="18501CB1" w14:textId="77777777" w:rsidR="000A6AD4" w:rsidRPr="00020585" w:rsidRDefault="000A6AD4" w:rsidP="000A6AD4">
            <w:pPr>
              <w:spacing w:after="0"/>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54696CF8" w14:textId="77777777" w:rsidR="000A6AD4" w:rsidRPr="00020585" w:rsidRDefault="000A6AD4" w:rsidP="000A6AD4">
            <w:pPr>
              <w:rPr>
                <w:highlight w:val="green"/>
              </w:rPr>
            </w:pPr>
            <w:r w:rsidRPr="00020585">
              <w:rPr>
                <w:highlight w:val="green"/>
              </w:rPr>
              <w:t xml:space="preserve">dynamic channel access </w:t>
            </w:r>
            <w:r w:rsidRPr="00020585">
              <w:rPr>
                <w:highlight w:val="green"/>
                <w:vertAlign w:val="superscript"/>
              </w:rPr>
              <w:t>(Note 1)</w:t>
            </w:r>
          </w:p>
        </w:tc>
        <w:tc>
          <w:tcPr>
            <w:tcW w:w="1100" w:type="dxa"/>
            <w:tcBorders>
              <w:top w:val="single" w:sz="4" w:space="0" w:color="auto"/>
              <w:left w:val="single" w:sz="4" w:space="0" w:color="auto"/>
              <w:bottom w:val="single" w:sz="4" w:space="0" w:color="auto"/>
              <w:right w:val="single" w:sz="4" w:space="0" w:color="auto"/>
            </w:tcBorders>
          </w:tcPr>
          <w:p w14:paraId="6B86488C" w14:textId="0FBA4EE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199A16A0" w14:textId="05509E26"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4762C407" w14:textId="40E6E19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3071A75" w14:textId="20859703"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28ED325" w14:textId="37EE46B0" w:rsidR="000A6AD4" w:rsidRPr="00020585" w:rsidRDefault="000A6AD4" w:rsidP="000A6AD4">
            <w:pPr>
              <w:rPr>
                <w:highlight w:val="green"/>
              </w:rPr>
            </w:pPr>
            <w:r w:rsidRPr="00020585">
              <w:rPr>
                <w:highlight w:val="green"/>
              </w:rPr>
              <w:t>(0.75,0.75)</w:t>
            </w:r>
          </w:p>
        </w:tc>
      </w:tr>
      <w:tr w:rsidR="002F3C92" w:rsidRPr="00020585" w14:paraId="6E941C71"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3BFF9FB8" w14:textId="77777777" w:rsidR="002F3C92" w:rsidRPr="00020585" w:rsidRDefault="002F3C92" w:rsidP="009255A8">
            <w:pPr>
              <w:rPr>
                <w:highlight w:val="green"/>
              </w:rPr>
            </w:pPr>
            <w:r w:rsidRPr="00020585">
              <w:rPr>
                <w:highlight w:val="green"/>
              </w:rPr>
              <w:t>P</w:t>
            </w:r>
            <w:r w:rsidRPr="00020585">
              <w:rPr>
                <w:highlight w:val="green"/>
                <w:vertAlign w:val="subscript"/>
              </w:rPr>
              <w:t>CCA_UL</w:t>
            </w:r>
          </w:p>
        </w:tc>
        <w:tc>
          <w:tcPr>
            <w:tcW w:w="905" w:type="dxa"/>
            <w:tcBorders>
              <w:top w:val="single" w:sz="4" w:space="0" w:color="auto"/>
              <w:left w:val="single" w:sz="4" w:space="0" w:color="auto"/>
              <w:bottom w:val="single" w:sz="4" w:space="0" w:color="auto"/>
              <w:right w:val="single" w:sz="4" w:space="0" w:color="auto"/>
            </w:tcBorders>
          </w:tcPr>
          <w:p w14:paraId="589F1E13"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B519CA3"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34F2FBF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68B9428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2639B19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0E5F06CA" w14:textId="77777777" w:rsidR="002F3C92" w:rsidRPr="00020585" w:rsidRDefault="002F3C92" w:rsidP="009255A8">
            <w:pPr>
              <w:rPr>
                <w:highlight w:val="green"/>
              </w:rPr>
            </w:pPr>
            <w:r w:rsidRPr="00020585">
              <w:rPr>
                <w:highlight w:val="green"/>
              </w:rPr>
              <w:t>1.0</w:t>
            </w:r>
          </w:p>
        </w:tc>
      </w:tr>
      <w:tr w:rsidR="002F3C92" w14:paraId="72BFFCE1" w14:textId="77777777" w:rsidTr="000A6AD4">
        <w:trPr>
          <w:trHeight w:val="258"/>
          <w:jc w:val="center"/>
        </w:trPr>
        <w:tc>
          <w:tcPr>
            <w:tcW w:w="6838" w:type="dxa"/>
            <w:gridSpan w:val="7"/>
            <w:tcBorders>
              <w:top w:val="single" w:sz="4" w:space="0" w:color="auto"/>
              <w:left w:val="single" w:sz="4" w:space="0" w:color="auto"/>
              <w:bottom w:val="single" w:sz="4" w:space="0" w:color="auto"/>
              <w:right w:val="single" w:sz="4" w:space="0" w:color="auto"/>
            </w:tcBorders>
          </w:tcPr>
          <w:p w14:paraId="43140992" w14:textId="77777777" w:rsidR="002F3C92" w:rsidRPr="008E1154" w:rsidRDefault="002F3C92" w:rsidP="009255A8">
            <w:pPr>
              <w:pStyle w:val="TAN"/>
            </w:pPr>
            <w:r w:rsidRPr="00020585">
              <w:rPr>
                <w:highlight w:val="green"/>
              </w:rPr>
              <w:t xml:space="preserve">Note 1: </w:t>
            </w:r>
            <w:r w:rsidRPr="00020585">
              <w:rPr>
                <w:highlight w:val="green"/>
              </w:rPr>
              <w:tab/>
              <w:t>For dynamic channel access, the probability (</w:t>
            </w:r>
            <w:proofErr w:type="gramStart"/>
            <w:r w:rsidRPr="00020585">
              <w:rPr>
                <w:highlight w:val="green"/>
              </w:rPr>
              <w:t>X,Y</w:t>
            </w:r>
            <w:proofErr w:type="gramEnd"/>
            <w:r w:rsidRPr="00020585">
              <w:rPr>
                <w:highlight w:val="green"/>
              </w:rPr>
              <w:t>) indicates P</w:t>
            </w:r>
            <w:r w:rsidRPr="00020585">
              <w:rPr>
                <w:highlight w:val="green"/>
                <w:vertAlign w:val="subscript"/>
              </w:rPr>
              <w:t>CCA_DL_1</w:t>
            </w:r>
            <w:r w:rsidRPr="00020585">
              <w:rPr>
                <w:highlight w:val="green"/>
              </w:rPr>
              <w:t>=X and P</w:t>
            </w:r>
            <w:r w:rsidRPr="00020585">
              <w:rPr>
                <w:highlight w:val="green"/>
                <w:vertAlign w:val="subscript"/>
              </w:rPr>
              <w:t>CCA_DL_2</w:t>
            </w:r>
            <w:r w:rsidRPr="00020585">
              <w:rPr>
                <w:highlight w:val="green"/>
              </w:rPr>
              <w:t>=Y.</w:t>
            </w:r>
          </w:p>
        </w:tc>
      </w:tr>
    </w:tbl>
    <w:p w14:paraId="15B3D393" w14:textId="54C76ED6" w:rsidR="003517E6" w:rsidRPr="00BA69BF" w:rsidRDefault="003517E6" w:rsidP="00020585">
      <w:pPr>
        <w:pStyle w:val="ListParagraph"/>
        <w:numPr>
          <w:ilvl w:val="0"/>
          <w:numId w:val="0"/>
        </w:numPr>
        <w:spacing w:line="252" w:lineRule="auto"/>
        <w:ind w:left="2160"/>
        <w:rPr>
          <w:lang w:eastAsia="ja-JP"/>
        </w:rPr>
      </w:pPr>
    </w:p>
    <w:p w14:paraId="4560AB4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3-9-1: Timing difference between RSs in two TCI states</w:t>
      </w:r>
    </w:p>
    <w:p w14:paraId="2EC86A6C" w14:textId="77777777" w:rsidR="003517E6" w:rsidRPr="00D36ACC" w:rsidRDefault="003517E6" w:rsidP="003517E6">
      <w:pPr>
        <w:pStyle w:val="ListParagraph"/>
        <w:numPr>
          <w:ilvl w:val="1"/>
          <w:numId w:val="11"/>
        </w:numPr>
        <w:spacing w:line="252" w:lineRule="auto"/>
        <w:rPr>
          <w:lang w:eastAsia="ja-JP"/>
        </w:rPr>
      </w:pPr>
      <w:r>
        <w:rPr>
          <w:bCs/>
        </w:rPr>
        <w:t>Proposals</w:t>
      </w:r>
    </w:p>
    <w:p w14:paraId="491BD7C4"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Arial Unicode MS"/>
        </w:rPr>
      </w:pPr>
      <w:r w:rsidRPr="00F33C9B">
        <w:rPr>
          <w:rFonts w:eastAsiaTheme="minorEastAsia"/>
          <w:color w:val="000000" w:themeColor="text1"/>
        </w:rPr>
        <w:t xml:space="preserve">Option 1: </w:t>
      </w:r>
      <w:r>
        <w:t>Introduce the timing difference between the RS in the two TCI states in the TCI state switching test cases, where the exact value needs further discussion.</w:t>
      </w:r>
    </w:p>
    <w:p w14:paraId="4C3146B4" w14:textId="77777777" w:rsidR="00720712" w:rsidRPr="00F33C9B" w:rsidRDefault="00720712" w:rsidP="00720712">
      <w:pPr>
        <w:pStyle w:val="ListParagraph"/>
        <w:numPr>
          <w:ilvl w:val="3"/>
          <w:numId w:val="11"/>
        </w:numPr>
        <w:overflowPunct w:val="0"/>
        <w:autoSpaceDE w:val="0"/>
        <w:autoSpaceDN w:val="0"/>
        <w:adjustRightInd w:val="0"/>
        <w:spacing w:after="180" w:line="259" w:lineRule="auto"/>
        <w:textAlignment w:val="baseline"/>
        <w:rPr>
          <w:rFonts w:eastAsia="Arial Unicode MS"/>
        </w:rPr>
      </w:pPr>
      <w:r>
        <w:t>Confirm on the testability of Proposal 1.</w:t>
      </w:r>
    </w:p>
    <w:p w14:paraId="197252B1"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sidRPr="00F33C9B">
        <w:t xml:space="preserve">Option 2: </w:t>
      </w:r>
      <w:r w:rsidRPr="00F33C9B">
        <w:rPr>
          <w:rFonts w:eastAsiaTheme="minorEastAsia"/>
          <w:color w:val="000000" w:themeColor="text1"/>
        </w:rPr>
        <w:t xml:space="preserve">Since TCI switching test case is low priority, not to include this test case. </w:t>
      </w:r>
    </w:p>
    <w:p w14:paraId="298DA675" w14:textId="77777777" w:rsidR="003517E6" w:rsidRPr="003B56C8" w:rsidRDefault="003517E6" w:rsidP="003517E6">
      <w:pPr>
        <w:pStyle w:val="ListParagraph"/>
        <w:numPr>
          <w:ilvl w:val="1"/>
          <w:numId w:val="11"/>
        </w:numPr>
        <w:spacing w:line="252" w:lineRule="auto"/>
        <w:rPr>
          <w:highlight w:val="green"/>
          <w:lang w:eastAsia="ja-JP"/>
        </w:rPr>
      </w:pPr>
      <w:r w:rsidRPr="003B56C8">
        <w:rPr>
          <w:highlight w:val="green"/>
          <w:lang w:eastAsia="ja-JP"/>
        </w:rPr>
        <w:t>Agreements:</w:t>
      </w:r>
    </w:p>
    <w:p w14:paraId="7F2233ED" w14:textId="739D2584" w:rsidR="001849E2" w:rsidRPr="003B56C8" w:rsidRDefault="001849E2" w:rsidP="001849E2">
      <w:pPr>
        <w:pStyle w:val="ListParagraph"/>
        <w:numPr>
          <w:ilvl w:val="2"/>
          <w:numId w:val="11"/>
        </w:numPr>
        <w:spacing w:line="252" w:lineRule="auto"/>
        <w:rPr>
          <w:highlight w:val="green"/>
          <w:lang w:eastAsia="ja-JP"/>
        </w:rPr>
      </w:pPr>
      <w:r w:rsidRPr="003B56C8">
        <w:rPr>
          <w:highlight w:val="green"/>
        </w:rPr>
        <w:t xml:space="preserve">Do not introduce test cases for TCI state switching </w:t>
      </w:r>
    </w:p>
    <w:p w14:paraId="5B985C85" w14:textId="77777777" w:rsidR="001849E2" w:rsidRPr="00BA69BF" w:rsidRDefault="001849E2" w:rsidP="001849E2">
      <w:pPr>
        <w:pStyle w:val="ListParagraph"/>
        <w:numPr>
          <w:ilvl w:val="0"/>
          <w:numId w:val="0"/>
        </w:numPr>
        <w:spacing w:line="252" w:lineRule="auto"/>
        <w:ind w:left="2160"/>
        <w:rPr>
          <w:lang w:eastAsia="ja-JP"/>
        </w:rPr>
      </w:pPr>
    </w:p>
    <w:p w14:paraId="289779F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3-4-2: Configuration of DL CCA for random access test cases</w:t>
      </w:r>
    </w:p>
    <w:p w14:paraId="01DB662F" w14:textId="536914C1" w:rsidR="005966E7" w:rsidRPr="005966E7" w:rsidRDefault="005966E7" w:rsidP="005966E7">
      <w:pPr>
        <w:pStyle w:val="ListParagraph"/>
        <w:numPr>
          <w:ilvl w:val="1"/>
          <w:numId w:val="11"/>
        </w:numPr>
        <w:spacing w:line="252" w:lineRule="auto"/>
        <w:rPr>
          <w:lang w:eastAsia="ja-JP"/>
        </w:rPr>
      </w:pPr>
      <w:r w:rsidRPr="005966E7">
        <w:rPr>
          <w:rFonts w:eastAsiaTheme="minorEastAsia"/>
          <w:color w:val="000000" w:themeColor="text1"/>
        </w:rPr>
        <w:t>Tentative agreements:</w:t>
      </w:r>
    </w:p>
    <w:p w14:paraId="3B02045B" w14:textId="77777777" w:rsidR="005966E7" w:rsidRP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NR-U random access procedure tests with dynamic channel access configuration do not need to configure DL LBT failure, i.e., set P</w:t>
      </w:r>
      <w:r>
        <w:rPr>
          <w:vertAlign w:val="subscript"/>
        </w:rPr>
        <w:t>CCA_DL</w:t>
      </w:r>
      <w:r>
        <w:t>=1.0</w:t>
      </w:r>
    </w:p>
    <w:p w14:paraId="66B1AA50" w14:textId="359F4AB6" w:rsidR="005966E7" w:rsidRPr="005966E7" w:rsidRDefault="005966E7" w:rsidP="005966E7">
      <w:pPr>
        <w:pStyle w:val="ListParagraph"/>
        <w:numPr>
          <w:ilvl w:val="1"/>
          <w:numId w:val="11"/>
        </w:numPr>
        <w:overflowPunct w:val="0"/>
        <w:autoSpaceDE w:val="0"/>
        <w:autoSpaceDN w:val="0"/>
        <w:adjustRightInd w:val="0"/>
        <w:spacing w:after="180" w:line="259" w:lineRule="auto"/>
        <w:textAlignment w:val="baseline"/>
        <w:rPr>
          <w:rFonts w:eastAsia="Arial Unicode MS"/>
        </w:rPr>
      </w:pPr>
      <w:r w:rsidRPr="005966E7">
        <w:rPr>
          <w:rFonts w:eastAsiaTheme="minorEastAsia"/>
          <w:color w:val="000000" w:themeColor="text1"/>
        </w:rPr>
        <w:t>Candidate options:</w:t>
      </w:r>
    </w:p>
    <w:p w14:paraId="48DFA6C3" w14:textId="7E3E3CDA"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Option 1: NR-U random access procedure tests with semi-static channel access configuration do not need to configure DL LBT failure, i.e., set P</w:t>
      </w:r>
      <w:r>
        <w:rPr>
          <w:vertAlign w:val="subscript"/>
        </w:rPr>
        <w:t>CCA_DL</w:t>
      </w:r>
      <w:r>
        <w:t>=1.0.</w:t>
      </w:r>
    </w:p>
    <w:p w14:paraId="470D6FAA" w14:textId="77777777"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rPr>
          <w:rFonts w:eastAsia="Arial Unicode MS"/>
        </w:rPr>
        <w:t xml:space="preserve">Option 2: </w:t>
      </w:r>
      <w:r>
        <w:t xml:space="preserve">Configure DL CCA failures for the </w:t>
      </w:r>
      <w:proofErr w:type="gramStart"/>
      <w:r>
        <w:t>random access</w:t>
      </w:r>
      <w:proofErr w:type="gramEnd"/>
      <w:r>
        <w:t xml:space="preserve"> test cases for semi-static channel access configuration.</w:t>
      </w:r>
    </w:p>
    <w:p w14:paraId="0F89D017" w14:textId="77777777" w:rsidR="003517E6" w:rsidRDefault="003517E6" w:rsidP="003517E6">
      <w:pPr>
        <w:pStyle w:val="ListParagraph"/>
        <w:numPr>
          <w:ilvl w:val="1"/>
          <w:numId w:val="11"/>
        </w:numPr>
        <w:spacing w:line="252" w:lineRule="auto"/>
        <w:rPr>
          <w:lang w:eastAsia="ja-JP"/>
        </w:rPr>
      </w:pPr>
      <w:r>
        <w:rPr>
          <w:lang w:eastAsia="ja-JP"/>
        </w:rPr>
        <w:t>Discussion</w:t>
      </w:r>
    </w:p>
    <w:p w14:paraId="3500B41C" w14:textId="5D737F9B" w:rsidR="003517E6" w:rsidRDefault="00D92A78" w:rsidP="003517E6">
      <w:pPr>
        <w:pStyle w:val="ListParagraph"/>
        <w:numPr>
          <w:ilvl w:val="2"/>
          <w:numId w:val="11"/>
        </w:numPr>
        <w:spacing w:line="252" w:lineRule="auto"/>
        <w:rPr>
          <w:lang w:eastAsia="ja-JP"/>
        </w:rPr>
      </w:pPr>
      <w:r>
        <w:rPr>
          <w:lang w:eastAsia="ja-JP"/>
        </w:rPr>
        <w:t>E///: fine with Option 1</w:t>
      </w:r>
    </w:p>
    <w:p w14:paraId="770A6106" w14:textId="77777777" w:rsidR="003517E6" w:rsidRPr="00AF2A6E" w:rsidRDefault="003517E6" w:rsidP="003517E6">
      <w:pPr>
        <w:pStyle w:val="ListParagraph"/>
        <w:numPr>
          <w:ilvl w:val="1"/>
          <w:numId w:val="11"/>
        </w:numPr>
        <w:spacing w:line="252" w:lineRule="auto"/>
        <w:rPr>
          <w:highlight w:val="green"/>
          <w:lang w:eastAsia="ja-JP"/>
        </w:rPr>
      </w:pPr>
      <w:r w:rsidRPr="00AF2A6E">
        <w:rPr>
          <w:highlight w:val="green"/>
          <w:lang w:eastAsia="ja-JP"/>
        </w:rPr>
        <w:t>Agreements:</w:t>
      </w:r>
    </w:p>
    <w:p w14:paraId="64390EA0" w14:textId="1B62C0AF" w:rsidR="003517E6" w:rsidRPr="00AF2A6E" w:rsidRDefault="006E4DAC" w:rsidP="003517E6">
      <w:pPr>
        <w:pStyle w:val="ListParagraph"/>
        <w:numPr>
          <w:ilvl w:val="2"/>
          <w:numId w:val="11"/>
        </w:numPr>
        <w:spacing w:line="252" w:lineRule="auto"/>
        <w:rPr>
          <w:highlight w:val="green"/>
          <w:lang w:eastAsia="ja-JP"/>
        </w:rPr>
      </w:pPr>
      <w:r w:rsidRPr="00AF2A6E">
        <w:rPr>
          <w:highlight w:val="green"/>
        </w:rPr>
        <w:t xml:space="preserve">Configure DL CCA failures for the </w:t>
      </w:r>
      <w:proofErr w:type="gramStart"/>
      <w:r w:rsidRPr="00AF2A6E">
        <w:rPr>
          <w:highlight w:val="green"/>
        </w:rPr>
        <w:t>random access</w:t>
      </w:r>
      <w:proofErr w:type="gramEnd"/>
      <w:r w:rsidRPr="00AF2A6E">
        <w:rPr>
          <w:highlight w:val="green"/>
        </w:rPr>
        <w:t xml:space="preserve"> test cases for semi-static channel access configuration</w:t>
      </w:r>
    </w:p>
    <w:p w14:paraId="3686BD3C" w14:textId="77777777" w:rsidR="006E4DAC" w:rsidRPr="00BA69BF" w:rsidRDefault="006E4DAC" w:rsidP="00AF2A6E">
      <w:pPr>
        <w:pStyle w:val="ListParagraph"/>
        <w:numPr>
          <w:ilvl w:val="0"/>
          <w:numId w:val="0"/>
        </w:numPr>
        <w:spacing w:line="252" w:lineRule="auto"/>
        <w:ind w:left="2160"/>
        <w:rPr>
          <w:lang w:eastAsia="ja-JP"/>
        </w:rPr>
      </w:pPr>
    </w:p>
    <w:p w14:paraId="562DE06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3-4-3: Preamble received target power configuration</w:t>
      </w:r>
    </w:p>
    <w:p w14:paraId="7BF2FC3E" w14:textId="77777777" w:rsidR="003517E6" w:rsidRPr="00D36ACC" w:rsidRDefault="003517E6" w:rsidP="003517E6">
      <w:pPr>
        <w:pStyle w:val="ListParagraph"/>
        <w:numPr>
          <w:ilvl w:val="1"/>
          <w:numId w:val="11"/>
        </w:numPr>
        <w:spacing w:line="252" w:lineRule="auto"/>
        <w:rPr>
          <w:lang w:eastAsia="ja-JP"/>
        </w:rPr>
      </w:pPr>
      <w:r>
        <w:rPr>
          <w:bCs/>
        </w:rPr>
        <w:t>Proposals</w:t>
      </w:r>
    </w:p>
    <w:p w14:paraId="4CECBFB3" w14:textId="77777777" w:rsidR="00ED6ABD" w:rsidRPr="00F33C9B"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Pr>
          <w:rFonts w:eastAsiaTheme="minorEastAsia"/>
          <w:color w:val="000000" w:themeColor="text1"/>
        </w:rPr>
        <w:t>Option 1: T</w:t>
      </w:r>
      <w:r>
        <w:t xml:space="preserve">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3183175C" w14:textId="4075BE15" w:rsidR="00ED6ABD" w:rsidRPr="00547DCA"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2: </w:t>
      </w:r>
      <w:r w:rsidRPr="00F420BA">
        <w:rPr>
          <w:rFonts w:eastAsiaTheme="minorEastAsia"/>
          <w:color w:val="000000" w:themeColor="text1"/>
        </w:rPr>
        <w:t>T</w:t>
      </w:r>
      <w:r>
        <w:t xml:space="preserve">est equipment to reuse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000A0B8B" w14:textId="22CC6984" w:rsidR="00547DCA" w:rsidRPr="00F420BA" w:rsidRDefault="00547DCA"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lastRenderedPageBreak/>
        <w:t xml:space="preserve">Option 3: </w:t>
      </w:r>
      <w:r w:rsidRPr="00F420BA">
        <w:rPr>
          <w:rFonts w:eastAsiaTheme="minorEastAsia"/>
          <w:color w:val="000000" w:themeColor="text1"/>
        </w:rPr>
        <w:t>T</w:t>
      </w:r>
      <w:r>
        <w:t xml:space="preserve">est equipment to </w:t>
      </w:r>
      <w:r w:rsidR="00A55ECD">
        <w:t>increase by 6dB</w:t>
      </w:r>
      <w:r>
        <w:t xml:space="preserv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1E01CC52" w14:textId="77777777" w:rsidR="003517E6" w:rsidRPr="00A55ECD" w:rsidRDefault="003517E6" w:rsidP="003517E6">
      <w:pPr>
        <w:pStyle w:val="ListParagraph"/>
        <w:numPr>
          <w:ilvl w:val="1"/>
          <w:numId w:val="11"/>
        </w:numPr>
        <w:spacing w:line="252" w:lineRule="auto"/>
        <w:rPr>
          <w:highlight w:val="green"/>
          <w:lang w:eastAsia="ja-JP"/>
        </w:rPr>
      </w:pPr>
      <w:r w:rsidRPr="00A55ECD">
        <w:rPr>
          <w:highlight w:val="green"/>
          <w:lang w:eastAsia="ja-JP"/>
        </w:rPr>
        <w:t>Agreements:</w:t>
      </w:r>
    </w:p>
    <w:p w14:paraId="460817FE" w14:textId="382FD29E" w:rsidR="003517E6" w:rsidRPr="00A55ECD" w:rsidRDefault="00A55ECD" w:rsidP="003517E6">
      <w:pPr>
        <w:pStyle w:val="ListParagraph"/>
        <w:numPr>
          <w:ilvl w:val="2"/>
          <w:numId w:val="11"/>
        </w:numPr>
        <w:spacing w:line="252" w:lineRule="auto"/>
        <w:rPr>
          <w:highlight w:val="green"/>
          <w:lang w:eastAsia="ja-JP"/>
        </w:rPr>
      </w:pPr>
      <w:r w:rsidRPr="00A55ECD">
        <w:rPr>
          <w:rFonts w:eastAsiaTheme="minorEastAsia"/>
          <w:color w:val="000000" w:themeColor="text1"/>
          <w:highlight w:val="green"/>
        </w:rPr>
        <w:t>T</w:t>
      </w:r>
      <w:r w:rsidRPr="00A55ECD">
        <w:rPr>
          <w:highlight w:val="green"/>
        </w:rPr>
        <w:t xml:space="preserve">est equipment to increase by 6dB NR configurations for </w:t>
      </w:r>
      <w:proofErr w:type="spellStart"/>
      <w:r w:rsidRPr="00A55ECD">
        <w:rPr>
          <w:i/>
          <w:highlight w:val="green"/>
        </w:rPr>
        <w:t>preambleReceivedTargetPower</w:t>
      </w:r>
      <w:proofErr w:type="spellEnd"/>
      <w:r w:rsidRPr="00A55ECD">
        <w:rPr>
          <w:highlight w:val="green"/>
        </w:rPr>
        <w:t xml:space="preserve"> for msg1 and </w:t>
      </w:r>
      <w:proofErr w:type="spellStart"/>
      <w:r w:rsidRPr="00A55ECD">
        <w:rPr>
          <w:i/>
          <w:highlight w:val="green"/>
        </w:rPr>
        <w:t>msgA-PreambleReceivedTargetPower</w:t>
      </w:r>
      <w:proofErr w:type="spellEnd"/>
      <w:r w:rsidRPr="00A55ECD">
        <w:rPr>
          <w:i/>
          <w:highlight w:val="green"/>
        </w:rPr>
        <w:t xml:space="preserve"> </w:t>
      </w:r>
      <w:r w:rsidRPr="00A55ECD">
        <w:rPr>
          <w:highlight w:val="green"/>
        </w:rPr>
        <w:t xml:space="preserve">for </w:t>
      </w:r>
      <w:proofErr w:type="spellStart"/>
      <w:r w:rsidRPr="00A55ECD">
        <w:rPr>
          <w:highlight w:val="green"/>
        </w:rPr>
        <w:t>msgA</w:t>
      </w:r>
      <w:proofErr w:type="spellEnd"/>
      <w:r w:rsidRPr="00A55ECD">
        <w:rPr>
          <w:highlight w:val="green"/>
        </w:rPr>
        <w:t xml:space="preserve"> for RA test cases with UL CCA failures.</w:t>
      </w:r>
    </w:p>
    <w:p w14:paraId="39069EB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2-1-3: Requirement classification for statistical testing</w:t>
      </w:r>
    </w:p>
    <w:p w14:paraId="7A6676CB" w14:textId="77777777" w:rsidR="003517E6" w:rsidRPr="00D36ACC" w:rsidRDefault="003517E6" w:rsidP="003517E6">
      <w:pPr>
        <w:pStyle w:val="ListParagraph"/>
        <w:numPr>
          <w:ilvl w:val="1"/>
          <w:numId w:val="11"/>
        </w:numPr>
        <w:spacing w:line="252" w:lineRule="auto"/>
        <w:rPr>
          <w:lang w:eastAsia="ja-JP"/>
        </w:rPr>
      </w:pPr>
      <w:r>
        <w:rPr>
          <w:bCs/>
        </w:rPr>
        <w:t>Proposals</w:t>
      </w:r>
    </w:p>
    <w:p w14:paraId="0A68617C" w14:textId="77777777" w:rsidR="006D311E" w:rsidRDefault="006D311E" w:rsidP="006D311E">
      <w:pPr>
        <w:pStyle w:val="ListParagraph"/>
        <w:numPr>
          <w:ilvl w:val="2"/>
          <w:numId w:val="11"/>
        </w:numPr>
        <w:rPr>
          <w:lang w:eastAsia="ja-JP"/>
        </w:rPr>
      </w:pPr>
      <w:r w:rsidRPr="00A1482F">
        <w:rPr>
          <w:rFonts w:eastAsiaTheme="minorEastAsia"/>
        </w:rPr>
        <w:t xml:space="preserve">Option 1: </w:t>
      </w:r>
      <w:r w:rsidRPr="008F7E40">
        <w:rPr>
          <w:lang w:eastAsia="ja-JP"/>
        </w:rPr>
        <w:t>Determine that TCs under CCA</w:t>
      </w:r>
      <w:r>
        <w:rPr>
          <w:lang w:eastAsia="ja-JP"/>
        </w:rPr>
        <w:t xml:space="preserve"> with 0 &lt; P</w:t>
      </w:r>
      <w:r w:rsidRPr="00F33C9B">
        <w:rPr>
          <w:vertAlign w:val="subscript"/>
          <w:lang w:eastAsia="ja-JP"/>
        </w:rPr>
        <w:t>CCA</w:t>
      </w:r>
      <w:r w:rsidRPr="008F7E40">
        <w:rPr>
          <w:lang w:eastAsia="ja-JP"/>
        </w:rPr>
        <w:t xml:space="preserve"> </w:t>
      </w:r>
      <w:r>
        <w:rPr>
          <w:lang w:eastAsia="ja-JP"/>
        </w:rPr>
        <w:t xml:space="preserve">&lt;1 </w:t>
      </w:r>
      <w:proofErr w:type="gramStart"/>
      <w:r w:rsidRPr="008F7E40">
        <w:rPr>
          <w:lang w:eastAsia="ja-JP"/>
        </w:rPr>
        <w:t>are</w:t>
      </w:r>
      <w:proofErr w:type="gramEnd"/>
      <w:r w:rsidRPr="008F7E40">
        <w:rPr>
          <w:lang w:eastAsia="ja-JP"/>
        </w:rPr>
        <w:t xml:space="preserve"> subject to statistical testing.</w:t>
      </w:r>
    </w:p>
    <w:p w14:paraId="61708A51" w14:textId="77777777" w:rsidR="006D311E" w:rsidRPr="008F7E40" w:rsidRDefault="006D311E" w:rsidP="006D311E">
      <w:pPr>
        <w:pStyle w:val="ListParagraph"/>
        <w:numPr>
          <w:ilvl w:val="3"/>
          <w:numId w:val="11"/>
        </w:numPr>
        <w:rPr>
          <w:lang w:eastAsia="ja-JP"/>
        </w:rPr>
      </w:pPr>
      <w:r>
        <w:rPr>
          <w:lang w:eastAsia="ja-JP"/>
        </w:rPr>
        <w:t>Send</w:t>
      </w:r>
      <w:r w:rsidRPr="00110B06">
        <w:rPr>
          <w:lang w:eastAsia="ja-JP"/>
        </w:rPr>
        <w:t xml:space="preserve"> LS to inform RAN5 about the RAN4 decision.</w:t>
      </w:r>
    </w:p>
    <w:p w14:paraId="35772F13" w14:textId="77777777" w:rsidR="006D311E" w:rsidRDefault="006D311E" w:rsidP="006D311E">
      <w:pPr>
        <w:pStyle w:val="ListParagraph"/>
        <w:numPr>
          <w:ilvl w:val="2"/>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Send LS to RAN5 with question(s) and an action for RAN5 to answer. </w:t>
      </w:r>
    </w:p>
    <w:p w14:paraId="2C74572C" w14:textId="77777777" w:rsidR="003517E6" w:rsidRPr="008E73B5" w:rsidRDefault="003517E6" w:rsidP="003517E6">
      <w:pPr>
        <w:pStyle w:val="ListParagraph"/>
        <w:numPr>
          <w:ilvl w:val="1"/>
          <w:numId w:val="11"/>
        </w:numPr>
        <w:spacing w:line="252" w:lineRule="auto"/>
        <w:rPr>
          <w:lang w:eastAsia="ja-JP"/>
        </w:rPr>
      </w:pPr>
      <w:r w:rsidRPr="008E73B5">
        <w:rPr>
          <w:lang w:eastAsia="ja-JP"/>
        </w:rPr>
        <w:t>Agreements:</w:t>
      </w:r>
    </w:p>
    <w:p w14:paraId="4B9D7DC7" w14:textId="77777777" w:rsidR="00AA7CCA" w:rsidRPr="00AA7CCA" w:rsidRDefault="00AA7CCA" w:rsidP="00AA7CCA">
      <w:pPr>
        <w:pStyle w:val="ListParagraph"/>
        <w:numPr>
          <w:ilvl w:val="2"/>
          <w:numId w:val="11"/>
        </w:numPr>
        <w:rPr>
          <w:highlight w:val="green"/>
          <w:lang w:eastAsia="ja-JP"/>
        </w:rPr>
      </w:pPr>
      <w:r w:rsidRPr="00AA7CCA">
        <w:rPr>
          <w:highlight w:val="green"/>
          <w:lang w:eastAsia="ja-JP"/>
        </w:rPr>
        <w:t>Determine that TCs under CCA with 0 &lt; P</w:t>
      </w:r>
      <w:r w:rsidRPr="00AA7CCA">
        <w:rPr>
          <w:highlight w:val="green"/>
          <w:vertAlign w:val="subscript"/>
          <w:lang w:eastAsia="ja-JP"/>
        </w:rPr>
        <w:t>CCA</w:t>
      </w:r>
      <w:r w:rsidRPr="00AA7CCA">
        <w:rPr>
          <w:highlight w:val="green"/>
          <w:lang w:eastAsia="ja-JP"/>
        </w:rPr>
        <w:t xml:space="preserve"> &lt;1 </w:t>
      </w:r>
      <w:proofErr w:type="gramStart"/>
      <w:r w:rsidRPr="00AA7CCA">
        <w:rPr>
          <w:highlight w:val="green"/>
          <w:lang w:eastAsia="ja-JP"/>
        </w:rPr>
        <w:t>are</w:t>
      </w:r>
      <w:proofErr w:type="gramEnd"/>
      <w:r w:rsidRPr="00AA7CCA">
        <w:rPr>
          <w:highlight w:val="green"/>
          <w:lang w:eastAsia="ja-JP"/>
        </w:rPr>
        <w:t xml:space="preserve"> subject to statistical testing.</w:t>
      </w:r>
    </w:p>
    <w:p w14:paraId="73EF2038" w14:textId="77777777" w:rsidR="00AA7CCA" w:rsidRPr="00AA7CCA" w:rsidRDefault="00AA7CCA" w:rsidP="00AA7CCA">
      <w:pPr>
        <w:pStyle w:val="ListParagraph"/>
        <w:numPr>
          <w:ilvl w:val="3"/>
          <w:numId w:val="11"/>
        </w:numPr>
        <w:rPr>
          <w:highlight w:val="green"/>
          <w:lang w:eastAsia="ja-JP"/>
        </w:rPr>
      </w:pPr>
      <w:r w:rsidRPr="00AA7CCA">
        <w:rPr>
          <w:highlight w:val="green"/>
          <w:lang w:eastAsia="ja-JP"/>
        </w:rPr>
        <w:t>Send LS to inform RAN5 about the RAN4 decision.</w:t>
      </w:r>
    </w:p>
    <w:p w14:paraId="4E02CCE2"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2-3-1: CCA success probability in UL</w:t>
      </w:r>
    </w:p>
    <w:p w14:paraId="76DD4FA5" w14:textId="77777777" w:rsidR="003517E6" w:rsidRPr="00D36ACC" w:rsidRDefault="003517E6" w:rsidP="003517E6">
      <w:pPr>
        <w:pStyle w:val="ListParagraph"/>
        <w:numPr>
          <w:ilvl w:val="1"/>
          <w:numId w:val="11"/>
        </w:numPr>
        <w:spacing w:line="252" w:lineRule="auto"/>
        <w:rPr>
          <w:lang w:eastAsia="ja-JP"/>
        </w:rPr>
      </w:pPr>
      <w:r>
        <w:rPr>
          <w:bCs/>
        </w:rPr>
        <w:t>Proposals</w:t>
      </w:r>
    </w:p>
    <w:p w14:paraId="2345626E" w14:textId="6C84344F" w:rsidR="003517E6" w:rsidRDefault="005864E6" w:rsidP="003517E6">
      <w:pPr>
        <w:pStyle w:val="ListParagraph"/>
        <w:numPr>
          <w:ilvl w:val="2"/>
          <w:numId w:val="11"/>
        </w:numPr>
        <w:spacing w:line="252" w:lineRule="auto"/>
        <w:rPr>
          <w:lang w:eastAsia="ja-JP"/>
        </w:rPr>
      </w:pPr>
      <w:r>
        <w:rPr>
          <w:lang w:eastAsia="ja-JP"/>
        </w:rPr>
        <w:t>FBE model</w:t>
      </w:r>
    </w:p>
    <w:p w14:paraId="3BE5305B" w14:textId="1F019E5D" w:rsidR="005864E6" w:rsidRPr="008F7E40" w:rsidRDefault="005864E6" w:rsidP="005864E6">
      <w:pPr>
        <w:pStyle w:val="ListParagraph"/>
        <w:numPr>
          <w:ilvl w:val="3"/>
          <w:numId w:val="11"/>
        </w:numPr>
        <w:rPr>
          <w:lang w:eastAsia="ja-JP"/>
        </w:rPr>
      </w:pPr>
      <w:r w:rsidRPr="00F33C9B">
        <w:rPr>
          <w:rFonts w:eastAsiaTheme="minorEastAsia"/>
          <w:iCs/>
        </w:rPr>
        <w:t xml:space="preserve">Option 1: </w:t>
      </w:r>
      <w:r>
        <w:rPr>
          <w:rFonts w:eastAsiaTheme="minorEastAsia"/>
          <w:iCs/>
        </w:rPr>
        <w:t>P</w:t>
      </w:r>
      <w:r w:rsidRPr="00F33C9B">
        <w:rPr>
          <w:rFonts w:eastAsiaTheme="minorEastAsia"/>
          <w:iCs/>
          <w:vertAlign w:val="subscript"/>
        </w:rPr>
        <w:t>CCA_UL</w:t>
      </w:r>
      <w:r>
        <w:rPr>
          <w:rFonts w:eastAsiaTheme="minorEastAsia"/>
          <w:iCs/>
        </w:rPr>
        <w:t xml:space="preserve"> = 0.8</w:t>
      </w:r>
      <w:r w:rsidR="00824BFD">
        <w:rPr>
          <w:rFonts w:eastAsiaTheme="minorEastAsia"/>
          <w:iCs/>
        </w:rPr>
        <w:t xml:space="preserve"> (Nokia, ZTE)</w:t>
      </w:r>
    </w:p>
    <w:p w14:paraId="627CD957" w14:textId="7E19E01A" w:rsidR="005864E6" w:rsidRDefault="005864E6" w:rsidP="005864E6">
      <w:pPr>
        <w:pStyle w:val="ListParagraph"/>
        <w:numPr>
          <w:ilvl w:val="3"/>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P</w:t>
      </w:r>
      <w:r w:rsidRPr="00F33C9B">
        <w:rPr>
          <w:rFonts w:eastAsiaTheme="minorEastAsia"/>
          <w:iCs/>
          <w:vertAlign w:val="subscript"/>
        </w:rPr>
        <w:t>CCA_UL</w:t>
      </w:r>
      <w:r>
        <w:rPr>
          <w:rFonts w:eastAsiaTheme="minorEastAsia"/>
          <w:iCs/>
        </w:rPr>
        <w:t xml:space="preserve"> = 0.9375</w:t>
      </w:r>
      <w:r w:rsidR="00824BFD">
        <w:rPr>
          <w:rFonts w:eastAsiaTheme="minorEastAsia"/>
          <w:iCs/>
        </w:rPr>
        <w:t xml:space="preserve"> (QC)</w:t>
      </w:r>
    </w:p>
    <w:p w14:paraId="1DAB7854" w14:textId="77777777" w:rsidR="003517E6" w:rsidRPr="00867210" w:rsidRDefault="003517E6" w:rsidP="003517E6">
      <w:pPr>
        <w:pStyle w:val="ListParagraph"/>
        <w:numPr>
          <w:ilvl w:val="1"/>
          <w:numId w:val="11"/>
        </w:numPr>
        <w:spacing w:line="252" w:lineRule="auto"/>
        <w:rPr>
          <w:highlight w:val="green"/>
          <w:lang w:eastAsia="ja-JP"/>
        </w:rPr>
      </w:pPr>
      <w:r w:rsidRPr="00867210">
        <w:rPr>
          <w:highlight w:val="green"/>
          <w:lang w:eastAsia="ja-JP"/>
        </w:rPr>
        <w:t>Agreements:</w:t>
      </w:r>
    </w:p>
    <w:p w14:paraId="5633FF23" w14:textId="4796FE94" w:rsidR="003517E6" w:rsidRPr="00867210" w:rsidRDefault="00A44E3F" w:rsidP="003517E6">
      <w:pPr>
        <w:pStyle w:val="ListParagraph"/>
        <w:numPr>
          <w:ilvl w:val="2"/>
          <w:numId w:val="11"/>
        </w:numPr>
        <w:spacing w:line="252" w:lineRule="auto"/>
        <w:rPr>
          <w:highlight w:val="green"/>
          <w:lang w:eastAsia="ja-JP"/>
        </w:rPr>
      </w:pPr>
      <w:r w:rsidRPr="00867210">
        <w:rPr>
          <w:rFonts w:eastAsiaTheme="minorEastAsia"/>
          <w:iCs/>
          <w:highlight w:val="green"/>
        </w:rPr>
        <w:t>P</w:t>
      </w:r>
      <w:r w:rsidRPr="00867210">
        <w:rPr>
          <w:rFonts w:eastAsiaTheme="minorEastAsia"/>
          <w:iCs/>
          <w:highlight w:val="green"/>
          <w:vertAlign w:val="subscript"/>
        </w:rPr>
        <w:t>CCA_UL</w:t>
      </w:r>
      <w:r w:rsidRPr="00867210">
        <w:rPr>
          <w:rFonts w:eastAsiaTheme="minorEastAsia"/>
          <w:iCs/>
          <w:highlight w:val="green"/>
        </w:rPr>
        <w:t xml:space="preserve"> = 0.87</w:t>
      </w:r>
    </w:p>
    <w:p w14:paraId="219ABB3D" w14:textId="77777777" w:rsidR="00AE43C9" w:rsidRPr="007C18D7" w:rsidRDefault="00AE43C9"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183CE1" w:rsidRPr="00AB7EFE" w14:paraId="63D9CD07" w14:textId="77777777" w:rsidTr="00A764D4">
        <w:tc>
          <w:tcPr>
            <w:tcW w:w="723"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1"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22374" w:rsidRPr="00F22374" w14:paraId="1440D6AA" w14:textId="77777777" w:rsidTr="00A764D4">
        <w:tc>
          <w:tcPr>
            <w:tcW w:w="723" w:type="pct"/>
          </w:tcPr>
          <w:p w14:paraId="359B6947" w14:textId="255750FC" w:rsidR="00F22374" w:rsidRPr="00AB7EFE" w:rsidRDefault="00A764D4" w:rsidP="00F22374">
            <w:pPr>
              <w:pStyle w:val="TAL"/>
              <w:spacing w:before="0" w:line="240" w:lineRule="auto"/>
              <w:rPr>
                <w:rFonts w:ascii="Times New Roman" w:hAnsi="Times New Roman"/>
                <w:sz w:val="20"/>
              </w:rPr>
            </w:pPr>
            <w:r w:rsidRPr="00A764D4">
              <w:rPr>
                <w:rFonts w:ascii="Times New Roman" w:hAnsi="Times New Roman"/>
                <w:sz w:val="20"/>
              </w:rPr>
              <w:t>R4-2108259</w:t>
            </w:r>
          </w:p>
        </w:tc>
        <w:tc>
          <w:tcPr>
            <w:tcW w:w="2171" w:type="pct"/>
          </w:tcPr>
          <w:p w14:paraId="26228A35" w14:textId="7166E1A1"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WF on general test configurations for NR-U RRM performance requirements</w:t>
            </w:r>
          </w:p>
        </w:tc>
        <w:tc>
          <w:tcPr>
            <w:tcW w:w="574" w:type="pct"/>
          </w:tcPr>
          <w:p w14:paraId="161CDCB0" w14:textId="12EAD5D4"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C4AFFB6" w14:textId="77777777" w:rsidR="00F22374" w:rsidRPr="00AB7EFE" w:rsidRDefault="00F22374" w:rsidP="00F22374">
            <w:pPr>
              <w:pStyle w:val="TAL"/>
              <w:spacing w:before="0" w:line="240" w:lineRule="auto"/>
              <w:rPr>
                <w:rFonts w:ascii="Times New Roman" w:hAnsi="Times New Roman"/>
                <w:sz w:val="20"/>
              </w:rPr>
            </w:pPr>
          </w:p>
        </w:tc>
      </w:tr>
      <w:tr w:rsidR="00A764D4" w:rsidRPr="00F22374" w14:paraId="0E5B99C8" w14:textId="77777777" w:rsidTr="00A764D4">
        <w:tc>
          <w:tcPr>
            <w:tcW w:w="723" w:type="pct"/>
          </w:tcPr>
          <w:p w14:paraId="56376B6E" w14:textId="7937A09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60</w:t>
            </w:r>
          </w:p>
        </w:tc>
        <w:tc>
          <w:tcPr>
            <w:tcW w:w="2171" w:type="pct"/>
          </w:tcPr>
          <w:p w14:paraId="27213421" w14:textId="6B2752BD"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LBT models for NR-U RRM performance requirements</w:t>
            </w:r>
          </w:p>
        </w:tc>
        <w:tc>
          <w:tcPr>
            <w:tcW w:w="574" w:type="pct"/>
          </w:tcPr>
          <w:p w14:paraId="3FD98F4F" w14:textId="5E9E08A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Qualcomm</w:t>
            </w:r>
          </w:p>
        </w:tc>
        <w:tc>
          <w:tcPr>
            <w:tcW w:w="1532" w:type="pct"/>
          </w:tcPr>
          <w:p w14:paraId="185BA1D1"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42C1E5" w14:textId="77777777" w:rsidTr="00A764D4">
        <w:tc>
          <w:tcPr>
            <w:tcW w:w="723" w:type="pct"/>
          </w:tcPr>
          <w:p w14:paraId="78EB403B" w14:textId="7CC4CAC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61</w:t>
            </w:r>
          </w:p>
        </w:tc>
        <w:tc>
          <w:tcPr>
            <w:tcW w:w="2171" w:type="pct"/>
          </w:tcPr>
          <w:p w14:paraId="740C0307" w14:textId="19153F3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test case list for NR-U</w:t>
            </w:r>
          </w:p>
        </w:tc>
        <w:tc>
          <w:tcPr>
            <w:tcW w:w="574" w:type="pct"/>
          </w:tcPr>
          <w:p w14:paraId="0BDD1D74" w14:textId="5F25FBD6"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Ericsson</w:t>
            </w:r>
          </w:p>
        </w:tc>
        <w:tc>
          <w:tcPr>
            <w:tcW w:w="1532" w:type="pct"/>
          </w:tcPr>
          <w:p w14:paraId="3CBFB2FF"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5F3B54" w14:textId="77777777" w:rsidTr="00A764D4">
        <w:tc>
          <w:tcPr>
            <w:tcW w:w="723" w:type="pct"/>
          </w:tcPr>
          <w:p w14:paraId="7A04FECC" w14:textId="76284BAE"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62</w:t>
            </w:r>
          </w:p>
        </w:tc>
        <w:tc>
          <w:tcPr>
            <w:tcW w:w="2171" w:type="pct"/>
          </w:tcPr>
          <w:p w14:paraId="2CAFD923" w14:textId="5D73B94A"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LS on NR-U Test Cases subject to statistical testing</w:t>
            </w:r>
            <w:r w:rsidRPr="00F22374" w:rsidDel="001E011D">
              <w:rPr>
                <w:rFonts w:ascii="Times New Roman" w:hAnsi="Times New Roman"/>
                <w:sz w:val="20"/>
              </w:rPr>
              <w:t xml:space="preserve"> </w:t>
            </w:r>
          </w:p>
        </w:tc>
        <w:tc>
          <w:tcPr>
            <w:tcW w:w="574" w:type="pct"/>
          </w:tcPr>
          <w:p w14:paraId="7129E575" w14:textId="3B98396E"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F54C039" w14:textId="59DFF9DD" w:rsidR="00A764D4" w:rsidRPr="00AB7EFE" w:rsidRDefault="00A764D4" w:rsidP="00A764D4">
            <w:pPr>
              <w:pStyle w:val="TAL"/>
              <w:spacing w:before="0" w:line="240" w:lineRule="auto"/>
              <w:rPr>
                <w:rFonts w:ascii="Times New Roman" w:hAnsi="Times New Roman"/>
                <w:sz w:val="20"/>
              </w:rPr>
            </w:pPr>
            <w:r w:rsidRPr="00F22374">
              <w:rPr>
                <w:rFonts w:ascii="Times New Roman" w:hAnsi="Times New Roman"/>
                <w:sz w:val="20"/>
              </w:rPr>
              <w:t xml:space="preserve">To: RAN_5; Cc: </w:t>
            </w:r>
          </w:p>
        </w:tc>
      </w:tr>
    </w:tbl>
    <w:p w14:paraId="167800D1" w14:textId="2781248C" w:rsidR="00183CE1" w:rsidRDefault="00183CE1" w:rsidP="00183CE1">
      <w:pPr>
        <w:rPr>
          <w:lang w:val="en-US" w:eastAsia="ja-JP"/>
        </w:rPr>
      </w:pPr>
    </w:p>
    <w:p w14:paraId="7830CC8E" w14:textId="77777777" w:rsidR="00A764D4" w:rsidRDefault="00A764D4" w:rsidP="00A764D4">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2D59F3" w:rsidRPr="002D59F3" w14:paraId="33D2BAD6" w14:textId="77777777" w:rsidTr="00E32DA3">
        <w:tc>
          <w:tcPr>
            <w:tcW w:w="1423" w:type="dxa"/>
          </w:tcPr>
          <w:p w14:paraId="324EDAEF" w14:textId="311010E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R4-2110962</w:t>
            </w:r>
          </w:p>
        </w:tc>
        <w:tc>
          <w:tcPr>
            <w:tcW w:w="2681" w:type="dxa"/>
          </w:tcPr>
          <w:p w14:paraId="1631D9E5" w14:textId="5066440A" w:rsidR="002D59F3" w:rsidRPr="00AB7EFE"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DraftCR</w:t>
            </w:r>
            <w:proofErr w:type="spellEnd"/>
            <w:r w:rsidRPr="002D59F3">
              <w:rPr>
                <w:rFonts w:ascii="Times New Roman" w:hAnsi="Times New Roman"/>
                <w:sz w:val="20"/>
              </w:rPr>
              <w:t xml:space="preserve"> 38.133 NR-U conditions</w:t>
            </w:r>
          </w:p>
        </w:tc>
        <w:tc>
          <w:tcPr>
            <w:tcW w:w="1418" w:type="dxa"/>
          </w:tcPr>
          <w:p w14:paraId="1180DC38" w14:textId="7E4D1BB4"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78D0266" w14:textId="6F2CD40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17A1C36C" w14:textId="25D00D1B"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3AD55FDF" w14:textId="77777777" w:rsidTr="00E32DA3">
        <w:tc>
          <w:tcPr>
            <w:tcW w:w="1423" w:type="dxa"/>
          </w:tcPr>
          <w:p w14:paraId="01916FC8" w14:textId="26CBC8C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R4-2110968</w:t>
            </w:r>
          </w:p>
        </w:tc>
        <w:tc>
          <w:tcPr>
            <w:tcW w:w="2681" w:type="dxa"/>
          </w:tcPr>
          <w:p w14:paraId="4379FD55" w14:textId="72E1465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36.133 Correction of accuracy requirements for NR-U bands</w:t>
            </w:r>
          </w:p>
        </w:tc>
        <w:tc>
          <w:tcPr>
            <w:tcW w:w="1418" w:type="dxa"/>
          </w:tcPr>
          <w:p w14:paraId="39F89021" w14:textId="47535FB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FBE16A9" w14:textId="648C355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A780E9D" w14:textId="71E825F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6BAB96D2" w14:textId="77777777" w:rsidTr="00E32DA3">
        <w:tc>
          <w:tcPr>
            <w:tcW w:w="1423" w:type="dxa"/>
          </w:tcPr>
          <w:p w14:paraId="5FC131D2" w14:textId="30C5F91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R4-2110326</w:t>
            </w:r>
          </w:p>
        </w:tc>
        <w:tc>
          <w:tcPr>
            <w:tcW w:w="2681" w:type="dxa"/>
          </w:tcPr>
          <w:p w14:paraId="11A11F35" w14:textId="35F2AD1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on inter-RAT measurement accuracy for NR-U R16</w:t>
            </w:r>
          </w:p>
        </w:tc>
        <w:tc>
          <w:tcPr>
            <w:tcW w:w="1418" w:type="dxa"/>
          </w:tcPr>
          <w:p w14:paraId="6D36E687" w14:textId="39E655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36C4AC" w14:textId="547346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623EF99" w14:textId="65754FE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7FDC07FD" w14:textId="77777777" w:rsidTr="00E32DA3">
        <w:tc>
          <w:tcPr>
            <w:tcW w:w="1423" w:type="dxa"/>
          </w:tcPr>
          <w:p w14:paraId="575BC2AF" w14:textId="372B76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R4-2110781</w:t>
            </w:r>
          </w:p>
        </w:tc>
        <w:tc>
          <w:tcPr>
            <w:tcW w:w="2681" w:type="dxa"/>
          </w:tcPr>
          <w:p w14:paraId="7648892D" w14:textId="197228B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RMC for NR-U test cases</w:t>
            </w:r>
          </w:p>
        </w:tc>
        <w:tc>
          <w:tcPr>
            <w:tcW w:w="1418" w:type="dxa"/>
          </w:tcPr>
          <w:p w14:paraId="57C38486" w14:textId="4B900F5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2BFE838" w14:textId="70A8DB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73C502A"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0D6D298" w14:textId="77777777" w:rsidTr="00E32DA3">
        <w:tc>
          <w:tcPr>
            <w:tcW w:w="1423" w:type="dxa"/>
          </w:tcPr>
          <w:p w14:paraId="3C59D854" w14:textId="77777777" w:rsidR="002D59F3" w:rsidRPr="002D59F3" w:rsidRDefault="00B42697" w:rsidP="002D59F3">
            <w:pPr>
              <w:pStyle w:val="TAL"/>
              <w:spacing w:before="0" w:line="240" w:lineRule="auto"/>
              <w:rPr>
                <w:rFonts w:ascii="Times New Roman" w:hAnsi="Times New Roman"/>
                <w:sz w:val="20"/>
              </w:rPr>
            </w:pPr>
            <w:hyperlink r:id="rId67" w:history="1">
              <w:r w:rsidR="002D59F3" w:rsidRPr="002D59F3">
                <w:rPr>
                  <w:rFonts w:ascii="Times New Roman" w:hAnsi="Times New Roman"/>
                  <w:sz w:val="20"/>
                </w:rPr>
                <w:t>R4-2109278</w:t>
              </w:r>
            </w:hyperlink>
          </w:p>
          <w:p w14:paraId="00F46EED"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3C503BBC" w14:textId="5DCCD07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Requirement classification for statistical testing for TCs with CCA</w:t>
            </w:r>
          </w:p>
        </w:tc>
        <w:tc>
          <w:tcPr>
            <w:tcW w:w="1418" w:type="dxa"/>
          </w:tcPr>
          <w:p w14:paraId="6D1079A1" w14:textId="1565C5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C171518" w14:textId="7C69383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C90FA1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A07C25" w14:textId="77777777" w:rsidTr="00E32DA3">
        <w:tc>
          <w:tcPr>
            <w:tcW w:w="1423" w:type="dxa"/>
          </w:tcPr>
          <w:p w14:paraId="4AC38A1B" w14:textId="1BC74453" w:rsidR="002D59F3" w:rsidRPr="002D59F3" w:rsidRDefault="00B42697" w:rsidP="002D59F3">
            <w:pPr>
              <w:pStyle w:val="TAL"/>
              <w:spacing w:before="0" w:line="240" w:lineRule="auto"/>
              <w:rPr>
                <w:rFonts w:ascii="Times New Roman" w:hAnsi="Times New Roman"/>
                <w:sz w:val="20"/>
              </w:rPr>
            </w:pPr>
            <w:hyperlink r:id="rId68" w:history="1">
              <w:r w:rsidR="002D59F3" w:rsidRPr="002D59F3">
                <w:rPr>
                  <w:rFonts w:ascii="Times New Roman" w:hAnsi="Times New Roman"/>
                  <w:sz w:val="20"/>
                </w:rPr>
                <w:t>R4-2109276</w:t>
              </w:r>
            </w:hyperlink>
          </w:p>
        </w:tc>
        <w:tc>
          <w:tcPr>
            <w:tcW w:w="2681" w:type="dxa"/>
          </w:tcPr>
          <w:p w14:paraId="4A96070C" w14:textId="4694F66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CCA model for NR-U </w:t>
            </w:r>
          </w:p>
        </w:tc>
        <w:tc>
          <w:tcPr>
            <w:tcW w:w="1418" w:type="dxa"/>
          </w:tcPr>
          <w:p w14:paraId="78993E02" w14:textId="5BBE78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9ECCD16" w14:textId="350EB85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7C84904B" w14:textId="10C2FD1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Content of R4-2111305 to be merged to this CR</w:t>
            </w:r>
          </w:p>
        </w:tc>
      </w:tr>
      <w:tr w:rsidR="002D59F3" w:rsidRPr="002D59F3" w14:paraId="46E641D9" w14:textId="77777777" w:rsidTr="00E32DA3">
        <w:tc>
          <w:tcPr>
            <w:tcW w:w="1423" w:type="dxa"/>
          </w:tcPr>
          <w:p w14:paraId="6C625D8D" w14:textId="0A790E42" w:rsidR="002D59F3" w:rsidRPr="002D59F3" w:rsidRDefault="00B42697" w:rsidP="002D59F3">
            <w:pPr>
              <w:pStyle w:val="TAL"/>
              <w:spacing w:before="0" w:line="240" w:lineRule="auto"/>
              <w:rPr>
                <w:rFonts w:ascii="Times New Roman" w:hAnsi="Times New Roman"/>
                <w:sz w:val="20"/>
              </w:rPr>
            </w:pPr>
            <w:hyperlink r:id="rId69" w:history="1">
              <w:r w:rsidR="002D59F3" w:rsidRPr="002D59F3">
                <w:rPr>
                  <w:rFonts w:ascii="Times New Roman" w:hAnsi="Times New Roman"/>
                  <w:sz w:val="20"/>
                </w:rPr>
                <w:t>R4-2111305</w:t>
              </w:r>
            </w:hyperlink>
          </w:p>
        </w:tc>
        <w:tc>
          <w:tcPr>
            <w:tcW w:w="2681" w:type="dxa"/>
          </w:tcPr>
          <w:p w14:paraId="14ABDE70" w14:textId="6124A71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DL/UL CCA models in 38.133</w:t>
            </w:r>
          </w:p>
        </w:tc>
        <w:tc>
          <w:tcPr>
            <w:tcW w:w="1418" w:type="dxa"/>
          </w:tcPr>
          <w:p w14:paraId="20813E0A" w14:textId="562AB7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935C6D3" w14:textId="3FDA383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Merged to </w:t>
            </w:r>
            <w:hyperlink r:id="rId70" w:history="1">
              <w:r w:rsidRPr="002D59F3">
                <w:rPr>
                  <w:rFonts w:ascii="Times New Roman" w:hAnsi="Times New Roman"/>
                  <w:sz w:val="20"/>
                </w:rPr>
                <w:t>R4-2109276</w:t>
              </w:r>
            </w:hyperlink>
          </w:p>
        </w:tc>
        <w:tc>
          <w:tcPr>
            <w:tcW w:w="1698" w:type="dxa"/>
          </w:tcPr>
          <w:p w14:paraId="3F19412D" w14:textId="31AC9D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As per comments of Ericsson and Nokia</w:t>
            </w:r>
          </w:p>
        </w:tc>
      </w:tr>
      <w:tr w:rsidR="002D59F3" w:rsidRPr="002D59F3" w14:paraId="49D5AC66" w14:textId="77777777" w:rsidTr="00E32DA3">
        <w:tc>
          <w:tcPr>
            <w:tcW w:w="1423" w:type="dxa"/>
          </w:tcPr>
          <w:p w14:paraId="2543B407" w14:textId="77777777" w:rsidR="002D59F3" w:rsidRPr="002D59F3" w:rsidRDefault="00B42697" w:rsidP="002D59F3">
            <w:pPr>
              <w:pStyle w:val="TAL"/>
              <w:spacing w:before="0" w:line="240" w:lineRule="auto"/>
              <w:rPr>
                <w:rFonts w:ascii="Times New Roman" w:hAnsi="Times New Roman"/>
                <w:sz w:val="20"/>
              </w:rPr>
            </w:pPr>
            <w:hyperlink r:id="rId71" w:history="1">
              <w:r w:rsidR="002D59F3" w:rsidRPr="002D59F3">
                <w:rPr>
                  <w:rFonts w:ascii="Times New Roman" w:hAnsi="Times New Roman"/>
                  <w:sz w:val="20"/>
                </w:rPr>
                <w:t>R4-2111242</w:t>
              </w:r>
            </w:hyperlink>
          </w:p>
          <w:p w14:paraId="5B0501E8"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6A26FDE4" w14:textId="315E246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cell reselection test cases for NR-U</w:t>
            </w:r>
          </w:p>
        </w:tc>
        <w:tc>
          <w:tcPr>
            <w:tcW w:w="1418" w:type="dxa"/>
          </w:tcPr>
          <w:p w14:paraId="74E70125" w14:textId="03A70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D23E92B" w14:textId="3971974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5B4F2D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6B6D28A" w14:textId="77777777" w:rsidTr="00E32DA3">
        <w:tc>
          <w:tcPr>
            <w:tcW w:w="1423" w:type="dxa"/>
          </w:tcPr>
          <w:p w14:paraId="71778A72" w14:textId="6EB7D4A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R4-2109279</w:t>
            </w:r>
          </w:p>
        </w:tc>
        <w:tc>
          <w:tcPr>
            <w:tcW w:w="2681" w:type="dxa"/>
          </w:tcPr>
          <w:p w14:paraId="120731B3" w14:textId="1D668A7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Handover test cases</w:t>
            </w:r>
          </w:p>
        </w:tc>
        <w:tc>
          <w:tcPr>
            <w:tcW w:w="1418" w:type="dxa"/>
          </w:tcPr>
          <w:p w14:paraId="390A644A" w14:textId="01DB229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5EB63091" w14:textId="4ECAE48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E7201A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DA97A9B" w14:textId="77777777" w:rsidTr="00E32DA3">
        <w:tc>
          <w:tcPr>
            <w:tcW w:w="1423" w:type="dxa"/>
          </w:tcPr>
          <w:p w14:paraId="69A0E0B6" w14:textId="59D155E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R4-2110329</w:t>
            </w:r>
          </w:p>
        </w:tc>
        <w:tc>
          <w:tcPr>
            <w:tcW w:w="2681" w:type="dxa"/>
          </w:tcPr>
          <w:p w14:paraId="5BD99A54" w14:textId="4ED8CD8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HO test cases for NR-U</w:t>
            </w:r>
          </w:p>
        </w:tc>
        <w:tc>
          <w:tcPr>
            <w:tcW w:w="1418" w:type="dxa"/>
          </w:tcPr>
          <w:p w14:paraId="46027E27" w14:textId="6E520C6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8AE7EC0" w14:textId="5CB3EE5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9416AC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759E67B" w14:textId="77777777" w:rsidTr="00E32DA3">
        <w:tc>
          <w:tcPr>
            <w:tcW w:w="1423" w:type="dxa"/>
          </w:tcPr>
          <w:p w14:paraId="3FFBE089" w14:textId="5EEBD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R4-2111243</w:t>
            </w:r>
          </w:p>
        </w:tc>
        <w:tc>
          <w:tcPr>
            <w:tcW w:w="2681" w:type="dxa"/>
          </w:tcPr>
          <w:p w14:paraId="3CE1C8CD" w14:textId="1901BF4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handover test cases for NR-U</w:t>
            </w:r>
          </w:p>
        </w:tc>
        <w:tc>
          <w:tcPr>
            <w:tcW w:w="1418" w:type="dxa"/>
          </w:tcPr>
          <w:p w14:paraId="3CE142EE" w14:textId="73150B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28D171DD" w14:textId="0973542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609F71E"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DFDDAF" w14:textId="77777777" w:rsidTr="00E32DA3">
        <w:tc>
          <w:tcPr>
            <w:tcW w:w="1423" w:type="dxa"/>
          </w:tcPr>
          <w:p w14:paraId="3FCA0D8E" w14:textId="7A48855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R4-2109280</w:t>
            </w:r>
          </w:p>
        </w:tc>
        <w:tc>
          <w:tcPr>
            <w:tcW w:w="2681" w:type="dxa"/>
          </w:tcPr>
          <w:p w14:paraId="4576C931" w14:textId="4B2F99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RRC re-establishment with CCA</w:t>
            </w:r>
          </w:p>
        </w:tc>
        <w:tc>
          <w:tcPr>
            <w:tcW w:w="1418" w:type="dxa"/>
          </w:tcPr>
          <w:p w14:paraId="79113703" w14:textId="7C26165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478629B" w14:textId="5C3432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96B992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C071986" w14:textId="77777777" w:rsidTr="00E32DA3">
        <w:tc>
          <w:tcPr>
            <w:tcW w:w="1423" w:type="dxa"/>
          </w:tcPr>
          <w:p w14:paraId="1A9712BB" w14:textId="476B159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R4-2110330</w:t>
            </w:r>
          </w:p>
        </w:tc>
        <w:tc>
          <w:tcPr>
            <w:tcW w:w="2681" w:type="dxa"/>
          </w:tcPr>
          <w:p w14:paraId="30B657F1" w14:textId="722797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RRC Re-establishment for NR-U from NR to NRU</w:t>
            </w:r>
          </w:p>
        </w:tc>
        <w:tc>
          <w:tcPr>
            <w:tcW w:w="1418" w:type="dxa"/>
          </w:tcPr>
          <w:p w14:paraId="5E588161" w14:textId="73F830F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0468555C" w14:textId="137AB63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19F6C3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1323255" w14:textId="77777777" w:rsidTr="00E32DA3">
        <w:tc>
          <w:tcPr>
            <w:tcW w:w="1423" w:type="dxa"/>
          </w:tcPr>
          <w:p w14:paraId="7F684667" w14:textId="0DC1CD3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R4-2110331</w:t>
            </w:r>
          </w:p>
        </w:tc>
        <w:tc>
          <w:tcPr>
            <w:tcW w:w="2681" w:type="dxa"/>
          </w:tcPr>
          <w:p w14:paraId="5E61E004" w14:textId="5EEB2E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TC of RRC connection release with redirection for NR-U</w:t>
            </w:r>
          </w:p>
        </w:tc>
        <w:tc>
          <w:tcPr>
            <w:tcW w:w="1418" w:type="dxa"/>
          </w:tcPr>
          <w:p w14:paraId="6BDBEA5E" w14:textId="7F73C9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BB0E15" w14:textId="17F611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918383D"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C2476DF" w14:textId="77777777" w:rsidTr="00E32DA3">
        <w:tc>
          <w:tcPr>
            <w:tcW w:w="1423" w:type="dxa"/>
          </w:tcPr>
          <w:p w14:paraId="66D754D1" w14:textId="7DF12EF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R4-2111307</w:t>
            </w:r>
          </w:p>
        </w:tc>
        <w:tc>
          <w:tcPr>
            <w:tcW w:w="2681" w:type="dxa"/>
          </w:tcPr>
          <w:p w14:paraId="6DDDCE7C" w14:textId="28A481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RRC re-establishment tests from NR to NR-U in 38.133</w:t>
            </w:r>
          </w:p>
        </w:tc>
        <w:tc>
          <w:tcPr>
            <w:tcW w:w="1418" w:type="dxa"/>
          </w:tcPr>
          <w:p w14:paraId="71474ED9" w14:textId="4A18DE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7A8D8EF" w14:textId="3715FAB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73DA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23CEC56" w14:textId="77777777" w:rsidTr="00E32DA3">
        <w:tc>
          <w:tcPr>
            <w:tcW w:w="1423" w:type="dxa"/>
          </w:tcPr>
          <w:p w14:paraId="37832E37" w14:textId="26439EC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R4-2109281</w:t>
            </w:r>
          </w:p>
        </w:tc>
        <w:tc>
          <w:tcPr>
            <w:tcW w:w="2681" w:type="dxa"/>
          </w:tcPr>
          <w:p w14:paraId="3E90B71E" w14:textId="0B2ECB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Random Access test cases with CCA</w:t>
            </w:r>
          </w:p>
        </w:tc>
        <w:tc>
          <w:tcPr>
            <w:tcW w:w="1418" w:type="dxa"/>
          </w:tcPr>
          <w:p w14:paraId="50CDCA25" w14:textId="1D3DEE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01D0DBE4" w14:textId="6BE46AC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490634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8CFAE6E" w14:textId="77777777" w:rsidTr="00E32DA3">
        <w:tc>
          <w:tcPr>
            <w:tcW w:w="1423" w:type="dxa"/>
          </w:tcPr>
          <w:p w14:paraId="43347AA8" w14:textId="02639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R4-2110653</w:t>
            </w:r>
          </w:p>
        </w:tc>
        <w:tc>
          <w:tcPr>
            <w:tcW w:w="2681" w:type="dxa"/>
          </w:tcPr>
          <w:p w14:paraId="4F525E7D" w14:textId="4202319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Random access procedure test cases for NR-U</w:t>
            </w:r>
          </w:p>
        </w:tc>
        <w:tc>
          <w:tcPr>
            <w:tcW w:w="1418" w:type="dxa"/>
          </w:tcPr>
          <w:p w14:paraId="25FFCAFC" w14:textId="6935F1E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11AFCC3" w14:textId="558F3A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35FAF2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462946" w14:textId="77777777" w:rsidTr="00E32DA3">
        <w:tc>
          <w:tcPr>
            <w:tcW w:w="1423" w:type="dxa"/>
          </w:tcPr>
          <w:p w14:paraId="7E02D7CE" w14:textId="6BAA27B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R4-2111308</w:t>
            </w:r>
          </w:p>
        </w:tc>
        <w:tc>
          <w:tcPr>
            <w:tcW w:w="2681" w:type="dxa"/>
          </w:tcPr>
          <w:p w14:paraId="4E1E0713" w14:textId="79C2E53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UE transmit timing tests</w:t>
            </w:r>
          </w:p>
        </w:tc>
        <w:tc>
          <w:tcPr>
            <w:tcW w:w="1418" w:type="dxa"/>
          </w:tcPr>
          <w:p w14:paraId="71024CE0" w14:textId="44DF907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04C1993" w14:textId="4FB7302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27DDAF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2C373C6" w14:textId="77777777" w:rsidTr="00E32DA3">
        <w:tc>
          <w:tcPr>
            <w:tcW w:w="1423" w:type="dxa"/>
          </w:tcPr>
          <w:p w14:paraId="73FB4223" w14:textId="5F3D46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R4-2111309</w:t>
            </w:r>
          </w:p>
        </w:tc>
        <w:tc>
          <w:tcPr>
            <w:tcW w:w="2681" w:type="dxa"/>
          </w:tcPr>
          <w:p w14:paraId="092524EA" w14:textId="4CBFBE5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BWP switching with consistent UL LBT failures</w:t>
            </w:r>
          </w:p>
        </w:tc>
        <w:tc>
          <w:tcPr>
            <w:tcW w:w="1418" w:type="dxa"/>
          </w:tcPr>
          <w:p w14:paraId="7105E392" w14:textId="72F6B1F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9F84B95" w14:textId="7D15B20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5784A3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E1F08AB" w14:textId="77777777" w:rsidTr="00E32DA3">
        <w:tc>
          <w:tcPr>
            <w:tcW w:w="1423" w:type="dxa"/>
          </w:tcPr>
          <w:p w14:paraId="39FC48F2" w14:textId="079C791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R4-2110332</w:t>
            </w:r>
          </w:p>
        </w:tc>
        <w:tc>
          <w:tcPr>
            <w:tcW w:w="2681" w:type="dxa"/>
          </w:tcPr>
          <w:p w14:paraId="1E8743CF" w14:textId="18DF24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on </w:t>
            </w:r>
            <w:proofErr w:type="spellStart"/>
            <w:r w:rsidRPr="002D59F3">
              <w:rPr>
                <w:rFonts w:ascii="Times New Roman" w:hAnsi="Times New Roman"/>
                <w:sz w:val="20"/>
              </w:rPr>
              <w:t>PSCell</w:t>
            </w:r>
            <w:proofErr w:type="spellEnd"/>
            <w:r w:rsidRPr="002D59F3">
              <w:rPr>
                <w:rFonts w:ascii="Times New Roman" w:hAnsi="Times New Roman"/>
                <w:sz w:val="20"/>
              </w:rPr>
              <w:t xml:space="preserve"> </w:t>
            </w:r>
            <w:proofErr w:type="spellStart"/>
            <w:r w:rsidRPr="002D59F3">
              <w:rPr>
                <w:rFonts w:ascii="Times New Roman" w:hAnsi="Times New Roman"/>
                <w:sz w:val="20"/>
              </w:rPr>
              <w:t>addtion</w:t>
            </w:r>
            <w:proofErr w:type="spellEnd"/>
            <w:r w:rsidRPr="002D59F3">
              <w:rPr>
                <w:rFonts w:ascii="Times New Roman" w:hAnsi="Times New Roman"/>
                <w:sz w:val="20"/>
              </w:rPr>
              <w:t xml:space="preserve"> for NR-U</w:t>
            </w:r>
          </w:p>
        </w:tc>
        <w:tc>
          <w:tcPr>
            <w:tcW w:w="1418" w:type="dxa"/>
          </w:tcPr>
          <w:p w14:paraId="46411226" w14:textId="4377E53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49620D40" w14:textId="69A224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1A33B1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07CCE63" w14:textId="77777777" w:rsidTr="00E32DA3">
        <w:tc>
          <w:tcPr>
            <w:tcW w:w="1423" w:type="dxa"/>
          </w:tcPr>
          <w:p w14:paraId="7C06E890" w14:textId="2F0685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R4-2110963</w:t>
            </w:r>
          </w:p>
        </w:tc>
        <w:tc>
          <w:tcPr>
            <w:tcW w:w="2681" w:type="dxa"/>
          </w:tcPr>
          <w:p w14:paraId="3014D386" w14:textId="284801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SCell activation TC</w:t>
            </w:r>
          </w:p>
        </w:tc>
        <w:tc>
          <w:tcPr>
            <w:tcW w:w="1418" w:type="dxa"/>
          </w:tcPr>
          <w:p w14:paraId="2A039538" w14:textId="6D6EB1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6806181" w14:textId="4AA0C8A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6297BB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29D65D" w14:textId="77777777" w:rsidTr="00E32DA3">
        <w:tc>
          <w:tcPr>
            <w:tcW w:w="1423" w:type="dxa"/>
          </w:tcPr>
          <w:p w14:paraId="6A606426" w14:textId="17116C4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R4-2110964</w:t>
            </w:r>
          </w:p>
        </w:tc>
        <w:tc>
          <w:tcPr>
            <w:tcW w:w="2681" w:type="dxa"/>
          </w:tcPr>
          <w:p w14:paraId="0EEF069C" w14:textId="1273A6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Other interruption TC</w:t>
            </w:r>
          </w:p>
        </w:tc>
        <w:tc>
          <w:tcPr>
            <w:tcW w:w="1418" w:type="dxa"/>
          </w:tcPr>
          <w:p w14:paraId="02DD4B5E" w14:textId="79B42F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EA10D91" w14:textId="108B87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26B4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CB63C9" w14:textId="77777777" w:rsidTr="00E32DA3">
        <w:tc>
          <w:tcPr>
            <w:tcW w:w="1423" w:type="dxa"/>
          </w:tcPr>
          <w:p w14:paraId="2E18472F" w14:textId="09BFD2F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R4-2110652</w:t>
            </w:r>
          </w:p>
        </w:tc>
        <w:tc>
          <w:tcPr>
            <w:tcW w:w="2681" w:type="dxa"/>
          </w:tcPr>
          <w:p w14:paraId="746FA45F" w14:textId="1F0C0E8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beam management test cases for NR-U</w:t>
            </w:r>
          </w:p>
        </w:tc>
        <w:tc>
          <w:tcPr>
            <w:tcW w:w="1418" w:type="dxa"/>
          </w:tcPr>
          <w:p w14:paraId="7A01C998" w14:textId="2C95A2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319FBA71" w14:textId="0393DC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7C03C0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3105180" w14:textId="77777777" w:rsidTr="00E32DA3">
        <w:tc>
          <w:tcPr>
            <w:tcW w:w="1423" w:type="dxa"/>
          </w:tcPr>
          <w:p w14:paraId="054AC398" w14:textId="1413664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R4-2109277</w:t>
            </w:r>
          </w:p>
        </w:tc>
        <w:tc>
          <w:tcPr>
            <w:tcW w:w="2681" w:type="dxa"/>
          </w:tcPr>
          <w:p w14:paraId="203E4BB4" w14:textId="4747964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inter-frequency measurements</w:t>
            </w:r>
          </w:p>
        </w:tc>
        <w:tc>
          <w:tcPr>
            <w:tcW w:w="1418" w:type="dxa"/>
          </w:tcPr>
          <w:p w14:paraId="10EAF5AF" w14:textId="205CC52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0E00461" w14:textId="2204858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D14D3D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ADB5A1D" w14:textId="77777777" w:rsidTr="00E32DA3">
        <w:tc>
          <w:tcPr>
            <w:tcW w:w="1423" w:type="dxa"/>
          </w:tcPr>
          <w:p w14:paraId="4CB3BC99" w14:textId="4C1CF93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R4-2109853</w:t>
            </w:r>
          </w:p>
        </w:tc>
        <w:tc>
          <w:tcPr>
            <w:tcW w:w="2681" w:type="dxa"/>
          </w:tcPr>
          <w:p w14:paraId="26571E4A" w14:textId="0E9124A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of test cases on measurement accuracy under </w:t>
            </w:r>
            <w:proofErr w:type="gramStart"/>
            <w:r w:rsidRPr="002D59F3">
              <w:rPr>
                <w:rFonts w:ascii="Times New Roman" w:hAnsi="Times New Roman"/>
                <w:sz w:val="20"/>
              </w:rPr>
              <w:t>CCA  for</w:t>
            </w:r>
            <w:proofErr w:type="gramEnd"/>
            <w:r w:rsidRPr="002D59F3">
              <w:rPr>
                <w:rFonts w:ascii="Times New Roman" w:hAnsi="Times New Roman"/>
                <w:sz w:val="20"/>
              </w:rPr>
              <w:t xml:space="preserve"> inter-frequency SS-RSRP and L1-RSRP</w:t>
            </w:r>
          </w:p>
        </w:tc>
        <w:tc>
          <w:tcPr>
            <w:tcW w:w="1418" w:type="dxa"/>
          </w:tcPr>
          <w:p w14:paraId="7731B527" w14:textId="713899B9" w:rsidR="002D59F3" w:rsidRPr="002D59F3"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Mediatek</w:t>
            </w:r>
            <w:proofErr w:type="spellEnd"/>
          </w:p>
        </w:tc>
        <w:tc>
          <w:tcPr>
            <w:tcW w:w="2409" w:type="dxa"/>
          </w:tcPr>
          <w:p w14:paraId="48FF82D1" w14:textId="236E33B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0D4A6A4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3D2A1B" w14:textId="77777777" w:rsidTr="00E32DA3">
        <w:tc>
          <w:tcPr>
            <w:tcW w:w="1423" w:type="dxa"/>
          </w:tcPr>
          <w:p w14:paraId="49660C6B" w14:textId="12851C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lastRenderedPageBreak/>
              <w:t>R4-2110333</w:t>
            </w:r>
          </w:p>
        </w:tc>
        <w:tc>
          <w:tcPr>
            <w:tcW w:w="2681" w:type="dxa"/>
          </w:tcPr>
          <w:p w14:paraId="6AF74AB2" w14:textId="17B3CF7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Inter-RAT measurement for NR-U</w:t>
            </w:r>
          </w:p>
        </w:tc>
        <w:tc>
          <w:tcPr>
            <w:tcW w:w="1418" w:type="dxa"/>
          </w:tcPr>
          <w:p w14:paraId="2BF98919" w14:textId="682B15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1F0D566E" w14:textId="57F1E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DB9855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6BAC3C" w14:textId="77777777" w:rsidTr="00E32DA3">
        <w:tc>
          <w:tcPr>
            <w:tcW w:w="1423" w:type="dxa"/>
          </w:tcPr>
          <w:p w14:paraId="191AC2FE" w14:textId="10BB6A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R4-2110965</w:t>
            </w:r>
          </w:p>
        </w:tc>
        <w:tc>
          <w:tcPr>
            <w:tcW w:w="2681" w:type="dxa"/>
          </w:tcPr>
          <w:p w14:paraId="32B74F5C" w14:textId="00F6DE5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procedure TC</w:t>
            </w:r>
          </w:p>
        </w:tc>
        <w:tc>
          <w:tcPr>
            <w:tcW w:w="1418" w:type="dxa"/>
          </w:tcPr>
          <w:p w14:paraId="3D6C4208" w14:textId="19BC4B0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D2DFCED" w14:textId="679737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84D1000"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C933FAC" w14:textId="77777777" w:rsidTr="00E32DA3">
        <w:tc>
          <w:tcPr>
            <w:tcW w:w="1423" w:type="dxa"/>
          </w:tcPr>
          <w:p w14:paraId="47D0A757" w14:textId="37FE9AB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R4-2110334</w:t>
            </w:r>
          </w:p>
        </w:tc>
        <w:tc>
          <w:tcPr>
            <w:tcW w:w="2681" w:type="dxa"/>
          </w:tcPr>
          <w:p w14:paraId="2AB09DA8" w14:textId="3D81B08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Intra-frequency measurement accuracy for NR-U</w:t>
            </w:r>
          </w:p>
        </w:tc>
        <w:tc>
          <w:tcPr>
            <w:tcW w:w="1418" w:type="dxa"/>
          </w:tcPr>
          <w:p w14:paraId="549D02D5" w14:textId="335EDDC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26828630" w14:textId="596FCD6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7862ACF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0DBE0FA" w14:textId="77777777" w:rsidTr="00E32DA3">
        <w:tc>
          <w:tcPr>
            <w:tcW w:w="1423" w:type="dxa"/>
          </w:tcPr>
          <w:p w14:paraId="0D6CD655" w14:textId="2E52AC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R4-2111245</w:t>
            </w:r>
          </w:p>
        </w:tc>
        <w:tc>
          <w:tcPr>
            <w:tcW w:w="2681" w:type="dxa"/>
          </w:tcPr>
          <w:p w14:paraId="23673746" w14:textId="34C33B6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RSRP/</w:t>
            </w:r>
            <w:proofErr w:type="gramStart"/>
            <w:r w:rsidRPr="002D59F3">
              <w:rPr>
                <w:rFonts w:ascii="Times New Roman" w:hAnsi="Times New Roman"/>
                <w:sz w:val="20"/>
              </w:rPr>
              <w:t>RSRQ  measurement</w:t>
            </w:r>
            <w:proofErr w:type="gramEnd"/>
            <w:r w:rsidRPr="002D59F3">
              <w:rPr>
                <w:rFonts w:ascii="Times New Roman" w:hAnsi="Times New Roman"/>
                <w:sz w:val="20"/>
              </w:rPr>
              <w:t xml:space="preserve"> accuracy test for NR-U in EN-DC</w:t>
            </w:r>
          </w:p>
        </w:tc>
        <w:tc>
          <w:tcPr>
            <w:tcW w:w="1418" w:type="dxa"/>
          </w:tcPr>
          <w:p w14:paraId="49C03B57" w14:textId="40CAC1E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EB15A4F" w14:textId="3D7E5CF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24E28382" w14:textId="33C14E9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Content of R4-2110334 and R4-2109853 to be merged in this CR following Ericsson’s proposal on the first round. </w:t>
            </w:r>
          </w:p>
        </w:tc>
      </w:tr>
      <w:tr w:rsidR="002D59F3" w:rsidRPr="002D59F3" w14:paraId="5FC833B5" w14:textId="77777777" w:rsidTr="00E32DA3">
        <w:tc>
          <w:tcPr>
            <w:tcW w:w="1423" w:type="dxa"/>
          </w:tcPr>
          <w:p w14:paraId="0CC221DB" w14:textId="1E74961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R4-2109302</w:t>
            </w:r>
          </w:p>
        </w:tc>
        <w:tc>
          <w:tcPr>
            <w:tcW w:w="2681" w:type="dxa"/>
          </w:tcPr>
          <w:p w14:paraId="0E99863C" w14:textId="79AF13C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TCs for RSSI and CO measurement accuracy in NR-U R16</w:t>
            </w:r>
          </w:p>
        </w:tc>
        <w:tc>
          <w:tcPr>
            <w:tcW w:w="1418" w:type="dxa"/>
          </w:tcPr>
          <w:p w14:paraId="32BF5DB3" w14:textId="4C9672D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Apple</w:t>
            </w:r>
          </w:p>
        </w:tc>
        <w:tc>
          <w:tcPr>
            <w:tcW w:w="2409" w:type="dxa"/>
          </w:tcPr>
          <w:p w14:paraId="727A74D1" w14:textId="42C068C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EE05921"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73421C" w14:textId="77777777" w:rsidTr="00E32DA3">
        <w:tc>
          <w:tcPr>
            <w:tcW w:w="1423" w:type="dxa"/>
          </w:tcPr>
          <w:p w14:paraId="3D4D9B56" w14:textId="17BBEA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R4-2110966</w:t>
            </w:r>
          </w:p>
        </w:tc>
        <w:tc>
          <w:tcPr>
            <w:tcW w:w="2681" w:type="dxa"/>
          </w:tcPr>
          <w:p w14:paraId="654D19F1" w14:textId="1F1222E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accuracy TC</w:t>
            </w:r>
          </w:p>
        </w:tc>
        <w:tc>
          <w:tcPr>
            <w:tcW w:w="1418" w:type="dxa"/>
          </w:tcPr>
          <w:p w14:paraId="59E91B60" w14:textId="15D09CE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ECC1022" w14:textId="7F20263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593D585" w14:textId="77777777" w:rsidR="002D59F3" w:rsidRPr="002D59F3" w:rsidRDefault="002D59F3" w:rsidP="002D59F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80BF9" w:rsidRPr="00280BF9" w14:paraId="23627D0E" w14:textId="77777777" w:rsidTr="00E32DA3">
        <w:tc>
          <w:tcPr>
            <w:tcW w:w="1423" w:type="dxa"/>
          </w:tcPr>
          <w:p w14:paraId="7D7A0DAC" w14:textId="0DC9C475" w:rsidR="00280BF9" w:rsidRPr="00280BF9" w:rsidRDefault="00280BF9" w:rsidP="00280BF9">
            <w:pPr>
              <w:pStyle w:val="TAL"/>
              <w:jc w:val="both"/>
              <w:rPr>
                <w:rFonts w:ascii="Times New Roman" w:eastAsia="SimSun" w:hAnsi="Times New Roman"/>
                <w:sz w:val="20"/>
              </w:rPr>
            </w:pPr>
            <w:r w:rsidRPr="00280BF9">
              <w:rPr>
                <w:rFonts w:ascii="Times New Roman" w:hAnsi="Times New Roman"/>
                <w:sz w:val="20"/>
              </w:rPr>
              <w:t>R4-2108259</w:t>
            </w:r>
          </w:p>
        </w:tc>
        <w:tc>
          <w:tcPr>
            <w:tcW w:w="2681" w:type="dxa"/>
          </w:tcPr>
          <w:p w14:paraId="4E6B6F94" w14:textId="10827EA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general test configurations for NR-U RRM performance requirements</w:t>
            </w:r>
          </w:p>
        </w:tc>
        <w:tc>
          <w:tcPr>
            <w:tcW w:w="1418" w:type="dxa"/>
          </w:tcPr>
          <w:p w14:paraId="0AA4506B" w14:textId="7942288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5CADCF91" w14:textId="7A18DA8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300DE72" w14:textId="77777777" w:rsidR="00280BF9" w:rsidRPr="00280BF9" w:rsidRDefault="00280BF9" w:rsidP="00280BF9">
            <w:pPr>
              <w:pStyle w:val="TAL"/>
              <w:jc w:val="both"/>
              <w:rPr>
                <w:rFonts w:ascii="Times New Roman" w:eastAsia="SimSun" w:hAnsi="Times New Roman"/>
                <w:sz w:val="20"/>
              </w:rPr>
            </w:pPr>
          </w:p>
        </w:tc>
      </w:tr>
      <w:tr w:rsidR="00280BF9" w:rsidRPr="00280BF9" w14:paraId="611DD280" w14:textId="77777777" w:rsidTr="00E32DA3">
        <w:tc>
          <w:tcPr>
            <w:tcW w:w="1423" w:type="dxa"/>
          </w:tcPr>
          <w:p w14:paraId="27F903EE" w14:textId="50216751"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R4-2108260</w:t>
            </w:r>
          </w:p>
        </w:tc>
        <w:tc>
          <w:tcPr>
            <w:tcW w:w="2681" w:type="dxa"/>
          </w:tcPr>
          <w:p w14:paraId="17189A7B" w14:textId="2C85811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LBT models for NR-U RRM performance requirements</w:t>
            </w:r>
          </w:p>
        </w:tc>
        <w:tc>
          <w:tcPr>
            <w:tcW w:w="1418" w:type="dxa"/>
          </w:tcPr>
          <w:p w14:paraId="25EB0C12" w14:textId="18B53F9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Qualcomm</w:t>
            </w:r>
          </w:p>
        </w:tc>
        <w:tc>
          <w:tcPr>
            <w:tcW w:w="2409" w:type="dxa"/>
          </w:tcPr>
          <w:p w14:paraId="453AC889" w14:textId="7C54881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B2BF9DF" w14:textId="77777777" w:rsidR="00280BF9" w:rsidRPr="00280BF9" w:rsidRDefault="00280BF9" w:rsidP="00280BF9">
            <w:pPr>
              <w:pStyle w:val="TAL"/>
              <w:jc w:val="both"/>
              <w:rPr>
                <w:rFonts w:ascii="Times New Roman" w:eastAsia="SimSun" w:hAnsi="Times New Roman"/>
                <w:sz w:val="20"/>
              </w:rPr>
            </w:pPr>
          </w:p>
        </w:tc>
      </w:tr>
      <w:tr w:rsidR="00280BF9" w:rsidRPr="00280BF9" w14:paraId="0F424D79" w14:textId="77777777" w:rsidTr="00E32DA3">
        <w:tc>
          <w:tcPr>
            <w:tcW w:w="1423" w:type="dxa"/>
          </w:tcPr>
          <w:p w14:paraId="004CADA5" w14:textId="7DA2CB8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R4-2108261</w:t>
            </w:r>
          </w:p>
        </w:tc>
        <w:tc>
          <w:tcPr>
            <w:tcW w:w="2681" w:type="dxa"/>
          </w:tcPr>
          <w:p w14:paraId="18AE4226" w14:textId="69662F0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test case list for NR-U</w:t>
            </w:r>
          </w:p>
        </w:tc>
        <w:tc>
          <w:tcPr>
            <w:tcW w:w="1418" w:type="dxa"/>
          </w:tcPr>
          <w:p w14:paraId="702C6FEA" w14:textId="1027735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3CE507B" w14:textId="5481A3B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4CF2876D" w14:textId="77777777" w:rsidR="00280BF9" w:rsidRPr="00280BF9" w:rsidRDefault="00280BF9" w:rsidP="00280BF9">
            <w:pPr>
              <w:pStyle w:val="TAL"/>
              <w:jc w:val="both"/>
              <w:rPr>
                <w:rFonts w:ascii="Times New Roman" w:eastAsia="SimSun" w:hAnsi="Times New Roman"/>
                <w:sz w:val="20"/>
              </w:rPr>
            </w:pPr>
          </w:p>
        </w:tc>
      </w:tr>
      <w:tr w:rsidR="00280BF9" w:rsidRPr="00280BF9" w14:paraId="7C6D1478" w14:textId="77777777" w:rsidTr="00E32DA3">
        <w:tc>
          <w:tcPr>
            <w:tcW w:w="1423" w:type="dxa"/>
          </w:tcPr>
          <w:p w14:paraId="6EC78F41" w14:textId="7FB73EA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R4-2108289</w:t>
            </w:r>
          </w:p>
        </w:tc>
        <w:tc>
          <w:tcPr>
            <w:tcW w:w="2681" w:type="dxa"/>
          </w:tcPr>
          <w:p w14:paraId="78CFA9EB" w14:textId="33EC28B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Big CR: Introduction of Rel-16 NR-U RRM performance</w:t>
            </w:r>
          </w:p>
        </w:tc>
        <w:tc>
          <w:tcPr>
            <w:tcW w:w="1418" w:type="dxa"/>
          </w:tcPr>
          <w:p w14:paraId="51B69F92" w14:textId="05E30BC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66147FF9" w14:textId="72470769" w:rsidR="00280BF9" w:rsidRPr="00280BF9" w:rsidRDefault="00280BF9" w:rsidP="00280BF9">
            <w:pPr>
              <w:pStyle w:val="TAL"/>
              <w:jc w:val="both"/>
              <w:rPr>
                <w:rFonts w:ascii="Times New Roman" w:eastAsia="SimSun" w:hAnsi="Times New Roman"/>
                <w:sz w:val="20"/>
              </w:rPr>
            </w:pPr>
            <w:r w:rsidRPr="00280BF9">
              <w:rPr>
                <w:rFonts w:ascii="Times New Roman" w:hAnsi="Times New Roman"/>
                <w:sz w:val="20"/>
              </w:rPr>
              <w:t>Email approval</w:t>
            </w:r>
          </w:p>
        </w:tc>
        <w:tc>
          <w:tcPr>
            <w:tcW w:w="1698" w:type="dxa"/>
          </w:tcPr>
          <w:p w14:paraId="3B7E6ECA" w14:textId="29F4439A"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hAnsi="Times New Roman" w:hint="eastAsia"/>
                <w:sz w:val="20"/>
              </w:rPr>
              <w:t>C</w:t>
            </w:r>
            <w:r w:rsidRPr="00280BF9">
              <w:rPr>
                <w:rFonts w:ascii="Times New Roman" w:hAnsi="Times New Roman"/>
                <w:sz w:val="20"/>
              </w:rPr>
              <w:t>at.B</w:t>
            </w:r>
            <w:proofErr w:type="spellEnd"/>
            <w:r w:rsidRPr="00280BF9">
              <w:rPr>
                <w:rFonts w:ascii="Times New Roman" w:hAnsi="Times New Roman"/>
                <w:sz w:val="20"/>
              </w:rPr>
              <w:t xml:space="preserve"> (Rel-16)</w:t>
            </w:r>
          </w:p>
        </w:tc>
      </w:tr>
      <w:tr w:rsidR="00280BF9" w:rsidRPr="00280BF9" w14:paraId="7400DF73" w14:textId="77777777" w:rsidTr="00E32DA3">
        <w:tc>
          <w:tcPr>
            <w:tcW w:w="1423" w:type="dxa"/>
          </w:tcPr>
          <w:p w14:paraId="7A3C0B1E" w14:textId="6089216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R4-2108177</w:t>
            </w:r>
          </w:p>
        </w:tc>
        <w:tc>
          <w:tcPr>
            <w:tcW w:w="2681" w:type="dxa"/>
          </w:tcPr>
          <w:p w14:paraId="6C8378B4" w14:textId="07D287F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Big CR: Introduction of Rel-16 NR-U RRM performance</w:t>
            </w:r>
          </w:p>
        </w:tc>
        <w:tc>
          <w:tcPr>
            <w:tcW w:w="1418" w:type="dxa"/>
          </w:tcPr>
          <w:p w14:paraId="0ABA8682" w14:textId="32B5EC2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0C6D91B" w14:textId="0830CE6A" w:rsidR="00280BF9" w:rsidRPr="00280BF9" w:rsidRDefault="00280BF9" w:rsidP="00280BF9">
            <w:pPr>
              <w:pStyle w:val="TAL"/>
              <w:jc w:val="both"/>
              <w:rPr>
                <w:rFonts w:ascii="Times New Roman" w:hAnsi="Times New Roman"/>
                <w:sz w:val="20"/>
              </w:rPr>
            </w:pPr>
            <w:r w:rsidRPr="00280BF9">
              <w:rPr>
                <w:rFonts w:ascii="Times New Roman" w:hAnsi="Times New Roman" w:hint="eastAsia"/>
                <w:sz w:val="20"/>
              </w:rPr>
              <w:t>E</w:t>
            </w:r>
            <w:r w:rsidRPr="00280BF9">
              <w:rPr>
                <w:rFonts w:ascii="Times New Roman" w:hAnsi="Times New Roman"/>
                <w:sz w:val="20"/>
              </w:rPr>
              <w:t>mail approval</w:t>
            </w:r>
          </w:p>
        </w:tc>
        <w:tc>
          <w:tcPr>
            <w:tcW w:w="1698" w:type="dxa"/>
          </w:tcPr>
          <w:p w14:paraId="5783BD45" w14:textId="536B67DD" w:rsidR="00280BF9" w:rsidRPr="00280BF9" w:rsidRDefault="00280BF9" w:rsidP="00280BF9">
            <w:pPr>
              <w:pStyle w:val="TAL"/>
              <w:jc w:val="both"/>
              <w:rPr>
                <w:rFonts w:ascii="Times New Roman" w:hAnsi="Times New Roman"/>
                <w:sz w:val="20"/>
              </w:rPr>
            </w:pPr>
            <w:proofErr w:type="spellStart"/>
            <w:r w:rsidRPr="00280BF9">
              <w:rPr>
                <w:rFonts w:ascii="Times New Roman" w:hAnsi="Times New Roman" w:hint="eastAsia"/>
                <w:sz w:val="20"/>
              </w:rPr>
              <w:t>C</w:t>
            </w:r>
            <w:r w:rsidRPr="00280BF9">
              <w:rPr>
                <w:rFonts w:ascii="Times New Roman" w:hAnsi="Times New Roman"/>
                <w:sz w:val="20"/>
              </w:rPr>
              <w:t>at.A</w:t>
            </w:r>
            <w:proofErr w:type="spellEnd"/>
            <w:r w:rsidRPr="00280BF9">
              <w:rPr>
                <w:rFonts w:ascii="Times New Roman" w:hAnsi="Times New Roman"/>
                <w:sz w:val="20"/>
              </w:rPr>
              <w:t xml:space="preserve"> (Rel-17)</w:t>
            </w:r>
          </w:p>
        </w:tc>
      </w:tr>
      <w:tr w:rsidR="00280BF9" w:rsidRPr="00280BF9" w14:paraId="26C65FE7" w14:textId="77777777" w:rsidTr="00E32DA3">
        <w:tc>
          <w:tcPr>
            <w:tcW w:w="1423" w:type="dxa"/>
          </w:tcPr>
          <w:p w14:paraId="7FCD551E" w14:textId="2359E481"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R4-2108262</w:t>
            </w:r>
          </w:p>
        </w:tc>
        <w:tc>
          <w:tcPr>
            <w:tcW w:w="2681" w:type="dxa"/>
          </w:tcPr>
          <w:p w14:paraId="03476068" w14:textId="4A9FFC8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LS on NR-U Test Cases subject to statistical testing </w:t>
            </w:r>
          </w:p>
        </w:tc>
        <w:tc>
          <w:tcPr>
            <w:tcW w:w="1418" w:type="dxa"/>
          </w:tcPr>
          <w:p w14:paraId="644A16AC" w14:textId="76A8CFA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0954BABA" w14:textId="4533A52B" w:rsidR="00280BF9" w:rsidRPr="00280BF9" w:rsidRDefault="00280BF9" w:rsidP="00280BF9">
            <w:pPr>
              <w:pStyle w:val="TAL"/>
              <w:jc w:val="both"/>
              <w:rPr>
                <w:rFonts w:ascii="Times New Roman" w:hAnsi="Times New Roman"/>
                <w:sz w:val="20"/>
              </w:rPr>
            </w:pPr>
            <w:r w:rsidRPr="00280BF9">
              <w:rPr>
                <w:rFonts w:ascii="Times New Roman" w:eastAsia="SimSun" w:hAnsi="Times New Roman"/>
                <w:sz w:val="20"/>
              </w:rPr>
              <w:t>Agreeable</w:t>
            </w:r>
          </w:p>
        </w:tc>
        <w:tc>
          <w:tcPr>
            <w:tcW w:w="1698" w:type="dxa"/>
          </w:tcPr>
          <w:p w14:paraId="128C2DD1" w14:textId="77777777" w:rsidR="00280BF9" w:rsidRPr="00280BF9" w:rsidRDefault="00280BF9" w:rsidP="00280BF9">
            <w:pPr>
              <w:pStyle w:val="TAL"/>
              <w:jc w:val="both"/>
              <w:rPr>
                <w:rFonts w:ascii="Times New Roman" w:hAnsi="Times New Roman"/>
                <w:sz w:val="20"/>
              </w:rPr>
            </w:pPr>
          </w:p>
        </w:tc>
      </w:tr>
      <w:tr w:rsidR="00280BF9" w:rsidRPr="00280BF9" w14:paraId="4F3604EA" w14:textId="77777777" w:rsidTr="00E32DA3">
        <w:tc>
          <w:tcPr>
            <w:tcW w:w="1423" w:type="dxa"/>
          </w:tcPr>
          <w:p w14:paraId="162CFF1D" w14:textId="66676DE8"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R4-2110962</w:t>
            </w:r>
          </w:p>
        </w:tc>
        <w:tc>
          <w:tcPr>
            <w:tcW w:w="2681" w:type="dxa"/>
          </w:tcPr>
          <w:p w14:paraId="5743C7BC" w14:textId="28F04283"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eastAsia="SimSun" w:hAnsi="Times New Roman"/>
                <w:sz w:val="20"/>
              </w:rPr>
              <w:t>DraftCR</w:t>
            </w:r>
            <w:proofErr w:type="spellEnd"/>
            <w:r w:rsidRPr="00280BF9">
              <w:rPr>
                <w:rFonts w:ascii="Times New Roman" w:eastAsia="SimSun" w:hAnsi="Times New Roman"/>
                <w:sz w:val="20"/>
              </w:rPr>
              <w:t xml:space="preserve"> 38.133 NR-U conditions</w:t>
            </w:r>
          </w:p>
        </w:tc>
        <w:tc>
          <w:tcPr>
            <w:tcW w:w="1418" w:type="dxa"/>
          </w:tcPr>
          <w:p w14:paraId="5E526D15" w14:textId="24345E4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B2FAD27" w14:textId="0811969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F126193" w14:textId="77777777" w:rsidR="00280BF9" w:rsidRPr="00280BF9" w:rsidRDefault="00280BF9" w:rsidP="00280BF9">
            <w:pPr>
              <w:pStyle w:val="TAL"/>
              <w:jc w:val="both"/>
              <w:rPr>
                <w:rFonts w:ascii="Times New Roman" w:hAnsi="Times New Roman"/>
                <w:sz w:val="20"/>
              </w:rPr>
            </w:pPr>
          </w:p>
        </w:tc>
      </w:tr>
      <w:tr w:rsidR="00280BF9" w:rsidRPr="00280BF9" w14:paraId="3173634D" w14:textId="77777777" w:rsidTr="00E32DA3">
        <w:tc>
          <w:tcPr>
            <w:tcW w:w="1423" w:type="dxa"/>
          </w:tcPr>
          <w:p w14:paraId="1A1EBBD8" w14:textId="32B5465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R4-2110968</w:t>
            </w:r>
          </w:p>
        </w:tc>
        <w:tc>
          <w:tcPr>
            <w:tcW w:w="2681" w:type="dxa"/>
          </w:tcPr>
          <w:p w14:paraId="28191986" w14:textId="6F58FE0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CR 36.133 Correction of accuracy requirements for NR-U bands</w:t>
            </w:r>
          </w:p>
        </w:tc>
        <w:tc>
          <w:tcPr>
            <w:tcW w:w="1418" w:type="dxa"/>
          </w:tcPr>
          <w:p w14:paraId="65F4EB2A" w14:textId="4416BA2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FEEA104" w14:textId="36F1789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0A412D7" w14:textId="77777777" w:rsidR="00280BF9" w:rsidRPr="00280BF9" w:rsidRDefault="00280BF9" w:rsidP="00280BF9">
            <w:pPr>
              <w:pStyle w:val="TAL"/>
              <w:jc w:val="both"/>
              <w:rPr>
                <w:rFonts w:ascii="Times New Roman" w:hAnsi="Times New Roman"/>
                <w:sz w:val="20"/>
              </w:rPr>
            </w:pPr>
          </w:p>
        </w:tc>
      </w:tr>
      <w:tr w:rsidR="00280BF9" w:rsidRPr="00280BF9" w14:paraId="0EF4D7A6" w14:textId="77777777" w:rsidTr="00E32DA3">
        <w:tc>
          <w:tcPr>
            <w:tcW w:w="1423" w:type="dxa"/>
          </w:tcPr>
          <w:p w14:paraId="10D2C0DF" w14:textId="6201B45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R4-2110326</w:t>
            </w:r>
          </w:p>
        </w:tc>
        <w:tc>
          <w:tcPr>
            <w:tcW w:w="2681" w:type="dxa"/>
          </w:tcPr>
          <w:p w14:paraId="003DDD38" w14:textId="766FB6C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CR on inter-RAT measurement accuracy for NR-U R16</w:t>
            </w:r>
          </w:p>
        </w:tc>
        <w:tc>
          <w:tcPr>
            <w:tcW w:w="1418" w:type="dxa"/>
          </w:tcPr>
          <w:p w14:paraId="605C5547" w14:textId="36C30BD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1407DE1" w14:textId="73A9149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229F6FB" w14:textId="77777777" w:rsidR="00280BF9" w:rsidRPr="00280BF9" w:rsidRDefault="00280BF9" w:rsidP="00280BF9">
            <w:pPr>
              <w:pStyle w:val="TAL"/>
              <w:jc w:val="both"/>
              <w:rPr>
                <w:rFonts w:ascii="Times New Roman" w:hAnsi="Times New Roman"/>
                <w:sz w:val="20"/>
              </w:rPr>
            </w:pPr>
          </w:p>
        </w:tc>
      </w:tr>
      <w:tr w:rsidR="00280BF9" w:rsidRPr="00280BF9" w14:paraId="6E3DE0B7" w14:textId="77777777" w:rsidTr="00E32DA3">
        <w:tc>
          <w:tcPr>
            <w:tcW w:w="1423" w:type="dxa"/>
          </w:tcPr>
          <w:p w14:paraId="0F2EF668" w14:textId="56E2C72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R4-2108263</w:t>
            </w:r>
          </w:p>
        </w:tc>
        <w:tc>
          <w:tcPr>
            <w:tcW w:w="2681" w:type="dxa"/>
          </w:tcPr>
          <w:p w14:paraId="17AFC010" w14:textId="54FE70E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Update of RMC for NR-U test cases</w:t>
            </w:r>
          </w:p>
        </w:tc>
        <w:tc>
          <w:tcPr>
            <w:tcW w:w="1418" w:type="dxa"/>
          </w:tcPr>
          <w:p w14:paraId="4C67D5D7" w14:textId="403DB93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6838381" w14:textId="1AF82DE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E58C301" w14:textId="77777777" w:rsidR="00280BF9" w:rsidRPr="00280BF9" w:rsidRDefault="00280BF9" w:rsidP="00280BF9">
            <w:pPr>
              <w:pStyle w:val="TAL"/>
              <w:jc w:val="both"/>
              <w:rPr>
                <w:rFonts w:ascii="Times New Roman" w:hAnsi="Times New Roman"/>
                <w:sz w:val="20"/>
              </w:rPr>
            </w:pPr>
          </w:p>
        </w:tc>
      </w:tr>
      <w:tr w:rsidR="00280BF9" w:rsidRPr="00280BF9" w14:paraId="0F87DBFB" w14:textId="77777777" w:rsidTr="00E32DA3">
        <w:tc>
          <w:tcPr>
            <w:tcW w:w="1423" w:type="dxa"/>
          </w:tcPr>
          <w:p w14:paraId="6A0EDAF0" w14:textId="77777777" w:rsidR="00280BF9" w:rsidRPr="00280BF9" w:rsidRDefault="00B42697" w:rsidP="00280BF9">
            <w:pPr>
              <w:pStyle w:val="TAL"/>
              <w:jc w:val="both"/>
              <w:rPr>
                <w:rFonts w:ascii="Times New Roman" w:hAnsi="Times New Roman"/>
                <w:sz w:val="20"/>
              </w:rPr>
            </w:pPr>
            <w:hyperlink r:id="rId72" w:history="1">
              <w:r w:rsidR="00280BF9" w:rsidRPr="00280BF9">
                <w:rPr>
                  <w:rFonts w:ascii="Times New Roman" w:hAnsi="Times New Roman"/>
                  <w:sz w:val="20"/>
                </w:rPr>
                <w:t>R4-2109278</w:t>
              </w:r>
            </w:hyperlink>
          </w:p>
          <w:p w14:paraId="486F710A" w14:textId="77777777" w:rsidR="00280BF9" w:rsidRPr="00280BF9" w:rsidRDefault="00280BF9" w:rsidP="00280BF9">
            <w:pPr>
              <w:pStyle w:val="TAL"/>
              <w:jc w:val="both"/>
              <w:rPr>
                <w:rFonts w:ascii="Times New Roman" w:hAnsi="Times New Roman"/>
                <w:sz w:val="20"/>
              </w:rPr>
            </w:pPr>
          </w:p>
        </w:tc>
        <w:tc>
          <w:tcPr>
            <w:tcW w:w="2681" w:type="dxa"/>
          </w:tcPr>
          <w:p w14:paraId="76506A11" w14:textId="56F2103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Requirement classification for statistical testing for TCs with CCA</w:t>
            </w:r>
          </w:p>
        </w:tc>
        <w:tc>
          <w:tcPr>
            <w:tcW w:w="1418" w:type="dxa"/>
          </w:tcPr>
          <w:p w14:paraId="0601FB6D" w14:textId="1F64DE7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151731C8" w14:textId="7BB6E52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5DD8D70" w14:textId="77777777" w:rsidR="00280BF9" w:rsidRPr="00280BF9" w:rsidRDefault="00280BF9" w:rsidP="00280BF9">
            <w:pPr>
              <w:pStyle w:val="TAL"/>
              <w:jc w:val="both"/>
              <w:rPr>
                <w:rFonts w:ascii="Times New Roman" w:hAnsi="Times New Roman"/>
                <w:sz w:val="20"/>
              </w:rPr>
            </w:pPr>
          </w:p>
        </w:tc>
      </w:tr>
      <w:tr w:rsidR="00280BF9" w:rsidRPr="00280BF9" w14:paraId="59512F1E" w14:textId="77777777" w:rsidTr="00E32DA3">
        <w:tc>
          <w:tcPr>
            <w:tcW w:w="1423" w:type="dxa"/>
          </w:tcPr>
          <w:p w14:paraId="7519903E" w14:textId="1A8988F6"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R4-2108264</w:t>
            </w:r>
          </w:p>
        </w:tc>
        <w:tc>
          <w:tcPr>
            <w:tcW w:w="2681" w:type="dxa"/>
          </w:tcPr>
          <w:p w14:paraId="70BF8AC3" w14:textId="295810E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CCA model for NR-U </w:t>
            </w:r>
          </w:p>
        </w:tc>
        <w:tc>
          <w:tcPr>
            <w:tcW w:w="1418" w:type="dxa"/>
          </w:tcPr>
          <w:p w14:paraId="7F3B5EEF" w14:textId="328CFEA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23B60005" w14:textId="66112D5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82B89C6" w14:textId="77777777" w:rsidR="00280BF9" w:rsidRPr="00280BF9" w:rsidRDefault="00280BF9" w:rsidP="00280BF9">
            <w:pPr>
              <w:pStyle w:val="TAL"/>
              <w:jc w:val="both"/>
              <w:rPr>
                <w:rFonts w:ascii="Times New Roman" w:hAnsi="Times New Roman"/>
                <w:sz w:val="20"/>
              </w:rPr>
            </w:pPr>
          </w:p>
        </w:tc>
      </w:tr>
      <w:tr w:rsidR="00280BF9" w:rsidRPr="00280BF9" w14:paraId="235A6A9D" w14:textId="77777777" w:rsidTr="00E32DA3">
        <w:tc>
          <w:tcPr>
            <w:tcW w:w="1423" w:type="dxa"/>
          </w:tcPr>
          <w:p w14:paraId="5FE8B4FC" w14:textId="5EB8D037"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R4-2111305</w:t>
            </w:r>
          </w:p>
        </w:tc>
        <w:tc>
          <w:tcPr>
            <w:tcW w:w="2681" w:type="dxa"/>
          </w:tcPr>
          <w:p w14:paraId="7D7406B4" w14:textId="7318BD3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DL/UL CCA models in 38.133</w:t>
            </w:r>
          </w:p>
        </w:tc>
        <w:tc>
          <w:tcPr>
            <w:tcW w:w="1418" w:type="dxa"/>
          </w:tcPr>
          <w:p w14:paraId="67321B74" w14:textId="17210FF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85418EC" w14:textId="6A6EA77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to </w:t>
            </w:r>
            <w:hyperlink r:id="rId73" w:history="1">
              <w:r w:rsidRPr="00280BF9">
                <w:rPr>
                  <w:rFonts w:ascii="Times New Roman" w:eastAsia="SimSun" w:hAnsi="Times New Roman"/>
                  <w:sz w:val="20"/>
                </w:rPr>
                <w:t>R4-2109276</w:t>
              </w:r>
            </w:hyperlink>
          </w:p>
        </w:tc>
        <w:tc>
          <w:tcPr>
            <w:tcW w:w="1698" w:type="dxa"/>
          </w:tcPr>
          <w:p w14:paraId="1D4CB8CE" w14:textId="77777777" w:rsidR="00280BF9" w:rsidRPr="00280BF9" w:rsidRDefault="00280BF9" w:rsidP="00280BF9">
            <w:pPr>
              <w:pStyle w:val="TAL"/>
              <w:jc w:val="both"/>
              <w:rPr>
                <w:rFonts w:ascii="Times New Roman" w:hAnsi="Times New Roman"/>
                <w:sz w:val="20"/>
              </w:rPr>
            </w:pPr>
          </w:p>
        </w:tc>
      </w:tr>
      <w:tr w:rsidR="00280BF9" w:rsidRPr="00280BF9" w14:paraId="3AA92C4C" w14:textId="77777777" w:rsidTr="00E32DA3">
        <w:tc>
          <w:tcPr>
            <w:tcW w:w="1423" w:type="dxa"/>
          </w:tcPr>
          <w:p w14:paraId="1BF039D3" w14:textId="0715351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R4-2108265</w:t>
            </w:r>
          </w:p>
        </w:tc>
        <w:tc>
          <w:tcPr>
            <w:tcW w:w="2681" w:type="dxa"/>
          </w:tcPr>
          <w:p w14:paraId="69E725EC" w14:textId="53A309F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cell reselection test cases for NR-U</w:t>
            </w:r>
          </w:p>
        </w:tc>
        <w:tc>
          <w:tcPr>
            <w:tcW w:w="1418" w:type="dxa"/>
          </w:tcPr>
          <w:p w14:paraId="63A6B981" w14:textId="30C1918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E2783DA" w14:textId="0CF8071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CF9EA96" w14:textId="77777777" w:rsidR="00280BF9" w:rsidRPr="00280BF9" w:rsidRDefault="00280BF9" w:rsidP="00280BF9">
            <w:pPr>
              <w:pStyle w:val="TAL"/>
              <w:jc w:val="both"/>
              <w:rPr>
                <w:rFonts w:ascii="Times New Roman" w:hAnsi="Times New Roman"/>
                <w:sz w:val="20"/>
              </w:rPr>
            </w:pPr>
          </w:p>
        </w:tc>
      </w:tr>
      <w:tr w:rsidR="00280BF9" w:rsidRPr="00280BF9" w14:paraId="4B2B3AEF" w14:textId="77777777" w:rsidTr="00E32DA3">
        <w:tc>
          <w:tcPr>
            <w:tcW w:w="1423" w:type="dxa"/>
          </w:tcPr>
          <w:p w14:paraId="46FC5641" w14:textId="5480CE0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R4-2109279</w:t>
            </w:r>
          </w:p>
        </w:tc>
        <w:tc>
          <w:tcPr>
            <w:tcW w:w="2681" w:type="dxa"/>
          </w:tcPr>
          <w:p w14:paraId="5985D9A6" w14:textId="6C6D796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NR-U Handover test cases</w:t>
            </w:r>
          </w:p>
        </w:tc>
        <w:tc>
          <w:tcPr>
            <w:tcW w:w="1418" w:type="dxa"/>
          </w:tcPr>
          <w:p w14:paraId="7EFB8D91" w14:textId="3ED826F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1372F2D5" w14:textId="055C6A0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BDA924C" w14:textId="77777777" w:rsidR="00280BF9" w:rsidRPr="00280BF9" w:rsidRDefault="00280BF9" w:rsidP="00280BF9">
            <w:pPr>
              <w:pStyle w:val="TAL"/>
              <w:jc w:val="both"/>
              <w:rPr>
                <w:rFonts w:ascii="Times New Roman" w:hAnsi="Times New Roman"/>
                <w:sz w:val="20"/>
              </w:rPr>
            </w:pPr>
          </w:p>
        </w:tc>
      </w:tr>
      <w:tr w:rsidR="00280BF9" w:rsidRPr="00280BF9" w14:paraId="705A49F2" w14:textId="77777777" w:rsidTr="00E32DA3">
        <w:tc>
          <w:tcPr>
            <w:tcW w:w="1423" w:type="dxa"/>
          </w:tcPr>
          <w:p w14:paraId="50137222" w14:textId="52D3C179"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R4-2108266</w:t>
            </w:r>
          </w:p>
        </w:tc>
        <w:tc>
          <w:tcPr>
            <w:tcW w:w="2681" w:type="dxa"/>
          </w:tcPr>
          <w:p w14:paraId="150E60EA" w14:textId="20B222D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HO test cases for NR-U</w:t>
            </w:r>
          </w:p>
        </w:tc>
        <w:tc>
          <w:tcPr>
            <w:tcW w:w="1418" w:type="dxa"/>
          </w:tcPr>
          <w:p w14:paraId="63A8AD53" w14:textId="6CEF4A7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90E2B75" w14:textId="33080E6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FA60D56" w14:textId="77777777" w:rsidR="00280BF9" w:rsidRPr="00280BF9" w:rsidRDefault="00280BF9" w:rsidP="00280BF9">
            <w:pPr>
              <w:pStyle w:val="TAL"/>
              <w:jc w:val="both"/>
              <w:rPr>
                <w:rFonts w:ascii="Times New Roman" w:hAnsi="Times New Roman"/>
                <w:sz w:val="20"/>
              </w:rPr>
            </w:pPr>
          </w:p>
        </w:tc>
      </w:tr>
      <w:tr w:rsidR="00280BF9" w:rsidRPr="00280BF9" w14:paraId="4E1AA38C" w14:textId="77777777" w:rsidTr="00E32DA3">
        <w:tc>
          <w:tcPr>
            <w:tcW w:w="1423" w:type="dxa"/>
          </w:tcPr>
          <w:p w14:paraId="1EEB089D" w14:textId="6F011E6E"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R4-2108267</w:t>
            </w:r>
          </w:p>
        </w:tc>
        <w:tc>
          <w:tcPr>
            <w:tcW w:w="2681" w:type="dxa"/>
          </w:tcPr>
          <w:p w14:paraId="39B63804" w14:textId="18F9435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handover test cases for NR-U</w:t>
            </w:r>
          </w:p>
        </w:tc>
        <w:tc>
          <w:tcPr>
            <w:tcW w:w="1418" w:type="dxa"/>
          </w:tcPr>
          <w:p w14:paraId="1E8FC826" w14:textId="2D9A4C1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CFE135A" w14:textId="1365A0C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A392A5B" w14:textId="77777777" w:rsidR="00280BF9" w:rsidRPr="00280BF9" w:rsidRDefault="00280BF9" w:rsidP="00280BF9">
            <w:pPr>
              <w:pStyle w:val="TAL"/>
              <w:jc w:val="both"/>
              <w:rPr>
                <w:rFonts w:ascii="Times New Roman" w:hAnsi="Times New Roman"/>
                <w:sz w:val="20"/>
              </w:rPr>
            </w:pPr>
          </w:p>
        </w:tc>
      </w:tr>
      <w:tr w:rsidR="00280BF9" w:rsidRPr="00280BF9" w14:paraId="268D42BF" w14:textId="77777777" w:rsidTr="00E32DA3">
        <w:tc>
          <w:tcPr>
            <w:tcW w:w="1423" w:type="dxa"/>
          </w:tcPr>
          <w:p w14:paraId="28E1CE25" w14:textId="144655B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R4-2108268</w:t>
            </w:r>
          </w:p>
        </w:tc>
        <w:tc>
          <w:tcPr>
            <w:tcW w:w="2681" w:type="dxa"/>
          </w:tcPr>
          <w:p w14:paraId="79AE350F" w14:textId="6952BCB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RRC re-establishment with CCA</w:t>
            </w:r>
          </w:p>
        </w:tc>
        <w:tc>
          <w:tcPr>
            <w:tcW w:w="1418" w:type="dxa"/>
          </w:tcPr>
          <w:p w14:paraId="2B367590" w14:textId="261DDE7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6348EB8E" w14:textId="62ED5BD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F81830B" w14:textId="77777777" w:rsidR="00280BF9" w:rsidRPr="00280BF9" w:rsidRDefault="00280BF9" w:rsidP="00280BF9">
            <w:pPr>
              <w:pStyle w:val="TAL"/>
              <w:jc w:val="both"/>
              <w:rPr>
                <w:rFonts w:ascii="Times New Roman" w:hAnsi="Times New Roman"/>
                <w:sz w:val="20"/>
              </w:rPr>
            </w:pPr>
          </w:p>
        </w:tc>
      </w:tr>
      <w:tr w:rsidR="00280BF9" w:rsidRPr="00280BF9" w14:paraId="5D83BD89" w14:textId="77777777" w:rsidTr="00E32DA3">
        <w:tc>
          <w:tcPr>
            <w:tcW w:w="1423" w:type="dxa"/>
          </w:tcPr>
          <w:p w14:paraId="6FEABE93" w14:textId="220B0E3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R4-2108269</w:t>
            </w:r>
          </w:p>
        </w:tc>
        <w:tc>
          <w:tcPr>
            <w:tcW w:w="2681" w:type="dxa"/>
          </w:tcPr>
          <w:p w14:paraId="1B9DEF69" w14:textId="1D2CCE2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RRC Re-establishment for NR-U from NR to NRU</w:t>
            </w:r>
          </w:p>
        </w:tc>
        <w:tc>
          <w:tcPr>
            <w:tcW w:w="1418" w:type="dxa"/>
          </w:tcPr>
          <w:p w14:paraId="14F6591A" w14:textId="5AECE81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49C4F8A3" w14:textId="68E85057" w:rsidR="00280BF9" w:rsidRPr="00280BF9" w:rsidRDefault="0001685C" w:rsidP="00280BF9">
            <w:pPr>
              <w:pStyle w:val="TAL"/>
              <w:jc w:val="both"/>
              <w:rPr>
                <w:rFonts w:ascii="Times New Roman" w:eastAsia="SimSun" w:hAnsi="Times New Roman"/>
                <w:sz w:val="20"/>
              </w:rPr>
            </w:pPr>
            <w:r>
              <w:rPr>
                <w:rFonts w:ascii="Times New Roman" w:eastAsia="SimSun" w:hAnsi="Times New Roman"/>
                <w:sz w:val="20"/>
              </w:rPr>
              <w:t>Withdrawn</w:t>
            </w:r>
          </w:p>
        </w:tc>
        <w:tc>
          <w:tcPr>
            <w:tcW w:w="1698" w:type="dxa"/>
          </w:tcPr>
          <w:p w14:paraId="248355EA" w14:textId="77777777" w:rsidR="00280BF9" w:rsidRPr="00280BF9" w:rsidRDefault="00280BF9" w:rsidP="00280BF9">
            <w:pPr>
              <w:pStyle w:val="TAL"/>
              <w:jc w:val="both"/>
              <w:rPr>
                <w:rFonts w:ascii="Times New Roman" w:hAnsi="Times New Roman"/>
                <w:sz w:val="20"/>
              </w:rPr>
            </w:pPr>
          </w:p>
        </w:tc>
      </w:tr>
      <w:tr w:rsidR="00280BF9" w:rsidRPr="00280BF9" w14:paraId="5B22209F" w14:textId="77777777" w:rsidTr="00E32DA3">
        <w:tc>
          <w:tcPr>
            <w:tcW w:w="1423" w:type="dxa"/>
          </w:tcPr>
          <w:p w14:paraId="3AB979AB" w14:textId="474A5DE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R4-2108270</w:t>
            </w:r>
          </w:p>
        </w:tc>
        <w:tc>
          <w:tcPr>
            <w:tcW w:w="2681" w:type="dxa"/>
          </w:tcPr>
          <w:p w14:paraId="787D691D" w14:textId="0B02826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TC of RRC connection release with redirection for NR-U</w:t>
            </w:r>
          </w:p>
        </w:tc>
        <w:tc>
          <w:tcPr>
            <w:tcW w:w="1418" w:type="dxa"/>
          </w:tcPr>
          <w:p w14:paraId="7E366F1F" w14:textId="7A5258F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0952068E" w14:textId="442B5BD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2AD226AA" w14:textId="77777777" w:rsidR="00280BF9" w:rsidRPr="00280BF9" w:rsidRDefault="00280BF9" w:rsidP="00280BF9">
            <w:pPr>
              <w:pStyle w:val="TAL"/>
              <w:jc w:val="both"/>
              <w:rPr>
                <w:rFonts w:ascii="Times New Roman" w:hAnsi="Times New Roman"/>
                <w:sz w:val="20"/>
              </w:rPr>
            </w:pPr>
          </w:p>
        </w:tc>
      </w:tr>
      <w:tr w:rsidR="00280BF9" w:rsidRPr="00280BF9" w14:paraId="2E74FA3C" w14:textId="77777777" w:rsidTr="00E32DA3">
        <w:tc>
          <w:tcPr>
            <w:tcW w:w="1423" w:type="dxa"/>
          </w:tcPr>
          <w:p w14:paraId="76D6B836" w14:textId="58B092D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R4-2108271</w:t>
            </w:r>
          </w:p>
        </w:tc>
        <w:tc>
          <w:tcPr>
            <w:tcW w:w="2681" w:type="dxa"/>
          </w:tcPr>
          <w:p w14:paraId="2665E8DA" w14:textId="08FECB3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RRC re-establishment tests from NR to NR-U in 38.133</w:t>
            </w:r>
          </w:p>
        </w:tc>
        <w:tc>
          <w:tcPr>
            <w:tcW w:w="1418" w:type="dxa"/>
          </w:tcPr>
          <w:p w14:paraId="2EA2C924" w14:textId="31C6561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Ericsson, Huawei, </w:t>
            </w:r>
            <w:proofErr w:type="spellStart"/>
            <w:r w:rsidRPr="00280BF9">
              <w:rPr>
                <w:rFonts w:ascii="Times New Roman" w:eastAsia="SimSun" w:hAnsi="Times New Roman"/>
                <w:sz w:val="20"/>
              </w:rPr>
              <w:t>HiSilicon</w:t>
            </w:r>
            <w:proofErr w:type="spellEnd"/>
          </w:p>
        </w:tc>
        <w:tc>
          <w:tcPr>
            <w:tcW w:w="2409" w:type="dxa"/>
          </w:tcPr>
          <w:p w14:paraId="360B2AAB" w14:textId="20E1A62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570ABA0" w14:textId="77777777" w:rsidR="00280BF9" w:rsidRPr="00280BF9" w:rsidRDefault="00280BF9" w:rsidP="00280BF9">
            <w:pPr>
              <w:pStyle w:val="TAL"/>
              <w:jc w:val="both"/>
              <w:rPr>
                <w:rFonts w:ascii="Times New Roman" w:hAnsi="Times New Roman"/>
                <w:sz w:val="20"/>
              </w:rPr>
            </w:pPr>
          </w:p>
        </w:tc>
      </w:tr>
      <w:tr w:rsidR="00280BF9" w:rsidRPr="00280BF9" w14:paraId="015ACAD8" w14:textId="77777777" w:rsidTr="00E32DA3">
        <w:tc>
          <w:tcPr>
            <w:tcW w:w="1423" w:type="dxa"/>
          </w:tcPr>
          <w:p w14:paraId="099E8AA3" w14:textId="132483A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R4-2108272</w:t>
            </w:r>
          </w:p>
        </w:tc>
        <w:tc>
          <w:tcPr>
            <w:tcW w:w="2681" w:type="dxa"/>
          </w:tcPr>
          <w:p w14:paraId="22393608" w14:textId="7ADC816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Random Access test cases with CCA</w:t>
            </w:r>
          </w:p>
        </w:tc>
        <w:tc>
          <w:tcPr>
            <w:tcW w:w="1418" w:type="dxa"/>
          </w:tcPr>
          <w:p w14:paraId="07DA87D5" w14:textId="785E286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6599AF53" w14:textId="4F41962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3E7DECA" w14:textId="77777777" w:rsidR="00280BF9" w:rsidRPr="00280BF9" w:rsidRDefault="00280BF9" w:rsidP="00280BF9">
            <w:pPr>
              <w:pStyle w:val="TAL"/>
              <w:jc w:val="both"/>
              <w:rPr>
                <w:rFonts w:ascii="Times New Roman" w:hAnsi="Times New Roman"/>
                <w:sz w:val="20"/>
              </w:rPr>
            </w:pPr>
          </w:p>
        </w:tc>
      </w:tr>
      <w:tr w:rsidR="00280BF9" w:rsidRPr="00280BF9" w14:paraId="44523995" w14:textId="77777777" w:rsidTr="00E32DA3">
        <w:tc>
          <w:tcPr>
            <w:tcW w:w="1423" w:type="dxa"/>
          </w:tcPr>
          <w:p w14:paraId="2BE1F096" w14:textId="2177F268"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R4-2108273</w:t>
            </w:r>
          </w:p>
        </w:tc>
        <w:tc>
          <w:tcPr>
            <w:tcW w:w="2681" w:type="dxa"/>
          </w:tcPr>
          <w:p w14:paraId="15D77FC3" w14:textId="119B3B2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Random access procedure test cases for NR-U</w:t>
            </w:r>
          </w:p>
        </w:tc>
        <w:tc>
          <w:tcPr>
            <w:tcW w:w="1418" w:type="dxa"/>
          </w:tcPr>
          <w:p w14:paraId="074D2A72" w14:textId="0B380F1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661F948" w14:textId="00A6F43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7A51CE4" w14:textId="77777777" w:rsidR="00280BF9" w:rsidRPr="00280BF9" w:rsidRDefault="00280BF9" w:rsidP="00280BF9">
            <w:pPr>
              <w:pStyle w:val="TAL"/>
              <w:jc w:val="both"/>
              <w:rPr>
                <w:rFonts w:ascii="Times New Roman" w:hAnsi="Times New Roman"/>
                <w:sz w:val="20"/>
              </w:rPr>
            </w:pPr>
          </w:p>
        </w:tc>
      </w:tr>
      <w:tr w:rsidR="00280BF9" w:rsidRPr="00280BF9" w14:paraId="2E7D6BD6" w14:textId="77777777" w:rsidTr="00E32DA3">
        <w:tc>
          <w:tcPr>
            <w:tcW w:w="1423" w:type="dxa"/>
          </w:tcPr>
          <w:p w14:paraId="335CFD84" w14:textId="1C9EBB60"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R4-2108274</w:t>
            </w:r>
          </w:p>
        </w:tc>
        <w:tc>
          <w:tcPr>
            <w:tcW w:w="2681" w:type="dxa"/>
          </w:tcPr>
          <w:p w14:paraId="117688D9" w14:textId="1087020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UE transmit timing tests</w:t>
            </w:r>
          </w:p>
        </w:tc>
        <w:tc>
          <w:tcPr>
            <w:tcW w:w="1418" w:type="dxa"/>
          </w:tcPr>
          <w:p w14:paraId="0B6CA2C9" w14:textId="2666A50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61ADA41A" w14:textId="4AD6FF5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D7D644B" w14:textId="77777777" w:rsidR="00280BF9" w:rsidRPr="00280BF9" w:rsidRDefault="00280BF9" w:rsidP="00280BF9">
            <w:pPr>
              <w:pStyle w:val="TAL"/>
              <w:jc w:val="both"/>
              <w:rPr>
                <w:rFonts w:ascii="Times New Roman" w:hAnsi="Times New Roman"/>
                <w:sz w:val="20"/>
              </w:rPr>
            </w:pPr>
          </w:p>
        </w:tc>
      </w:tr>
      <w:tr w:rsidR="00280BF9" w:rsidRPr="00280BF9" w14:paraId="02C54DBB" w14:textId="77777777" w:rsidTr="00E32DA3">
        <w:tc>
          <w:tcPr>
            <w:tcW w:w="1423" w:type="dxa"/>
          </w:tcPr>
          <w:p w14:paraId="51CB92EC" w14:textId="6643A12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R4-2108275</w:t>
            </w:r>
          </w:p>
        </w:tc>
        <w:tc>
          <w:tcPr>
            <w:tcW w:w="2681" w:type="dxa"/>
          </w:tcPr>
          <w:p w14:paraId="09D03CB5" w14:textId="4B8B159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BWP switching with consistent UL LBT failures</w:t>
            </w:r>
          </w:p>
        </w:tc>
        <w:tc>
          <w:tcPr>
            <w:tcW w:w="1418" w:type="dxa"/>
          </w:tcPr>
          <w:p w14:paraId="14B59E7C" w14:textId="31C71A7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68DAD67" w14:textId="3E4F295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441FE4A" w14:textId="77777777" w:rsidR="00280BF9" w:rsidRPr="00280BF9" w:rsidRDefault="00280BF9" w:rsidP="00280BF9">
            <w:pPr>
              <w:pStyle w:val="TAL"/>
              <w:jc w:val="both"/>
              <w:rPr>
                <w:rFonts w:ascii="Times New Roman" w:hAnsi="Times New Roman"/>
                <w:sz w:val="20"/>
              </w:rPr>
            </w:pPr>
          </w:p>
        </w:tc>
      </w:tr>
      <w:tr w:rsidR="00280BF9" w:rsidRPr="00280BF9" w14:paraId="1BAF77DB" w14:textId="77777777" w:rsidTr="00E32DA3">
        <w:tc>
          <w:tcPr>
            <w:tcW w:w="1423" w:type="dxa"/>
          </w:tcPr>
          <w:p w14:paraId="78FCC431" w14:textId="3595C7D4" w:rsidR="00280BF9" w:rsidRPr="00280BF9" w:rsidRDefault="00280BF9" w:rsidP="00280BF9">
            <w:pPr>
              <w:pStyle w:val="TAL"/>
              <w:jc w:val="both"/>
              <w:rPr>
                <w:rFonts w:ascii="Times New Roman" w:hAnsi="Times New Roman"/>
                <w:sz w:val="20"/>
              </w:rPr>
            </w:pPr>
            <w:r w:rsidRPr="00280BF9">
              <w:rPr>
                <w:rFonts w:ascii="Times New Roman" w:hAnsi="Times New Roman"/>
                <w:sz w:val="20"/>
              </w:rPr>
              <w:lastRenderedPageBreak/>
              <w:t>R4-2108276</w:t>
            </w:r>
          </w:p>
        </w:tc>
        <w:tc>
          <w:tcPr>
            <w:tcW w:w="2681" w:type="dxa"/>
          </w:tcPr>
          <w:p w14:paraId="13FF96CC" w14:textId="4E1FDD7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Draft CR on </w:t>
            </w:r>
            <w:proofErr w:type="spellStart"/>
            <w:r w:rsidRPr="00280BF9">
              <w:rPr>
                <w:rFonts w:ascii="Times New Roman" w:eastAsia="SimSun" w:hAnsi="Times New Roman"/>
                <w:sz w:val="20"/>
              </w:rPr>
              <w:t>PSCell</w:t>
            </w:r>
            <w:proofErr w:type="spellEnd"/>
            <w:r w:rsidRPr="00280BF9">
              <w:rPr>
                <w:rFonts w:ascii="Times New Roman" w:eastAsia="SimSun" w:hAnsi="Times New Roman"/>
                <w:sz w:val="20"/>
              </w:rPr>
              <w:t xml:space="preserve"> </w:t>
            </w:r>
            <w:proofErr w:type="spellStart"/>
            <w:r w:rsidRPr="00280BF9">
              <w:rPr>
                <w:rFonts w:ascii="Times New Roman" w:eastAsia="SimSun" w:hAnsi="Times New Roman"/>
                <w:sz w:val="20"/>
              </w:rPr>
              <w:t>addtion</w:t>
            </w:r>
            <w:proofErr w:type="spellEnd"/>
            <w:r w:rsidRPr="00280BF9">
              <w:rPr>
                <w:rFonts w:ascii="Times New Roman" w:eastAsia="SimSun" w:hAnsi="Times New Roman"/>
                <w:sz w:val="20"/>
              </w:rPr>
              <w:t xml:space="preserve"> for NR-U</w:t>
            </w:r>
          </w:p>
        </w:tc>
        <w:tc>
          <w:tcPr>
            <w:tcW w:w="1418" w:type="dxa"/>
          </w:tcPr>
          <w:p w14:paraId="4F48C17D" w14:textId="3780FD9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3533A6C9" w14:textId="6A8C98D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99246B6" w14:textId="77777777" w:rsidR="00280BF9" w:rsidRPr="00280BF9" w:rsidRDefault="00280BF9" w:rsidP="00280BF9">
            <w:pPr>
              <w:pStyle w:val="TAL"/>
              <w:jc w:val="both"/>
              <w:rPr>
                <w:rFonts w:ascii="Times New Roman" w:hAnsi="Times New Roman"/>
                <w:sz w:val="20"/>
              </w:rPr>
            </w:pPr>
          </w:p>
        </w:tc>
      </w:tr>
      <w:tr w:rsidR="00280BF9" w:rsidRPr="00280BF9" w14:paraId="50F1B43B" w14:textId="77777777" w:rsidTr="00E32DA3">
        <w:tc>
          <w:tcPr>
            <w:tcW w:w="1423" w:type="dxa"/>
          </w:tcPr>
          <w:p w14:paraId="1BB08284" w14:textId="639C21E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R4-2108277</w:t>
            </w:r>
          </w:p>
        </w:tc>
        <w:tc>
          <w:tcPr>
            <w:tcW w:w="2681" w:type="dxa"/>
          </w:tcPr>
          <w:p w14:paraId="5D8BC22A" w14:textId="77CEBA3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SCell activation TC</w:t>
            </w:r>
          </w:p>
        </w:tc>
        <w:tc>
          <w:tcPr>
            <w:tcW w:w="1418" w:type="dxa"/>
          </w:tcPr>
          <w:p w14:paraId="55A4B8A5" w14:textId="50CBD65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2B4C87A8" w14:textId="36EB486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1FCF938" w14:textId="77777777" w:rsidR="00280BF9" w:rsidRPr="00280BF9" w:rsidRDefault="00280BF9" w:rsidP="00280BF9">
            <w:pPr>
              <w:pStyle w:val="TAL"/>
              <w:jc w:val="both"/>
              <w:rPr>
                <w:rFonts w:ascii="Times New Roman" w:hAnsi="Times New Roman"/>
                <w:sz w:val="20"/>
              </w:rPr>
            </w:pPr>
          </w:p>
        </w:tc>
      </w:tr>
      <w:tr w:rsidR="00280BF9" w:rsidRPr="00280BF9" w14:paraId="2D3E1B80" w14:textId="77777777" w:rsidTr="00E32DA3">
        <w:tc>
          <w:tcPr>
            <w:tcW w:w="1423" w:type="dxa"/>
          </w:tcPr>
          <w:p w14:paraId="180814B7" w14:textId="42B1CD86"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R4-2108278</w:t>
            </w:r>
          </w:p>
        </w:tc>
        <w:tc>
          <w:tcPr>
            <w:tcW w:w="2681" w:type="dxa"/>
          </w:tcPr>
          <w:p w14:paraId="090F69CE" w14:textId="3A26673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Other interruption TC</w:t>
            </w:r>
          </w:p>
        </w:tc>
        <w:tc>
          <w:tcPr>
            <w:tcW w:w="1418" w:type="dxa"/>
          </w:tcPr>
          <w:p w14:paraId="2F5AB597" w14:textId="6E52AB8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5F52CB5" w14:textId="748A5DB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9C10733" w14:textId="77777777" w:rsidR="00280BF9" w:rsidRPr="00280BF9" w:rsidRDefault="00280BF9" w:rsidP="00280BF9">
            <w:pPr>
              <w:pStyle w:val="TAL"/>
              <w:jc w:val="both"/>
              <w:rPr>
                <w:rFonts w:ascii="Times New Roman" w:hAnsi="Times New Roman"/>
                <w:sz w:val="20"/>
              </w:rPr>
            </w:pPr>
          </w:p>
        </w:tc>
      </w:tr>
      <w:tr w:rsidR="00280BF9" w:rsidRPr="00280BF9" w14:paraId="3D78FFBF" w14:textId="77777777" w:rsidTr="00E32DA3">
        <w:tc>
          <w:tcPr>
            <w:tcW w:w="1423" w:type="dxa"/>
          </w:tcPr>
          <w:p w14:paraId="70A6EA5A" w14:textId="65F806A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R4-2108279</w:t>
            </w:r>
          </w:p>
        </w:tc>
        <w:tc>
          <w:tcPr>
            <w:tcW w:w="2681" w:type="dxa"/>
          </w:tcPr>
          <w:p w14:paraId="4E798125" w14:textId="7723D3F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Update of beam management test cases for NR-U</w:t>
            </w:r>
          </w:p>
        </w:tc>
        <w:tc>
          <w:tcPr>
            <w:tcW w:w="1418" w:type="dxa"/>
          </w:tcPr>
          <w:p w14:paraId="265C4B6C" w14:textId="348867E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DC6460D" w14:textId="7006DE6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A7A3610" w14:textId="77777777" w:rsidR="00280BF9" w:rsidRPr="00280BF9" w:rsidRDefault="00280BF9" w:rsidP="00280BF9">
            <w:pPr>
              <w:pStyle w:val="TAL"/>
              <w:jc w:val="both"/>
              <w:rPr>
                <w:rFonts w:ascii="Times New Roman" w:hAnsi="Times New Roman"/>
                <w:sz w:val="20"/>
              </w:rPr>
            </w:pPr>
          </w:p>
        </w:tc>
      </w:tr>
      <w:tr w:rsidR="00280BF9" w:rsidRPr="00280BF9" w14:paraId="31D300A0" w14:textId="77777777" w:rsidTr="00E32DA3">
        <w:tc>
          <w:tcPr>
            <w:tcW w:w="1423" w:type="dxa"/>
          </w:tcPr>
          <w:p w14:paraId="38D3443C" w14:textId="06CBD52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R4-2109277</w:t>
            </w:r>
          </w:p>
        </w:tc>
        <w:tc>
          <w:tcPr>
            <w:tcW w:w="2681" w:type="dxa"/>
          </w:tcPr>
          <w:p w14:paraId="1BED77C8" w14:textId="54BD7A5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NR-U inter-frequency measurements</w:t>
            </w:r>
          </w:p>
        </w:tc>
        <w:tc>
          <w:tcPr>
            <w:tcW w:w="1418" w:type="dxa"/>
          </w:tcPr>
          <w:p w14:paraId="0019002A" w14:textId="040AF31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5A27E9D4" w14:textId="331B5AA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4842480D" w14:textId="77777777" w:rsidR="00280BF9" w:rsidRPr="00280BF9" w:rsidRDefault="00280BF9" w:rsidP="00280BF9">
            <w:pPr>
              <w:pStyle w:val="TAL"/>
              <w:jc w:val="both"/>
              <w:rPr>
                <w:rFonts w:ascii="Times New Roman" w:hAnsi="Times New Roman"/>
                <w:sz w:val="20"/>
              </w:rPr>
            </w:pPr>
          </w:p>
        </w:tc>
      </w:tr>
      <w:tr w:rsidR="00280BF9" w:rsidRPr="00280BF9" w14:paraId="6F1DE91E" w14:textId="77777777" w:rsidTr="00E32DA3">
        <w:tc>
          <w:tcPr>
            <w:tcW w:w="1423" w:type="dxa"/>
          </w:tcPr>
          <w:p w14:paraId="571943E3" w14:textId="6985287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R4-2109853</w:t>
            </w:r>
          </w:p>
        </w:tc>
        <w:tc>
          <w:tcPr>
            <w:tcW w:w="2681" w:type="dxa"/>
          </w:tcPr>
          <w:p w14:paraId="7F4E403D" w14:textId="346D83B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Draft CR of test cases on measurement accuracy under </w:t>
            </w:r>
            <w:proofErr w:type="gramStart"/>
            <w:r w:rsidRPr="00280BF9">
              <w:rPr>
                <w:rFonts w:ascii="Times New Roman" w:eastAsia="SimSun" w:hAnsi="Times New Roman"/>
                <w:sz w:val="20"/>
              </w:rPr>
              <w:t>CCA  for</w:t>
            </w:r>
            <w:proofErr w:type="gramEnd"/>
            <w:r w:rsidRPr="00280BF9">
              <w:rPr>
                <w:rFonts w:ascii="Times New Roman" w:eastAsia="SimSun" w:hAnsi="Times New Roman"/>
                <w:sz w:val="20"/>
              </w:rPr>
              <w:t xml:space="preserve"> inter-frequency SS-RSRP and L1-RSRP</w:t>
            </w:r>
          </w:p>
        </w:tc>
        <w:tc>
          <w:tcPr>
            <w:tcW w:w="1418" w:type="dxa"/>
          </w:tcPr>
          <w:p w14:paraId="78037020" w14:textId="6861F4D1"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eastAsia="SimSun" w:hAnsi="Times New Roman"/>
                <w:sz w:val="20"/>
              </w:rPr>
              <w:t>Mediatek</w:t>
            </w:r>
            <w:proofErr w:type="spellEnd"/>
          </w:p>
        </w:tc>
        <w:tc>
          <w:tcPr>
            <w:tcW w:w="2409" w:type="dxa"/>
          </w:tcPr>
          <w:p w14:paraId="36F16127" w14:textId="10F9D5C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with R4-2111245 </w:t>
            </w:r>
            <w:proofErr w:type="gramStart"/>
            <w:r w:rsidRPr="00280BF9">
              <w:rPr>
                <w:rFonts w:ascii="Times New Roman" w:eastAsia="SimSun" w:hAnsi="Times New Roman"/>
                <w:sz w:val="20"/>
              </w:rPr>
              <w:t xml:space="preserve">/ </w:t>
            </w:r>
            <w:r w:rsidRPr="00280BF9">
              <w:rPr>
                <w:rFonts w:ascii="Times New Roman" w:hAnsi="Times New Roman"/>
                <w:sz w:val="20"/>
              </w:rPr>
              <w:t xml:space="preserve"> R</w:t>
            </w:r>
            <w:proofErr w:type="gramEnd"/>
            <w:r w:rsidRPr="00280BF9">
              <w:rPr>
                <w:rFonts w:ascii="Times New Roman" w:hAnsi="Times New Roman"/>
                <w:sz w:val="20"/>
              </w:rPr>
              <w:t>4-2108282</w:t>
            </w:r>
          </w:p>
        </w:tc>
        <w:tc>
          <w:tcPr>
            <w:tcW w:w="1698" w:type="dxa"/>
          </w:tcPr>
          <w:p w14:paraId="6528F3CD" w14:textId="77777777" w:rsidR="00280BF9" w:rsidRPr="00280BF9" w:rsidRDefault="00280BF9" w:rsidP="00280BF9">
            <w:pPr>
              <w:pStyle w:val="TAL"/>
              <w:jc w:val="both"/>
              <w:rPr>
                <w:rFonts w:ascii="Times New Roman" w:hAnsi="Times New Roman"/>
                <w:sz w:val="20"/>
              </w:rPr>
            </w:pPr>
          </w:p>
        </w:tc>
      </w:tr>
      <w:tr w:rsidR="00280BF9" w:rsidRPr="00280BF9" w14:paraId="74904FCC" w14:textId="77777777" w:rsidTr="00E32DA3">
        <w:tc>
          <w:tcPr>
            <w:tcW w:w="1423" w:type="dxa"/>
          </w:tcPr>
          <w:p w14:paraId="64579EBE" w14:textId="5F524D8D"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R4-2108280</w:t>
            </w:r>
          </w:p>
        </w:tc>
        <w:tc>
          <w:tcPr>
            <w:tcW w:w="2681" w:type="dxa"/>
          </w:tcPr>
          <w:p w14:paraId="1071BE56" w14:textId="7376119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of test cases for Inter-RAT measurement for NR-U</w:t>
            </w:r>
          </w:p>
        </w:tc>
        <w:tc>
          <w:tcPr>
            <w:tcW w:w="1418" w:type="dxa"/>
          </w:tcPr>
          <w:p w14:paraId="769F9E83" w14:textId="138D688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64910D69" w14:textId="32EFF65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2BBC5EDF" w14:textId="77777777" w:rsidR="00280BF9" w:rsidRPr="00280BF9" w:rsidRDefault="00280BF9" w:rsidP="00280BF9">
            <w:pPr>
              <w:pStyle w:val="TAL"/>
              <w:jc w:val="both"/>
              <w:rPr>
                <w:rFonts w:ascii="Times New Roman" w:hAnsi="Times New Roman"/>
                <w:sz w:val="20"/>
              </w:rPr>
            </w:pPr>
          </w:p>
        </w:tc>
      </w:tr>
      <w:tr w:rsidR="00280BF9" w:rsidRPr="00280BF9" w14:paraId="232565E3" w14:textId="77777777" w:rsidTr="00E32DA3">
        <w:tc>
          <w:tcPr>
            <w:tcW w:w="1423" w:type="dxa"/>
          </w:tcPr>
          <w:p w14:paraId="59B06ED4" w14:textId="6CC2881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R4-2108281</w:t>
            </w:r>
          </w:p>
        </w:tc>
        <w:tc>
          <w:tcPr>
            <w:tcW w:w="2681" w:type="dxa"/>
          </w:tcPr>
          <w:p w14:paraId="6098B3CC" w14:textId="7DEC816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SFTD procedure TC</w:t>
            </w:r>
          </w:p>
        </w:tc>
        <w:tc>
          <w:tcPr>
            <w:tcW w:w="1418" w:type="dxa"/>
          </w:tcPr>
          <w:p w14:paraId="5D3691D1" w14:textId="752DF1C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184F0AC" w14:textId="7EA0A47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4119F9F" w14:textId="77777777" w:rsidR="00280BF9" w:rsidRPr="00280BF9" w:rsidRDefault="00280BF9" w:rsidP="00280BF9">
            <w:pPr>
              <w:pStyle w:val="TAL"/>
              <w:jc w:val="both"/>
              <w:rPr>
                <w:rFonts w:ascii="Times New Roman" w:hAnsi="Times New Roman"/>
                <w:sz w:val="20"/>
              </w:rPr>
            </w:pPr>
          </w:p>
        </w:tc>
      </w:tr>
      <w:tr w:rsidR="00280BF9" w:rsidRPr="00280BF9" w14:paraId="6F6CFE01" w14:textId="77777777" w:rsidTr="00E32DA3">
        <w:tc>
          <w:tcPr>
            <w:tcW w:w="1423" w:type="dxa"/>
          </w:tcPr>
          <w:p w14:paraId="2E6FDE7E" w14:textId="43596260"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R4-2110334</w:t>
            </w:r>
          </w:p>
        </w:tc>
        <w:tc>
          <w:tcPr>
            <w:tcW w:w="2681" w:type="dxa"/>
          </w:tcPr>
          <w:p w14:paraId="14B75E65" w14:textId="571FDA0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of test cases for Intra-frequency measurement accuracy for NR-U</w:t>
            </w:r>
          </w:p>
        </w:tc>
        <w:tc>
          <w:tcPr>
            <w:tcW w:w="1418" w:type="dxa"/>
          </w:tcPr>
          <w:p w14:paraId="59ACFB44" w14:textId="7BFB767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C3050D8" w14:textId="78FC70B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with R4-2111245 </w:t>
            </w:r>
            <w:proofErr w:type="gramStart"/>
            <w:r w:rsidRPr="00280BF9">
              <w:rPr>
                <w:rFonts w:ascii="Times New Roman" w:eastAsia="SimSun" w:hAnsi="Times New Roman"/>
                <w:sz w:val="20"/>
              </w:rPr>
              <w:t xml:space="preserve">/ </w:t>
            </w:r>
            <w:r w:rsidRPr="00280BF9">
              <w:rPr>
                <w:rFonts w:ascii="Times New Roman" w:hAnsi="Times New Roman"/>
                <w:sz w:val="20"/>
              </w:rPr>
              <w:t xml:space="preserve"> R</w:t>
            </w:r>
            <w:proofErr w:type="gramEnd"/>
            <w:r w:rsidRPr="00280BF9">
              <w:rPr>
                <w:rFonts w:ascii="Times New Roman" w:hAnsi="Times New Roman"/>
                <w:sz w:val="20"/>
              </w:rPr>
              <w:t>4-2108282</w:t>
            </w:r>
          </w:p>
        </w:tc>
        <w:tc>
          <w:tcPr>
            <w:tcW w:w="1698" w:type="dxa"/>
          </w:tcPr>
          <w:p w14:paraId="449A52F3" w14:textId="77777777" w:rsidR="00280BF9" w:rsidRPr="00280BF9" w:rsidRDefault="00280BF9" w:rsidP="00280BF9">
            <w:pPr>
              <w:pStyle w:val="TAL"/>
              <w:jc w:val="both"/>
              <w:rPr>
                <w:rFonts w:ascii="Times New Roman" w:hAnsi="Times New Roman"/>
                <w:sz w:val="20"/>
              </w:rPr>
            </w:pPr>
          </w:p>
        </w:tc>
      </w:tr>
      <w:tr w:rsidR="00280BF9" w:rsidRPr="00280BF9" w14:paraId="66ADD806" w14:textId="77777777" w:rsidTr="00E32DA3">
        <w:tc>
          <w:tcPr>
            <w:tcW w:w="1423" w:type="dxa"/>
          </w:tcPr>
          <w:p w14:paraId="63D8CEE4" w14:textId="36454954"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R4-2108282</w:t>
            </w:r>
          </w:p>
        </w:tc>
        <w:tc>
          <w:tcPr>
            <w:tcW w:w="2681" w:type="dxa"/>
          </w:tcPr>
          <w:p w14:paraId="0F85FC17" w14:textId="1B1AEB9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RSRP/</w:t>
            </w:r>
            <w:proofErr w:type="gramStart"/>
            <w:r w:rsidRPr="00280BF9">
              <w:rPr>
                <w:rFonts w:ascii="Times New Roman" w:eastAsia="SimSun" w:hAnsi="Times New Roman"/>
                <w:sz w:val="20"/>
              </w:rPr>
              <w:t>RSRQ  measurement</w:t>
            </w:r>
            <w:proofErr w:type="gramEnd"/>
            <w:r w:rsidRPr="00280BF9">
              <w:rPr>
                <w:rFonts w:ascii="Times New Roman" w:eastAsia="SimSun" w:hAnsi="Times New Roman"/>
                <w:sz w:val="20"/>
              </w:rPr>
              <w:t xml:space="preserve"> accuracy test for NR-U in EN-DC</w:t>
            </w:r>
          </w:p>
        </w:tc>
        <w:tc>
          <w:tcPr>
            <w:tcW w:w="1418" w:type="dxa"/>
          </w:tcPr>
          <w:p w14:paraId="2224AA1E" w14:textId="72CDC68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39EF75E" w14:textId="5B469A8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484D360" w14:textId="3EA36418" w:rsidR="00280BF9" w:rsidRPr="00280BF9" w:rsidRDefault="00280BF9" w:rsidP="00280BF9">
            <w:pPr>
              <w:pStyle w:val="TAL"/>
              <w:jc w:val="both"/>
              <w:rPr>
                <w:rFonts w:ascii="Times New Roman" w:hAnsi="Times New Roman"/>
                <w:sz w:val="20"/>
              </w:rPr>
            </w:pPr>
            <w:r w:rsidRPr="00280BF9">
              <w:rPr>
                <w:rFonts w:ascii="Times New Roman" w:eastAsia="SimSun" w:hAnsi="Times New Roman"/>
                <w:sz w:val="20"/>
              </w:rPr>
              <w:t xml:space="preserve">. </w:t>
            </w:r>
          </w:p>
        </w:tc>
      </w:tr>
      <w:tr w:rsidR="00280BF9" w:rsidRPr="00280BF9" w14:paraId="16927612" w14:textId="77777777" w:rsidTr="00E32DA3">
        <w:tc>
          <w:tcPr>
            <w:tcW w:w="1423" w:type="dxa"/>
          </w:tcPr>
          <w:p w14:paraId="03961477" w14:textId="0BC83C1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R4-2108283</w:t>
            </w:r>
          </w:p>
        </w:tc>
        <w:tc>
          <w:tcPr>
            <w:tcW w:w="2681" w:type="dxa"/>
          </w:tcPr>
          <w:p w14:paraId="2F9BC85D" w14:textId="1BB56CD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TCs for RSSI and CO measurement accuracy in NR-U R16</w:t>
            </w:r>
          </w:p>
        </w:tc>
        <w:tc>
          <w:tcPr>
            <w:tcW w:w="1418" w:type="dxa"/>
          </w:tcPr>
          <w:p w14:paraId="066254EE" w14:textId="1A1D0F9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Apple</w:t>
            </w:r>
          </w:p>
        </w:tc>
        <w:tc>
          <w:tcPr>
            <w:tcW w:w="2409" w:type="dxa"/>
          </w:tcPr>
          <w:p w14:paraId="0560EA55" w14:textId="67EC7A2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20A775F" w14:textId="77777777" w:rsidR="00280BF9" w:rsidRPr="00280BF9" w:rsidRDefault="00280BF9" w:rsidP="00280BF9">
            <w:pPr>
              <w:pStyle w:val="TAL"/>
              <w:jc w:val="both"/>
              <w:rPr>
                <w:rFonts w:ascii="Times New Roman" w:eastAsia="SimSun" w:hAnsi="Times New Roman"/>
                <w:sz w:val="20"/>
              </w:rPr>
            </w:pPr>
          </w:p>
        </w:tc>
      </w:tr>
      <w:tr w:rsidR="00280BF9" w:rsidRPr="00280BF9" w14:paraId="24F379D4" w14:textId="77777777" w:rsidTr="00E32DA3">
        <w:tc>
          <w:tcPr>
            <w:tcW w:w="1423" w:type="dxa"/>
          </w:tcPr>
          <w:p w14:paraId="5173403C" w14:textId="2B95801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R4-2108284</w:t>
            </w:r>
          </w:p>
        </w:tc>
        <w:tc>
          <w:tcPr>
            <w:tcW w:w="2681" w:type="dxa"/>
          </w:tcPr>
          <w:p w14:paraId="4D7421D3" w14:textId="215F2C6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SFTD accuracy TC</w:t>
            </w:r>
          </w:p>
        </w:tc>
        <w:tc>
          <w:tcPr>
            <w:tcW w:w="1418" w:type="dxa"/>
          </w:tcPr>
          <w:p w14:paraId="7B42884C" w14:textId="5B361FB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273B3FC" w14:textId="466A815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BCCA56F" w14:textId="77777777" w:rsidR="00280BF9" w:rsidRPr="00280BF9" w:rsidRDefault="00280BF9" w:rsidP="00280BF9">
            <w:pPr>
              <w:pStyle w:val="TAL"/>
              <w:jc w:val="both"/>
              <w:rPr>
                <w:rFonts w:ascii="Times New Roman" w:eastAsia="SimSun" w:hAnsi="Times New Roman"/>
                <w:sz w:val="20"/>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667AE3D9" w:rsidR="00183CE1" w:rsidRDefault="00183CE1" w:rsidP="00183CE1">
      <w:pPr>
        <w:rPr>
          <w:lang w:eastAsia="ko-KR"/>
        </w:rPr>
      </w:pPr>
    </w:p>
    <w:p w14:paraId="7A5DC0B6" w14:textId="77777777" w:rsidR="00A764D4" w:rsidRDefault="00A764D4" w:rsidP="00A764D4">
      <w:pPr>
        <w:rPr>
          <w:rFonts w:ascii="Arial" w:hAnsi="Arial" w:cs="Arial"/>
          <w:b/>
          <w:sz w:val="24"/>
        </w:rPr>
      </w:pPr>
      <w:r>
        <w:rPr>
          <w:rFonts w:ascii="Arial" w:hAnsi="Arial" w:cs="Arial"/>
          <w:b/>
          <w:color w:val="0000FF"/>
          <w:sz w:val="24"/>
          <w:u w:val="thick"/>
        </w:rPr>
        <w:t>R4-2108259</w:t>
      </w:r>
      <w:r w:rsidRPr="00944C49">
        <w:rPr>
          <w:b/>
          <w:lang w:val="en-US" w:eastAsia="zh-CN"/>
        </w:rPr>
        <w:tab/>
      </w:r>
      <w:r w:rsidRPr="00A764D4">
        <w:rPr>
          <w:rFonts w:ascii="Arial" w:hAnsi="Arial" w:cs="Arial"/>
          <w:b/>
          <w:sz w:val="24"/>
        </w:rPr>
        <w:t>WF on general test configurations for NR-U RRM performance requirements</w:t>
      </w:r>
    </w:p>
    <w:p w14:paraId="79B70D49"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E859D6E"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66F5852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74026E00" w14:textId="61A66409" w:rsidR="00A764D4" w:rsidRDefault="00280BF9" w:rsidP="00A764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1C42FCB9" w14:textId="77777777" w:rsidR="00A764D4" w:rsidRDefault="00A764D4" w:rsidP="00A764D4">
      <w:pPr>
        <w:rPr>
          <w:rFonts w:ascii="Arial" w:hAnsi="Arial" w:cs="Arial"/>
          <w:b/>
          <w:color w:val="0000FF"/>
          <w:sz w:val="24"/>
          <w:u w:val="thick"/>
        </w:rPr>
      </w:pPr>
    </w:p>
    <w:p w14:paraId="50E60F76" w14:textId="77777777" w:rsidR="00A764D4" w:rsidRDefault="00A764D4" w:rsidP="00A764D4">
      <w:pPr>
        <w:rPr>
          <w:rFonts w:ascii="Arial" w:hAnsi="Arial" w:cs="Arial"/>
          <w:b/>
          <w:sz w:val="24"/>
        </w:rPr>
      </w:pPr>
      <w:r>
        <w:rPr>
          <w:rFonts w:ascii="Arial" w:hAnsi="Arial" w:cs="Arial"/>
          <w:b/>
          <w:color w:val="0000FF"/>
          <w:sz w:val="24"/>
          <w:u w:val="thick"/>
        </w:rPr>
        <w:t>R4-2108260</w:t>
      </w:r>
      <w:r w:rsidRPr="00944C49">
        <w:rPr>
          <w:b/>
          <w:lang w:val="en-US" w:eastAsia="zh-CN"/>
        </w:rPr>
        <w:tab/>
      </w:r>
      <w:r w:rsidRPr="00A764D4">
        <w:rPr>
          <w:rFonts w:ascii="Arial" w:hAnsi="Arial" w:cs="Arial"/>
          <w:b/>
          <w:sz w:val="24"/>
        </w:rPr>
        <w:t>WF on LBT models for NR-U RRM performance requirements</w:t>
      </w:r>
    </w:p>
    <w:p w14:paraId="24EBFBEF"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C2CC00B"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2BD00CA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67827EBE" w14:textId="126A66E0" w:rsidR="00A764D4" w:rsidRDefault="00280BF9" w:rsidP="00A764D4">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14452694" w14:textId="77777777" w:rsidR="00A764D4" w:rsidRDefault="00A764D4" w:rsidP="00A764D4">
      <w:pPr>
        <w:rPr>
          <w:lang w:val="en-US" w:eastAsia="ja-JP"/>
        </w:rPr>
      </w:pPr>
    </w:p>
    <w:p w14:paraId="3BE5B04A" w14:textId="77777777" w:rsidR="00A764D4" w:rsidRDefault="00A764D4" w:rsidP="00A764D4">
      <w:pPr>
        <w:rPr>
          <w:rFonts w:ascii="Arial" w:hAnsi="Arial" w:cs="Arial"/>
          <w:b/>
          <w:sz w:val="24"/>
        </w:rPr>
      </w:pPr>
      <w:r>
        <w:rPr>
          <w:rFonts w:ascii="Arial" w:hAnsi="Arial" w:cs="Arial"/>
          <w:b/>
          <w:color w:val="0000FF"/>
          <w:sz w:val="24"/>
          <w:u w:val="thick"/>
        </w:rPr>
        <w:t>R4-2108261</w:t>
      </w:r>
      <w:r w:rsidRPr="00944C49">
        <w:rPr>
          <w:b/>
          <w:lang w:val="en-US" w:eastAsia="zh-CN"/>
        </w:rPr>
        <w:tab/>
      </w:r>
      <w:r w:rsidRPr="00A764D4">
        <w:rPr>
          <w:rFonts w:ascii="Arial" w:hAnsi="Arial" w:cs="Arial"/>
          <w:b/>
          <w:sz w:val="24"/>
        </w:rPr>
        <w:t>WF on test case list for NR-U</w:t>
      </w:r>
    </w:p>
    <w:p w14:paraId="75A8ED62"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A7B505"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lastRenderedPageBreak/>
        <w:t xml:space="preserve">Abstract: </w:t>
      </w:r>
    </w:p>
    <w:p w14:paraId="78D87AB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23E8F96E" w14:textId="615B3EFB" w:rsidR="00A764D4" w:rsidRDefault="00280BF9" w:rsidP="00A764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3BB5ABEE" w14:textId="77777777" w:rsidR="00A764D4" w:rsidRDefault="00A764D4" w:rsidP="00A764D4">
      <w:pPr>
        <w:rPr>
          <w:rFonts w:ascii="Arial" w:hAnsi="Arial" w:cs="Arial"/>
          <w:b/>
          <w:lang w:val="en-US" w:eastAsia="zh-CN"/>
        </w:rPr>
      </w:pPr>
    </w:p>
    <w:p w14:paraId="4391A16D" w14:textId="77777777" w:rsidR="00A764D4" w:rsidRDefault="00A764D4" w:rsidP="00A764D4">
      <w:pPr>
        <w:rPr>
          <w:rFonts w:ascii="Arial" w:hAnsi="Arial" w:cs="Arial"/>
          <w:b/>
          <w:sz w:val="24"/>
        </w:rPr>
      </w:pPr>
      <w:r>
        <w:rPr>
          <w:rFonts w:ascii="Arial" w:hAnsi="Arial" w:cs="Arial"/>
          <w:b/>
          <w:color w:val="0000FF"/>
          <w:sz w:val="24"/>
          <w:u w:val="thick"/>
        </w:rPr>
        <w:t>R4-2108262</w:t>
      </w:r>
      <w:r w:rsidRPr="00944C49">
        <w:rPr>
          <w:b/>
          <w:lang w:val="en-US" w:eastAsia="zh-CN"/>
        </w:rPr>
        <w:tab/>
      </w:r>
      <w:r w:rsidRPr="00A764D4">
        <w:rPr>
          <w:rFonts w:ascii="Arial" w:hAnsi="Arial" w:cs="Arial"/>
          <w:b/>
          <w:sz w:val="24"/>
        </w:rPr>
        <w:t>LS on NR-U Test Cases subject to statistical testing</w:t>
      </w:r>
    </w:p>
    <w:p w14:paraId="44EAB5E1" w14:textId="77777777" w:rsidR="00A764D4" w:rsidRDefault="00A764D4" w:rsidP="00A764D4">
      <w:pPr>
        <w:ind w:left="1420" w:firstLine="5"/>
        <w:rPr>
          <w:i/>
        </w:rPr>
      </w:pPr>
      <w:r>
        <w:rPr>
          <w:i/>
        </w:rPr>
        <w:t>Type: LS Out</w:t>
      </w:r>
      <w:r>
        <w:rPr>
          <w:i/>
        </w:rPr>
        <w:tab/>
      </w:r>
      <w:r>
        <w:rPr>
          <w:i/>
        </w:rPr>
        <w:tab/>
        <w:t>For: Approval</w:t>
      </w:r>
      <w:r>
        <w:rPr>
          <w:i/>
        </w:rPr>
        <w:br/>
        <w:t>To: RAN5</w:t>
      </w:r>
    </w:p>
    <w:p w14:paraId="7B504610" w14:textId="77777777" w:rsidR="00A764D4" w:rsidRDefault="00A764D4" w:rsidP="00A764D4">
      <w:pPr>
        <w:ind w:left="1420" w:firstLine="5"/>
        <w:rPr>
          <w:i/>
        </w:rPr>
      </w:pPr>
      <w:r>
        <w:rPr>
          <w:i/>
        </w:rPr>
        <w:t>Source: Nokia</w:t>
      </w:r>
    </w:p>
    <w:p w14:paraId="519CBF09"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0559936A"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58790680" w14:textId="4B4AF963" w:rsidR="00A764D4" w:rsidRDefault="004B308A" w:rsidP="00A764D4">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308A">
        <w:rPr>
          <w:rFonts w:ascii="Arial" w:hAnsi="Arial" w:cs="Arial"/>
          <w:b/>
          <w:highlight w:val="green"/>
          <w:lang w:val="en-US" w:eastAsia="zh-CN"/>
        </w:rPr>
        <w:t>Approved.</w:t>
      </w:r>
    </w:p>
    <w:p w14:paraId="1383E4BC" w14:textId="45EABF29" w:rsidR="00A764D4" w:rsidRPr="00A764D4" w:rsidRDefault="00A764D4" w:rsidP="00183CE1">
      <w:pPr>
        <w:rPr>
          <w:lang w:val="en-US" w:eastAsia="ko-KR"/>
        </w:rPr>
      </w:pPr>
    </w:p>
    <w:p w14:paraId="59B470F1" w14:textId="77777777" w:rsidR="00A764D4" w:rsidRDefault="00A764D4"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252BC1A4"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del w:id="67" w:author="RAN4 VC (Andrey)" w:date="2021-06-04T15:04:00Z">
        <w:r w:rsidRPr="00A764D4" w:rsidDel="00967E74">
          <w:rPr>
            <w:i/>
            <w:highlight w:val="yellow"/>
          </w:rPr>
          <w:delText>TBA</w:delText>
        </w:r>
        <w:r w:rsidDel="00967E74">
          <w:rPr>
            <w:i/>
          </w:rPr>
          <w:delText xml:space="preserve">  </w:delText>
        </w:r>
      </w:del>
      <w:ins w:id="68" w:author="RAN4 VC (Andrey)" w:date="2021-06-04T15:04:00Z">
        <w:r w:rsidR="00967E74">
          <w:rPr>
            <w:i/>
          </w:rPr>
          <w:t>2172</w:t>
        </w:r>
        <w:r w:rsidR="00967E74">
          <w:rPr>
            <w:i/>
          </w:rPr>
          <w:t xml:space="preserve">  </w:t>
        </w:r>
      </w:ins>
      <w:r>
        <w:rPr>
          <w:i/>
        </w:rPr>
        <w:t>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359B2A8C" w:rsidR="00502760" w:rsidRDefault="00F43F96" w:rsidP="005027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R4-2108289 (from R4-2108176).</w:t>
      </w:r>
    </w:p>
    <w:p w14:paraId="181FC8A7" w14:textId="708AE601" w:rsidR="00F43F96" w:rsidRDefault="00F43F96" w:rsidP="00F43F96">
      <w:pPr>
        <w:rPr>
          <w:rFonts w:ascii="Arial" w:hAnsi="Arial" w:cs="Arial"/>
          <w:b/>
          <w:sz w:val="24"/>
        </w:rPr>
      </w:pPr>
      <w:r>
        <w:rPr>
          <w:rFonts w:ascii="Arial" w:hAnsi="Arial" w:cs="Arial"/>
          <w:b/>
          <w:color w:val="0000FF"/>
          <w:sz w:val="24"/>
          <w:u w:val="thick"/>
        </w:rPr>
        <w:t>R4-2108289</w:t>
      </w:r>
      <w:r w:rsidRPr="00944C49">
        <w:rPr>
          <w:b/>
          <w:lang w:val="en-US" w:eastAsia="zh-CN"/>
        </w:rPr>
        <w:tab/>
      </w:r>
      <w:r w:rsidRPr="00502760">
        <w:rPr>
          <w:rFonts w:ascii="Arial" w:hAnsi="Arial" w:cs="Arial"/>
          <w:b/>
          <w:sz w:val="24"/>
        </w:rPr>
        <w:t>Big CR: Introduction of Rel-16 NR-U RRM performance</w:t>
      </w:r>
    </w:p>
    <w:p w14:paraId="1661618C" w14:textId="469329EB" w:rsidR="00F43F96" w:rsidRDefault="00F43F96" w:rsidP="00F43F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del w:id="69" w:author="RAN4 VC (Andrey)" w:date="2021-06-04T15:05:00Z">
        <w:r w:rsidRPr="00A764D4" w:rsidDel="00445390">
          <w:rPr>
            <w:i/>
            <w:highlight w:val="yellow"/>
          </w:rPr>
          <w:delText>TBA</w:delText>
        </w:r>
        <w:r w:rsidDel="00445390">
          <w:rPr>
            <w:i/>
          </w:rPr>
          <w:delText xml:space="preserve">  </w:delText>
        </w:r>
      </w:del>
      <w:ins w:id="70" w:author="RAN4 VC (Andrey)" w:date="2021-06-04T15:05:00Z">
        <w:r w:rsidR="00445390">
          <w:rPr>
            <w:i/>
          </w:rPr>
          <w:t>2172</w:t>
        </w:r>
        <w:r w:rsidR="00445390">
          <w:rPr>
            <w:i/>
          </w:rPr>
          <w:t xml:space="preserve">  </w:t>
        </w:r>
      </w:ins>
      <w:r>
        <w:rPr>
          <w:i/>
        </w:rPr>
        <w:t xml:space="preserve">rev  Cat: </w:t>
      </w:r>
      <w:r w:rsidR="00B70D1D">
        <w:rPr>
          <w:i/>
        </w:rPr>
        <w:t>B</w:t>
      </w:r>
      <w:r>
        <w:rPr>
          <w:i/>
        </w:rPr>
        <w:t xml:space="preserve"> (Rel-16)</w:t>
      </w:r>
      <w:r>
        <w:rPr>
          <w:i/>
        </w:rPr>
        <w:br/>
      </w:r>
      <w:r>
        <w:rPr>
          <w:i/>
        </w:rPr>
        <w:br/>
      </w:r>
      <w:r>
        <w:rPr>
          <w:i/>
        </w:rPr>
        <w:tab/>
      </w:r>
      <w:r>
        <w:rPr>
          <w:i/>
        </w:rPr>
        <w:tab/>
      </w:r>
      <w:r>
        <w:rPr>
          <w:i/>
        </w:rPr>
        <w:tab/>
      </w:r>
      <w:r>
        <w:rPr>
          <w:i/>
        </w:rPr>
        <w:tab/>
      </w:r>
      <w:r>
        <w:rPr>
          <w:i/>
        </w:rPr>
        <w:tab/>
        <w:t>Source: Ericsson</w:t>
      </w:r>
    </w:p>
    <w:p w14:paraId="30E7F826" w14:textId="77777777" w:rsidR="00F43F96" w:rsidRPr="00944C49" w:rsidRDefault="00F43F96" w:rsidP="00F43F96">
      <w:pPr>
        <w:rPr>
          <w:rFonts w:ascii="Arial" w:hAnsi="Arial" w:cs="Arial"/>
          <w:b/>
          <w:lang w:val="en-US" w:eastAsia="zh-CN"/>
        </w:rPr>
      </w:pPr>
      <w:r w:rsidRPr="00944C49">
        <w:rPr>
          <w:rFonts w:ascii="Arial" w:hAnsi="Arial" w:cs="Arial"/>
          <w:b/>
          <w:lang w:val="en-US" w:eastAsia="zh-CN"/>
        </w:rPr>
        <w:t xml:space="preserve">Abstract: </w:t>
      </w:r>
    </w:p>
    <w:p w14:paraId="4E279DCC" w14:textId="77777777" w:rsidR="00F43F96" w:rsidRDefault="00F43F96" w:rsidP="00F43F96">
      <w:pPr>
        <w:rPr>
          <w:rFonts w:ascii="Arial" w:hAnsi="Arial" w:cs="Arial"/>
          <w:b/>
          <w:lang w:val="en-US" w:eastAsia="zh-CN"/>
        </w:rPr>
      </w:pPr>
      <w:r w:rsidRPr="00944C49">
        <w:rPr>
          <w:rFonts w:ascii="Arial" w:hAnsi="Arial" w:cs="Arial"/>
          <w:b/>
          <w:lang w:val="en-US" w:eastAsia="zh-CN"/>
        </w:rPr>
        <w:t xml:space="preserve">Discussion: </w:t>
      </w:r>
    </w:p>
    <w:p w14:paraId="60DD8CB3" w14:textId="6C6D6F17" w:rsidR="00F43F96" w:rsidRDefault="00986DB1" w:rsidP="00F43F96">
      <w:pPr>
        <w:rPr>
          <w:rFonts w:ascii="Arial" w:hAnsi="Arial" w:cs="Arial"/>
          <w:b/>
          <w:lang w:val="en-US" w:eastAsia="zh-CN"/>
        </w:rPr>
      </w:pPr>
      <w:ins w:id="71" w:author="RAN4 VC (Andrey)" w:date="2021-06-04T14:5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6DB1">
          <w:rPr>
            <w:rFonts w:ascii="Arial" w:hAnsi="Arial" w:cs="Arial"/>
            <w:b/>
            <w:highlight w:val="green"/>
            <w:lang w:val="en-US" w:eastAsia="zh-CN"/>
            <w:rPrChange w:id="72" w:author="RAN4 VC (Andrey)" w:date="2021-06-04T14:57:00Z">
              <w:rPr>
                <w:rFonts w:ascii="Arial" w:hAnsi="Arial" w:cs="Arial"/>
                <w:b/>
                <w:lang w:val="en-US" w:eastAsia="zh-CN"/>
              </w:rPr>
            </w:rPrChange>
          </w:rPr>
          <w:t>Agreed.</w:t>
        </w:r>
      </w:ins>
      <w:del w:id="73" w:author="RAN4 VC (Andrey)" w:date="2021-06-04T14:57:00Z">
        <w:r w:rsidR="00F43F96" w:rsidRPr="00986DB1" w:rsidDel="00986DB1">
          <w:rPr>
            <w:rFonts w:ascii="Arial" w:hAnsi="Arial" w:cs="Arial"/>
            <w:b/>
            <w:highlight w:val="green"/>
            <w:lang w:val="en-US" w:eastAsia="zh-CN"/>
            <w:rPrChange w:id="74" w:author="RAN4 VC (Andrey)" w:date="2021-06-04T14:57:00Z">
              <w:rPr>
                <w:rFonts w:ascii="Arial" w:hAnsi="Arial" w:cs="Arial"/>
                <w:b/>
                <w:lang w:val="en-US" w:eastAsia="zh-CN"/>
              </w:rPr>
            </w:rPrChange>
          </w:rPr>
          <w:delText>Decision:</w:delText>
        </w:r>
        <w:r w:rsidR="00F43F96" w:rsidRPr="00986DB1" w:rsidDel="00986DB1">
          <w:rPr>
            <w:rFonts w:ascii="Arial" w:hAnsi="Arial" w:cs="Arial"/>
            <w:b/>
            <w:highlight w:val="green"/>
            <w:lang w:val="en-US" w:eastAsia="zh-CN"/>
            <w:rPrChange w:id="75" w:author="RAN4 VC (Andrey)" w:date="2021-06-04T14:57:00Z">
              <w:rPr>
                <w:rFonts w:ascii="Arial" w:hAnsi="Arial" w:cs="Arial"/>
                <w:b/>
                <w:lang w:val="en-US" w:eastAsia="zh-CN"/>
              </w:rPr>
            </w:rPrChange>
          </w:rPr>
          <w:tab/>
        </w:r>
        <w:r w:rsidR="00F43F96" w:rsidRPr="00986DB1" w:rsidDel="00986DB1">
          <w:rPr>
            <w:rFonts w:ascii="Arial" w:hAnsi="Arial" w:cs="Arial"/>
            <w:b/>
            <w:highlight w:val="green"/>
            <w:lang w:val="en-US" w:eastAsia="zh-CN"/>
            <w:rPrChange w:id="76" w:author="RAN4 VC (Andrey)" w:date="2021-06-04T14:57:00Z">
              <w:rPr>
                <w:rFonts w:ascii="Arial" w:hAnsi="Arial" w:cs="Arial"/>
                <w:b/>
                <w:lang w:val="en-US" w:eastAsia="zh-CN"/>
              </w:rPr>
            </w:rPrChange>
          </w:rPr>
          <w:tab/>
        </w:r>
        <w:r w:rsidR="002D21EB" w:rsidRPr="00986DB1" w:rsidDel="00986DB1">
          <w:rPr>
            <w:rFonts w:ascii="Arial" w:hAnsi="Arial" w:cs="Arial"/>
            <w:b/>
            <w:highlight w:val="green"/>
            <w:rPrChange w:id="77" w:author="RAN4 VC (Andrey)" w:date="2021-06-04T14:57:00Z">
              <w:rPr>
                <w:rFonts w:ascii="Arial" w:hAnsi="Arial" w:cs="Arial"/>
                <w:b/>
                <w:highlight w:val="magenta"/>
              </w:rPr>
            </w:rPrChange>
          </w:rPr>
          <w:delText>For email approval.</w:delText>
        </w:r>
      </w:del>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38B19951"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del w:id="78" w:author="RAN4 VC (Andrey)" w:date="2021-06-04T15:06:00Z">
        <w:r w:rsidRPr="00E32DA3" w:rsidDel="00075ACA">
          <w:rPr>
            <w:i/>
            <w:highlight w:val="yellow"/>
          </w:rPr>
          <w:delText>TBA</w:delText>
        </w:r>
        <w:r w:rsidDel="00075ACA">
          <w:rPr>
            <w:i/>
          </w:rPr>
          <w:delText xml:space="preserve">  </w:delText>
        </w:r>
      </w:del>
      <w:ins w:id="79" w:author="RAN4 VC (Andrey)" w:date="2021-06-04T15:06:00Z">
        <w:r w:rsidR="00075ACA">
          <w:rPr>
            <w:i/>
          </w:rPr>
          <w:t>2173</w:t>
        </w:r>
        <w:r w:rsidR="00075ACA">
          <w:rPr>
            <w:i/>
          </w:rPr>
          <w:t xml:space="preserve">  </w:t>
        </w:r>
      </w:ins>
      <w:r>
        <w:rPr>
          <w:i/>
        </w:rPr>
        <w:t>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776AEB1F" w:rsidR="00502760" w:rsidRDefault="00986DB1" w:rsidP="00502760">
      <w:pPr>
        <w:rPr>
          <w:rFonts w:ascii="Arial" w:hAnsi="Arial" w:cs="Arial"/>
          <w:b/>
          <w:lang w:val="en-US" w:eastAsia="zh-CN"/>
        </w:rPr>
      </w:pPr>
      <w:ins w:id="80" w:author="RAN4 VC (Andrey)" w:date="2021-06-04T14:57: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6DB1">
          <w:rPr>
            <w:rFonts w:ascii="Arial" w:hAnsi="Arial" w:cs="Arial"/>
            <w:b/>
            <w:highlight w:val="green"/>
            <w:lang w:val="en-US" w:eastAsia="zh-CN"/>
            <w:rPrChange w:id="81" w:author="RAN4 VC (Andrey)" w:date="2021-06-04T14:57:00Z">
              <w:rPr>
                <w:rFonts w:ascii="Arial" w:hAnsi="Arial" w:cs="Arial"/>
                <w:b/>
                <w:lang w:val="en-US" w:eastAsia="zh-CN"/>
              </w:rPr>
            </w:rPrChange>
          </w:rPr>
          <w:t>Agreed.</w:t>
        </w:r>
      </w:ins>
      <w:del w:id="82" w:author="RAN4 VC (Andrey)" w:date="2021-06-04T14:57:00Z">
        <w:r w:rsidR="00502760" w:rsidRPr="00986DB1" w:rsidDel="00986DB1">
          <w:rPr>
            <w:rFonts w:ascii="Arial" w:hAnsi="Arial" w:cs="Arial"/>
            <w:b/>
            <w:highlight w:val="green"/>
            <w:lang w:val="en-US" w:eastAsia="zh-CN"/>
            <w:rPrChange w:id="83" w:author="RAN4 VC (Andrey)" w:date="2021-06-04T14:57:00Z">
              <w:rPr>
                <w:rFonts w:ascii="Arial" w:hAnsi="Arial" w:cs="Arial"/>
                <w:b/>
                <w:lang w:val="en-US" w:eastAsia="zh-CN"/>
              </w:rPr>
            </w:rPrChange>
          </w:rPr>
          <w:delText>Decision:</w:delText>
        </w:r>
        <w:r w:rsidR="00502760" w:rsidRPr="00986DB1" w:rsidDel="00986DB1">
          <w:rPr>
            <w:rFonts w:ascii="Arial" w:hAnsi="Arial" w:cs="Arial"/>
            <w:b/>
            <w:highlight w:val="green"/>
            <w:lang w:val="en-US" w:eastAsia="zh-CN"/>
            <w:rPrChange w:id="84" w:author="RAN4 VC (Andrey)" w:date="2021-06-04T14:57:00Z">
              <w:rPr>
                <w:rFonts w:ascii="Arial" w:hAnsi="Arial" w:cs="Arial"/>
                <w:b/>
                <w:lang w:val="en-US" w:eastAsia="zh-CN"/>
              </w:rPr>
            </w:rPrChange>
          </w:rPr>
          <w:tab/>
        </w:r>
        <w:r w:rsidR="00502760" w:rsidRPr="00986DB1" w:rsidDel="00986DB1">
          <w:rPr>
            <w:rFonts w:ascii="Arial" w:hAnsi="Arial" w:cs="Arial"/>
            <w:b/>
            <w:highlight w:val="green"/>
            <w:lang w:val="en-US" w:eastAsia="zh-CN"/>
            <w:rPrChange w:id="85" w:author="RAN4 VC (Andrey)" w:date="2021-06-04T14:57:00Z">
              <w:rPr>
                <w:rFonts w:ascii="Arial" w:hAnsi="Arial" w:cs="Arial"/>
                <w:b/>
                <w:lang w:val="en-US" w:eastAsia="zh-CN"/>
              </w:rPr>
            </w:rPrChange>
          </w:rPr>
          <w:tab/>
        </w:r>
        <w:r w:rsidR="002D21EB" w:rsidRPr="00986DB1" w:rsidDel="00986DB1">
          <w:rPr>
            <w:rFonts w:ascii="Arial" w:hAnsi="Arial" w:cs="Arial"/>
            <w:b/>
            <w:highlight w:val="green"/>
            <w:rPrChange w:id="86" w:author="RAN4 VC (Andrey)" w:date="2021-06-04T14:57:00Z">
              <w:rPr>
                <w:rFonts w:ascii="Arial" w:hAnsi="Arial" w:cs="Arial"/>
                <w:b/>
                <w:highlight w:val="magenta"/>
              </w:rPr>
            </w:rPrChange>
          </w:rPr>
          <w:delText>For email approval.</w:delText>
        </w:r>
      </w:del>
    </w:p>
    <w:p w14:paraId="2BF3B8A6" w14:textId="3E044BF9" w:rsidR="00502760" w:rsidRDefault="00502760" w:rsidP="00D64D66">
      <w:pPr>
        <w:rPr>
          <w:lang w:val="en-US"/>
        </w:rPr>
      </w:pPr>
    </w:p>
    <w:p w14:paraId="45E375A9" w14:textId="4225A4F1" w:rsidR="00B70D1D" w:rsidRDefault="00B70D1D" w:rsidP="00D64D66">
      <w:pPr>
        <w:rPr>
          <w:lang w:val="en-US"/>
        </w:rPr>
      </w:pPr>
    </w:p>
    <w:p w14:paraId="4CCA0376" w14:textId="77777777" w:rsidR="00B70D1D" w:rsidRDefault="00B70D1D" w:rsidP="00B70D1D">
      <w:pPr>
        <w:rPr>
          <w:rFonts w:ascii="Arial" w:hAnsi="Arial" w:cs="Arial"/>
          <w:b/>
          <w:sz w:val="24"/>
        </w:rPr>
      </w:pPr>
      <w:r>
        <w:rPr>
          <w:rFonts w:ascii="Arial" w:hAnsi="Arial" w:cs="Arial"/>
          <w:b/>
          <w:color w:val="0000FF"/>
          <w:sz w:val="24"/>
          <w:u w:val="thick"/>
        </w:rPr>
        <w:t>R4-2108046</w:t>
      </w:r>
      <w:r w:rsidRPr="00944C49">
        <w:rPr>
          <w:b/>
          <w:lang w:val="en-US" w:eastAsia="zh-CN"/>
        </w:rPr>
        <w:tab/>
      </w:r>
      <w:r w:rsidRPr="00502760">
        <w:rPr>
          <w:rFonts w:ascii="Arial" w:hAnsi="Arial" w:cs="Arial"/>
          <w:b/>
          <w:sz w:val="24"/>
        </w:rPr>
        <w:t>Big CR: Introduction of Rel-16 NR-U RRM performance</w:t>
      </w:r>
    </w:p>
    <w:p w14:paraId="7CF39151" w14:textId="1D58F653" w:rsidR="00B70D1D" w:rsidRDefault="00B70D1D" w:rsidP="00B70D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w:t>
      </w:r>
      <w:ins w:id="87" w:author="RAN4 VC (Andrey)" w:date="2021-06-04T14:57:00Z">
        <w:r w:rsidR="00487465" w:rsidRPr="00487465">
          <w:rPr>
            <w:i/>
          </w:rPr>
          <w:t>7127</w:t>
        </w:r>
      </w:ins>
      <w:del w:id="88" w:author="RAN4 VC (Andrey)" w:date="2021-06-04T14:57:00Z">
        <w:r w:rsidDel="00487465">
          <w:rPr>
            <w:i/>
          </w:rPr>
          <w:delText>TBA</w:delText>
        </w:r>
      </w:del>
      <w:r>
        <w:rPr>
          <w:i/>
        </w:rPr>
        <w:t xml:space="preserve"> rev  Cat: B (Rel-16)</w:t>
      </w:r>
      <w:r>
        <w:rPr>
          <w:i/>
        </w:rPr>
        <w:br/>
      </w:r>
      <w:r>
        <w:rPr>
          <w:i/>
        </w:rPr>
        <w:br/>
      </w:r>
      <w:r>
        <w:rPr>
          <w:i/>
        </w:rPr>
        <w:tab/>
      </w:r>
      <w:r>
        <w:rPr>
          <w:i/>
        </w:rPr>
        <w:tab/>
      </w:r>
      <w:r>
        <w:rPr>
          <w:i/>
        </w:rPr>
        <w:tab/>
      </w:r>
      <w:r>
        <w:rPr>
          <w:i/>
        </w:rPr>
        <w:tab/>
      </w:r>
      <w:r>
        <w:rPr>
          <w:i/>
        </w:rPr>
        <w:tab/>
        <w:t xml:space="preserve">Source: </w:t>
      </w:r>
      <w:r w:rsidR="00EA6CFB">
        <w:rPr>
          <w:i/>
        </w:rPr>
        <w:t>Nokia</w:t>
      </w:r>
    </w:p>
    <w:p w14:paraId="755A8B23" w14:textId="271ACD42" w:rsidR="00B70D1D" w:rsidRPr="00944C49" w:rsidRDefault="00B70D1D" w:rsidP="00B70D1D">
      <w:pPr>
        <w:rPr>
          <w:rFonts w:ascii="Arial" w:hAnsi="Arial" w:cs="Arial"/>
          <w:b/>
          <w:lang w:val="en-US" w:eastAsia="zh-CN"/>
        </w:rPr>
      </w:pPr>
      <w:r w:rsidRPr="00944C49">
        <w:rPr>
          <w:rFonts w:ascii="Arial" w:hAnsi="Arial" w:cs="Arial"/>
          <w:b/>
          <w:lang w:val="en-US" w:eastAsia="zh-CN"/>
        </w:rPr>
        <w:t xml:space="preserve">Abstract: </w:t>
      </w:r>
    </w:p>
    <w:p w14:paraId="2D98A7BD" w14:textId="77777777" w:rsidR="00B70D1D" w:rsidRDefault="00B70D1D" w:rsidP="00B70D1D">
      <w:pPr>
        <w:rPr>
          <w:rFonts w:ascii="Arial" w:hAnsi="Arial" w:cs="Arial"/>
          <w:b/>
          <w:lang w:val="en-US" w:eastAsia="zh-CN"/>
        </w:rPr>
      </w:pPr>
      <w:r w:rsidRPr="00944C49">
        <w:rPr>
          <w:rFonts w:ascii="Arial" w:hAnsi="Arial" w:cs="Arial"/>
          <w:b/>
          <w:lang w:val="en-US" w:eastAsia="zh-CN"/>
        </w:rPr>
        <w:t xml:space="preserve">Discussion: </w:t>
      </w:r>
    </w:p>
    <w:p w14:paraId="39359582" w14:textId="058BE45E" w:rsidR="00B70D1D" w:rsidRDefault="00923F15" w:rsidP="00B70D1D">
      <w:pPr>
        <w:rPr>
          <w:lang w:val="en-US"/>
        </w:rPr>
      </w:pPr>
      <w:ins w:id="89" w:author="RAN4 VC (Andrey)" w:date="2021-06-04T14:5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3F15">
          <w:rPr>
            <w:rFonts w:ascii="Arial" w:hAnsi="Arial" w:cs="Arial"/>
            <w:b/>
            <w:highlight w:val="green"/>
            <w:lang w:val="en-US" w:eastAsia="zh-CN"/>
            <w:rPrChange w:id="90" w:author="RAN4 VC (Andrey)" w:date="2021-06-04T14:58:00Z">
              <w:rPr>
                <w:rFonts w:ascii="Arial" w:hAnsi="Arial" w:cs="Arial"/>
                <w:b/>
                <w:lang w:val="en-US" w:eastAsia="zh-CN"/>
              </w:rPr>
            </w:rPrChange>
          </w:rPr>
          <w:t>Agreed.</w:t>
        </w:r>
      </w:ins>
      <w:del w:id="91" w:author="RAN4 VC (Andrey)" w:date="2021-06-04T14:58:00Z">
        <w:r w:rsidR="00B70D1D" w:rsidRPr="00923F15" w:rsidDel="00923F15">
          <w:rPr>
            <w:rFonts w:ascii="Arial" w:hAnsi="Arial" w:cs="Arial"/>
            <w:b/>
            <w:highlight w:val="green"/>
            <w:lang w:val="en-US" w:eastAsia="zh-CN"/>
            <w:rPrChange w:id="92" w:author="RAN4 VC (Andrey)" w:date="2021-06-04T14:58:00Z">
              <w:rPr>
                <w:rFonts w:ascii="Arial" w:hAnsi="Arial" w:cs="Arial"/>
                <w:b/>
                <w:lang w:val="en-US" w:eastAsia="zh-CN"/>
              </w:rPr>
            </w:rPrChange>
          </w:rPr>
          <w:delText>Decision:</w:delText>
        </w:r>
        <w:r w:rsidR="00B70D1D" w:rsidRPr="00923F15" w:rsidDel="00923F15">
          <w:rPr>
            <w:rFonts w:ascii="Arial" w:hAnsi="Arial" w:cs="Arial"/>
            <w:b/>
            <w:highlight w:val="green"/>
            <w:lang w:val="en-US" w:eastAsia="zh-CN"/>
            <w:rPrChange w:id="93" w:author="RAN4 VC (Andrey)" w:date="2021-06-04T14:58:00Z">
              <w:rPr>
                <w:rFonts w:ascii="Arial" w:hAnsi="Arial" w:cs="Arial"/>
                <w:b/>
                <w:lang w:val="en-US" w:eastAsia="zh-CN"/>
              </w:rPr>
            </w:rPrChange>
          </w:rPr>
          <w:tab/>
        </w:r>
        <w:r w:rsidR="00B70D1D" w:rsidRPr="00923F15" w:rsidDel="00923F15">
          <w:rPr>
            <w:rFonts w:ascii="Arial" w:hAnsi="Arial" w:cs="Arial"/>
            <w:b/>
            <w:highlight w:val="green"/>
            <w:lang w:val="en-US" w:eastAsia="zh-CN"/>
            <w:rPrChange w:id="94" w:author="RAN4 VC (Andrey)" w:date="2021-06-04T14:58:00Z">
              <w:rPr>
                <w:rFonts w:ascii="Arial" w:hAnsi="Arial" w:cs="Arial"/>
                <w:b/>
                <w:lang w:val="en-US" w:eastAsia="zh-CN"/>
              </w:rPr>
            </w:rPrChange>
          </w:rPr>
          <w:tab/>
        </w:r>
        <w:r w:rsidR="00EA6CFB" w:rsidRPr="00923F15" w:rsidDel="00923F15">
          <w:rPr>
            <w:rFonts w:ascii="Arial" w:hAnsi="Arial" w:cs="Arial"/>
            <w:b/>
            <w:highlight w:val="green"/>
            <w:rPrChange w:id="95" w:author="RAN4 VC (Andrey)" w:date="2021-06-04T14:58:00Z">
              <w:rPr>
                <w:rFonts w:ascii="Arial" w:hAnsi="Arial" w:cs="Arial"/>
                <w:b/>
                <w:highlight w:val="magenta"/>
              </w:rPr>
            </w:rPrChange>
          </w:rPr>
          <w:delText>For email approval.</w:delText>
        </w:r>
      </w:del>
    </w:p>
    <w:p w14:paraId="5D71EA27" w14:textId="6CCF8F28" w:rsidR="00B70D1D" w:rsidRDefault="00B70D1D" w:rsidP="00D64D66">
      <w:pPr>
        <w:rPr>
          <w:lang w:val="en-US"/>
        </w:rPr>
      </w:pPr>
    </w:p>
    <w:p w14:paraId="4648B20E" w14:textId="77777777" w:rsidR="00EA6CFB" w:rsidRDefault="00EA6CFB" w:rsidP="00EA6CFB">
      <w:pPr>
        <w:rPr>
          <w:rFonts w:ascii="Arial" w:hAnsi="Arial" w:cs="Arial"/>
          <w:b/>
          <w:sz w:val="24"/>
        </w:rPr>
      </w:pPr>
      <w:r>
        <w:rPr>
          <w:rFonts w:ascii="Arial" w:hAnsi="Arial" w:cs="Arial"/>
          <w:b/>
          <w:color w:val="0000FF"/>
          <w:sz w:val="24"/>
          <w:u w:val="thick"/>
        </w:rPr>
        <w:t>R4-2108047</w:t>
      </w:r>
      <w:r w:rsidRPr="00944C49">
        <w:rPr>
          <w:b/>
          <w:lang w:val="en-US" w:eastAsia="zh-CN"/>
        </w:rPr>
        <w:tab/>
      </w:r>
      <w:r w:rsidRPr="00502760">
        <w:rPr>
          <w:rFonts w:ascii="Arial" w:hAnsi="Arial" w:cs="Arial"/>
          <w:b/>
          <w:sz w:val="24"/>
        </w:rPr>
        <w:t>Big CR: Introduction of Rel-16 NR-U RRM performance</w:t>
      </w:r>
    </w:p>
    <w:p w14:paraId="6DE3A983" w14:textId="6A6197A2" w:rsidR="00EA6CFB" w:rsidRDefault="00EA6CFB" w:rsidP="00EA6C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del w:id="96" w:author="RAN4 VC (Andrey)" w:date="2021-06-04T14:58:00Z">
        <w:r w:rsidDel="00923F15">
          <w:rPr>
            <w:i/>
          </w:rPr>
          <w:delText xml:space="preserve">TBA </w:delText>
        </w:r>
      </w:del>
      <w:ins w:id="97" w:author="RAN4 VC (Andrey)" w:date="2021-06-04T14:58:00Z">
        <w:r w:rsidR="00923F15">
          <w:rPr>
            <w:i/>
          </w:rPr>
          <w:t>7128</w:t>
        </w:r>
        <w:r w:rsidR="00923F15">
          <w:rPr>
            <w:i/>
          </w:rPr>
          <w:t xml:space="preserve"> </w:t>
        </w:r>
      </w:ins>
      <w:r>
        <w:rPr>
          <w:i/>
        </w:rPr>
        <w:t>rev  Cat: A (Rel-17)</w:t>
      </w:r>
      <w:r>
        <w:rPr>
          <w:i/>
        </w:rPr>
        <w:br/>
      </w:r>
      <w:r>
        <w:rPr>
          <w:i/>
        </w:rPr>
        <w:br/>
      </w:r>
      <w:r>
        <w:rPr>
          <w:i/>
        </w:rPr>
        <w:tab/>
      </w:r>
      <w:r>
        <w:rPr>
          <w:i/>
        </w:rPr>
        <w:tab/>
      </w:r>
      <w:r>
        <w:rPr>
          <w:i/>
        </w:rPr>
        <w:tab/>
      </w:r>
      <w:r>
        <w:rPr>
          <w:i/>
        </w:rPr>
        <w:tab/>
      </w:r>
      <w:r>
        <w:rPr>
          <w:i/>
        </w:rPr>
        <w:tab/>
        <w:t>Source: Nokia</w:t>
      </w:r>
    </w:p>
    <w:p w14:paraId="51EAEC0B" w14:textId="77777777" w:rsidR="00EA6CFB" w:rsidRPr="00944C49" w:rsidRDefault="00EA6CFB" w:rsidP="00EA6CFB">
      <w:pPr>
        <w:rPr>
          <w:rFonts w:ascii="Arial" w:hAnsi="Arial" w:cs="Arial"/>
          <w:b/>
          <w:lang w:val="en-US" w:eastAsia="zh-CN"/>
        </w:rPr>
      </w:pPr>
      <w:r w:rsidRPr="00944C49">
        <w:rPr>
          <w:rFonts w:ascii="Arial" w:hAnsi="Arial" w:cs="Arial"/>
          <w:b/>
          <w:lang w:val="en-US" w:eastAsia="zh-CN"/>
        </w:rPr>
        <w:t xml:space="preserve">Abstract: </w:t>
      </w:r>
    </w:p>
    <w:p w14:paraId="3C6E39BD" w14:textId="77777777" w:rsidR="00EA6CFB" w:rsidRDefault="00EA6CFB" w:rsidP="00EA6CFB">
      <w:pPr>
        <w:rPr>
          <w:rFonts w:ascii="Arial" w:hAnsi="Arial" w:cs="Arial"/>
          <w:b/>
          <w:lang w:val="en-US" w:eastAsia="zh-CN"/>
        </w:rPr>
      </w:pPr>
      <w:r w:rsidRPr="00944C49">
        <w:rPr>
          <w:rFonts w:ascii="Arial" w:hAnsi="Arial" w:cs="Arial"/>
          <w:b/>
          <w:lang w:val="en-US" w:eastAsia="zh-CN"/>
        </w:rPr>
        <w:t xml:space="preserve">Discussion: </w:t>
      </w:r>
    </w:p>
    <w:p w14:paraId="6BA9D608" w14:textId="24D12E66" w:rsidR="00EA6CFB" w:rsidRDefault="00923F15" w:rsidP="00EA6CFB">
      <w:pPr>
        <w:rPr>
          <w:lang w:val="en-US"/>
        </w:rPr>
      </w:pPr>
      <w:ins w:id="98" w:author="RAN4 VC (Andrey)" w:date="2021-06-04T14:58: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3F15">
          <w:rPr>
            <w:rFonts w:ascii="Arial" w:hAnsi="Arial" w:cs="Arial"/>
            <w:b/>
            <w:highlight w:val="green"/>
            <w:lang w:val="en-US" w:eastAsia="zh-CN"/>
            <w:rPrChange w:id="99" w:author="RAN4 VC (Andrey)" w:date="2021-06-04T14:58:00Z">
              <w:rPr>
                <w:rFonts w:ascii="Arial" w:hAnsi="Arial" w:cs="Arial"/>
                <w:b/>
                <w:lang w:val="en-US" w:eastAsia="zh-CN"/>
              </w:rPr>
            </w:rPrChange>
          </w:rPr>
          <w:t>Agreed.</w:t>
        </w:r>
      </w:ins>
      <w:del w:id="100" w:author="RAN4 VC (Andrey)" w:date="2021-06-04T14:58:00Z">
        <w:r w:rsidR="00EA6CFB" w:rsidRPr="00923F15" w:rsidDel="00923F15">
          <w:rPr>
            <w:rFonts w:ascii="Arial" w:hAnsi="Arial" w:cs="Arial"/>
            <w:b/>
            <w:highlight w:val="green"/>
            <w:lang w:val="en-US" w:eastAsia="zh-CN"/>
            <w:rPrChange w:id="101" w:author="RAN4 VC (Andrey)" w:date="2021-06-04T14:58:00Z">
              <w:rPr>
                <w:rFonts w:ascii="Arial" w:hAnsi="Arial" w:cs="Arial"/>
                <w:b/>
                <w:lang w:val="en-US" w:eastAsia="zh-CN"/>
              </w:rPr>
            </w:rPrChange>
          </w:rPr>
          <w:delText>Decision:</w:delText>
        </w:r>
        <w:r w:rsidR="00EA6CFB" w:rsidRPr="00923F15" w:rsidDel="00923F15">
          <w:rPr>
            <w:rFonts w:ascii="Arial" w:hAnsi="Arial" w:cs="Arial"/>
            <w:b/>
            <w:highlight w:val="green"/>
            <w:lang w:val="en-US" w:eastAsia="zh-CN"/>
            <w:rPrChange w:id="102" w:author="RAN4 VC (Andrey)" w:date="2021-06-04T14:58:00Z">
              <w:rPr>
                <w:rFonts w:ascii="Arial" w:hAnsi="Arial" w:cs="Arial"/>
                <w:b/>
                <w:lang w:val="en-US" w:eastAsia="zh-CN"/>
              </w:rPr>
            </w:rPrChange>
          </w:rPr>
          <w:tab/>
        </w:r>
        <w:r w:rsidR="00EA6CFB" w:rsidRPr="00923F15" w:rsidDel="00923F15">
          <w:rPr>
            <w:rFonts w:ascii="Arial" w:hAnsi="Arial" w:cs="Arial"/>
            <w:b/>
            <w:highlight w:val="green"/>
            <w:lang w:val="en-US" w:eastAsia="zh-CN"/>
            <w:rPrChange w:id="103" w:author="RAN4 VC (Andrey)" w:date="2021-06-04T14:58:00Z">
              <w:rPr>
                <w:rFonts w:ascii="Arial" w:hAnsi="Arial" w:cs="Arial"/>
                <w:b/>
                <w:lang w:val="en-US" w:eastAsia="zh-CN"/>
              </w:rPr>
            </w:rPrChange>
          </w:rPr>
          <w:tab/>
        </w:r>
        <w:r w:rsidR="00EA6CFB" w:rsidRPr="00923F15" w:rsidDel="00923F15">
          <w:rPr>
            <w:rFonts w:ascii="Arial" w:hAnsi="Arial" w:cs="Arial"/>
            <w:b/>
            <w:highlight w:val="green"/>
            <w:rPrChange w:id="104" w:author="RAN4 VC (Andrey)" w:date="2021-06-04T14:58:00Z">
              <w:rPr>
                <w:rFonts w:ascii="Arial" w:hAnsi="Arial" w:cs="Arial"/>
                <w:b/>
                <w:highlight w:val="magenta"/>
              </w:rPr>
            </w:rPrChange>
          </w:rPr>
          <w:delText>For email approval.</w:delText>
        </w:r>
      </w:del>
    </w:p>
    <w:p w14:paraId="48DBA20F" w14:textId="7337BA52" w:rsidR="000F7A0A" w:rsidRDefault="000F7A0A" w:rsidP="000F7A0A">
      <w:pPr>
        <w:pStyle w:val="Heading5"/>
      </w:pPr>
      <w:bookmarkStart w:id="105" w:name="_Toc71910392"/>
      <w:r>
        <w:t>6.1.6.1</w:t>
      </w:r>
      <w:r>
        <w:tab/>
        <w:t>General</w:t>
      </w:r>
      <w:bookmarkEnd w:id="105"/>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66B81425" w:rsidR="000F7A0A" w:rsidRDefault="00EF0F8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A2E20C" w14:textId="77777777" w:rsidR="00412D56" w:rsidRDefault="00412D56" w:rsidP="000F7A0A">
      <w:pPr>
        <w:rPr>
          <w:rFonts w:ascii="Arial" w:hAnsi="Arial" w:cs="Arial"/>
          <w:b/>
          <w:color w:val="0000FF"/>
          <w:sz w:val="24"/>
        </w:rPr>
      </w:pPr>
    </w:p>
    <w:p w14:paraId="5E075029" w14:textId="49487AFC"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2AC6EFDD" w:rsidR="000F7A0A" w:rsidRDefault="004B308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308A">
        <w:rPr>
          <w:rFonts w:ascii="Arial" w:hAnsi="Arial" w:cs="Arial"/>
          <w:b/>
          <w:highlight w:val="green"/>
        </w:rPr>
        <w:t>Endorsed.</w:t>
      </w:r>
    </w:p>
    <w:p w14:paraId="5F6538FF" w14:textId="77777777" w:rsidR="00412D56" w:rsidRDefault="00412D56" w:rsidP="000F7A0A">
      <w:pPr>
        <w:rPr>
          <w:color w:val="993300"/>
          <w:u w:val="single"/>
        </w:rPr>
      </w:pP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56D5CCB9" w:rsidR="000F7A0A" w:rsidRDefault="000F7A0A" w:rsidP="000F7A0A">
      <w:r>
        <w:lastRenderedPageBreak/>
        <w:t>Updates pertaining to supported NR-U band combinations, and to reference to NR band group definitions.</w:t>
      </w:r>
    </w:p>
    <w:p w14:paraId="51976FCB" w14:textId="77777777"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1FAB3DD5" w14:textId="4F770A8A" w:rsidR="000F7A0A" w:rsidRDefault="005C05A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05A1">
        <w:rPr>
          <w:rFonts w:ascii="Arial" w:hAnsi="Arial" w:cs="Arial"/>
          <w:b/>
          <w:highlight w:val="green"/>
        </w:rPr>
        <w:t>Endorsed.</w:t>
      </w:r>
    </w:p>
    <w:p w14:paraId="105B541A" w14:textId="77777777" w:rsidR="00EF0F82" w:rsidRDefault="00EF0F82" w:rsidP="00EF0F82">
      <w:pPr>
        <w:rPr>
          <w:color w:val="993300"/>
          <w:u w:val="single"/>
        </w:rPr>
      </w:pPr>
    </w:p>
    <w:p w14:paraId="1AB63354" w14:textId="77777777" w:rsidR="00EF0F82" w:rsidRDefault="00EF0F82" w:rsidP="00EF0F82">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5ADBD4BD" w14:textId="77777777" w:rsidR="00EF0F82" w:rsidRDefault="00EF0F82" w:rsidP="00EF0F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3E7D2B7B" w14:textId="77777777" w:rsidR="00EF0F82" w:rsidRDefault="00EF0F82" w:rsidP="00EF0F82">
      <w:pPr>
        <w:rPr>
          <w:rFonts w:ascii="Arial" w:hAnsi="Arial" w:cs="Arial"/>
          <w:b/>
        </w:rPr>
      </w:pPr>
      <w:r>
        <w:rPr>
          <w:rFonts w:ascii="Arial" w:hAnsi="Arial" w:cs="Arial"/>
          <w:b/>
        </w:rPr>
        <w:t xml:space="preserve">Abstract: </w:t>
      </w:r>
    </w:p>
    <w:p w14:paraId="62F9D8D6" w14:textId="77777777" w:rsidR="00EF0F82" w:rsidRDefault="00EF0F82" w:rsidP="00EF0F82">
      <w:r>
        <w:t>Updates pertaining to supported NR-U band combinations, and to reference to NR band group definitions.</w:t>
      </w:r>
    </w:p>
    <w:p w14:paraId="26006AB4" w14:textId="7C288F0C" w:rsidR="00EF0F82" w:rsidRDefault="005C05A1" w:rsidP="00EF0F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7FF809" w14:textId="77777777" w:rsidR="00EF0F82" w:rsidRDefault="00EF0F82" w:rsidP="000F7A0A">
      <w:pPr>
        <w:rPr>
          <w:color w:val="993300"/>
          <w:u w:val="single"/>
        </w:rPr>
      </w:pPr>
    </w:p>
    <w:p w14:paraId="076FD280" w14:textId="55212E8A" w:rsidR="000F7A0A" w:rsidRDefault="000F7A0A" w:rsidP="000F7A0A">
      <w:pPr>
        <w:pStyle w:val="Heading5"/>
      </w:pPr>
      <w:bookmarkStart w:id="106" w:name="_Toc71910393"/>
      <w:r>
        <w:t>6.1.6.2</w:t>
      </w:r>
      <w:r>
        <w:tab/>
        <w:t>Measurement accuracy requirements</w:t>
      </w:r>
      <w:bookmarkEnd w:id="106"/>
    </w:p>
    <w:p w14:paraId="750344A3" w14:textId="77777777" w:rsidR="000F4205" w:rsidRPr="000F4205" w:rsidRDefault="000F4205" w:rsidP="000F4205">
      <w:pPr>
        <w:rPr>
          <w:lang w:eastAsia="ko-KR"/>
        </w:rPr>
      </w:pPr>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F70BA" w14:textId="454AFF38"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2154B7AC" w14:textId="04DAC952" w:rsidR="000F7A0A" w:rsidRDefault="0001685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1C5C2232"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6EF25" w14:textId="77777777" w:rsidR="000F4205" w:rsidRDefault="000F4205" w:rsidP="000F7A0A">
      <w:pPr>
        <w:rPr>
          <w:color w:val="993300"/>
          <w:u w:val="single"/>
        </w:rPr>
      </w:pPr>
    </w:p>
    <w:p w14:paraId="17FA1287" w14:textId="77777777" w:rsidR="000F7A0A" w:rsidRDefault="000F7A0A" w:rsidP="000F7A0A">
      <w:pPr>
        <w:pStyle w:val="Heading5"/>
      </w:pPr>
      <w:bookmarkStart w:id="107" w:name="_Toc71910394"/>
      <w:r>
        <w:t>6.1.6.3</w:t>
      </w:r>
      <w:r>
        <w:tab/>
        <w:t>Test cases</w:t>
      </w:r>
      <w:bookmarkEnd w:id="107"/>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15261654"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37AA0" w14:textId="77777777" w:rsidR="000F7A0A" w:rsidRDefault="000F7A0A" w:rsidP="000F7A0A">
      <w:pPr>
        <w:pStyle w:val="Heading6"/>
      </w:pPr>
      <w:bookmarkStart w:id="108" w:name="_Toc71910395"/>
      <w:r>
        <w:lastRenderedPageBreak/>
        <w:t>6.1.6.3.1</w:t>
      </w:r>
      <w:r>
        <w:tab/>
        <w:t>General</w:t>
      </w:r>
      <w:bookmarkEnd w:id="108"/>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1D3436BC"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6EA1F" w14:textId="77777777" w:rsidR="00643067" w:rsidRDefault="00643067" w:rsidP="000F7A0A">
      <w:pPr>
        <w:rPr>
          <w:color w:val="993300"/>
          <w:u w:val="single"/>
        </w:rPr>
      </w:pP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452DFDD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R4-2108264 (from R4-2109276).</w:t>
      </w:r>
    </w:p>
    <w:p w14:paraId="2F527847" w14:textId="2889B069" w:rsidR="00643067" w:rsidRDefault="00643067" w:rsidP="00643067">
      <w:pPr>
        <w:rPr>
          <w:rFonts w:ascii="Arial" w:hAnsi="Arial" w:cs="Arial"/>
          <w:b/>
          <w:sz w:val="24"/>
        </w:rPr>
      </w:pPr>
      <w:r>
        <w:rPr>
          <w:rFonts w:ascii="Arial" w:hAnsi="Arial" w:cs="Arial"/>
          <w:b/>
          <w:color w:val="0000FF"/>
          <w:sz w:val="24"/>
        </w:rPr>
        <w:t>R4-2108264</w:t>
      </w:r>
      <w:r>
        <w:rPr>
          <w:rFonts w:ascii="Arial" w:hAnsi="Arial" w:cs="Arial"/>
          <w:b/>
          <w:color w:val="0000FF"/>
          <w:sz w:val="24"/>
        </w:rPr>
        <w:tab/>
      </w:r>
      <w:r>
        <w:rPr>
          <w:rFonts w:ascii="Arial" w:hAnsi="Arial" w:cs="Arial"/>
          <w:b/>
          <w:sz w:val="24"/>
        </w:rPr>
        <w:t>Draft CR on CCA model for NR-U</w:t>
      </w:r>
    </w:p>
    <w:p w14:paraId="09DD012E"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7E82FCD3" w14:textId="759AD075" w:rsidR="00643067" w:rsidRDefault="0001685C"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A409FB2" w14:textId="77777777" w:rsidR="00605E70" w:rsidRDefault="00605E70" w:rsidP="00643067">
      <w:pPr>
        <w:rPr>
          <w:color w:val="993300"/>
          <w:u w:val="single"/>
        </w:rPr>
      </w:pPr>
    </w:p>
    <w:p w14:paraId="6B2DFDBD" w14:textId="77777777" w:rsidR="000F7A0A" w:rsidRDefault="000F7A0A" w:rsidP="000F7A0A">
      <w:pPr>
        <w:rPr>
          <w:rFonts w:ascii="Arial" w:hAnsi="Arial" w:cs="Arial"/>
          <w:b/>
          <w:sz w:val="24"/>
        </w:rPr>
      </w:pPr>
      <w:r>
        <w:rPr>
          <w:rFonts w:ascii="Arial" w:hAnsi="Arial" w:cs="Arial"/>
          <w:b/>
          <w:color w:val="0000FF"/>
          <w:sz w:val="24"/>
        </w:rPr>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469A0CE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9D0B1" w14:textId="77777777" w:rsidR="00643067" w:rsidRDefault="00643067" w:rsidP="000F7A0A">
      <w:pPr>
        <w:rPr>
          <w:color w:val="993300"/>
          <w:u w:val="single"/>
        </w:rPr>
      </w:pP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498B895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R4-2108263 (from R4-2110781).</w:t>
      </w:r>
    </w:p>
    <w:p w14:paraId="656B0F13" w14:textId="45EFBC6F" w:rsidR="00643067" w:rsidRDefault="00643067" w:rsidP="00643067">
      <w:pPr>
        <w:rPr>
          <w:rFonts w:ascii="Arial" w:hAnsi="Arial" w:cs="Arial"/>
          <w:b/>
          <w:sz w:val="24"/>
        </w:rPr>
      </w:pPr>
      <w:bookmarkStart w:id="109" w:name="_Toc71910396"/>
      <w:r>
        <w:rPr>
          <w:rFonts w:ascii="Arial" w:hAnsi="Arial" w:cs="Arial"/>
          <w:b/>
          <w:color w:val="0000FF"/>
          <w:sz w:val="24"/>
        </w:rPr>
        <w:t>R4-2108263</w:t>
      </w:r>
      <w:r>
        <w:rPr>
          <w:rFonts w:ascii="Arial" w:hAnsi="Arial" w:cs="Arial"/>
          <w:b/>
          <w:color w:val="0000FF"/>
          <w:sz w:val="24"/>
        </w:rPr>
        <w:tab/>
      </w:r>
      <w:r>
        <w:rPr>
          <w:rFonts w:ascii="Arial" w:hAnsi="Arial" w:cs="Arial"/>
          <w:b/>
          <w:sz w:val="24"/>
        </w:rPr>
        <w:t>Draft CR: Update of RMC for NR-U test cases</w:t>
      </w:r>
    </w:p>
    <w:p w14:paraId="572E261D"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0791B0D" w14:textId="77777777" w:rsidR="00643067" w:rsidRDefault="00643067" w:rsidP="00643067">
      <w:pPr>
        <w:rPr>
          <w:rFonts w:ascii="Arial" w:hAnsi="Arial" w:cs="Arial"/>
          <w:b/>
        </w:rPr>
      </w:pPr>
      <w:r>
        <w:rPr>
          <w:rFonts w:ascii="Arial" w:hAnsi="Arial" w:cs="Arial"/>
          <w:b/>
        </w:rPr>
        <w:t xml:space="preserve">Abstract: </w:t>
      </w:r>
    </w:p>
    <w:p w14:paraId="610F8681" w14:textId="77777777" w:rsidR="00643067" w:rsidRDefault="00643067" w:rsidP="00643067">
      <w:r>
        <w:t>This draft CR updates RMCs used for NR-U RRM test cases.</w:t>
      </w:r>
    </w:p>
    <w:p w14:paraId="2BA7F954" w14:textId="43E00B38" w:rsidR="00643067" w:rsidRDefault="0001685C"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9D84F91" w14:textId="77777777" w:rsidR="00605E70" w:rsidRDefault="00605E70" w:rsidP="00643067">
      <w:pPr>
        <w:rPr>
          <w:color w:val="993300"/>
          <w:u w:val="single"/>
        </w:rPr>
      </w:pPr>
    </w:p>
    <w:p w14:paraId="166BC6AC" w14:textId="77777777" w:rsidR="000F7A0A" w:rsidRDefault="000F7A0A" w:rsidP="000F7A0A">
      <w:pPr>
        <w:pStyle w:val="Heading6"/>
      </w:pPr>
      <w:r>
        <w:t>6.1.6.3.2</w:t>
      </w:r>
      <w:r>
        <w:tab/>
        <w:t>RRC IDLE cell re-selection</w:t>
      </w:r>
      <w:bookmarkEnd w:id="109"/>
    </w:p>
    <w:p w14:paraId="3FB17FB6" w14:textId="4333A84B"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2FCC18A5"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A2BC9" w14:textId="77777777" w:rsidR="00605E70" w:rsidRDefault="00605E70" w:rsidP="000F7A0A">
      <w:pPr>
        <w:rPr>
          <w:color w:val="993300"/>
          <w:u w:val="single"/>
        </w:rPr>
      </w:pP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48F2159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64817" w14:textId="77777777" w:rsidR="003D215B" w:rsidRDefault="003D215B" w:rsidP="000F7A0A">
      <w:pPr>
        <w:rPr>
          <w:color w:val="993300"/>
          <w:u w:val="single"/>
        </w:rPr>
      </w:pP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3283CC1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R4-2108265 (from R4-2111242).</w:t>
      </w:r>
    </w:p>
    <w:p w14:paraId="239DEFFB" w14:textId="36DF4A2D" w:rsidR="003D215B" w:rsidRDefault="003D215B" w:rsidP="003D215B">
      <w:pPr>
        <w:rPr>
          <w:rFonts w:ascii="Arial" w:hAnsi="Arial" w:cs="Arial"/>
          <w:b/>
          <w:sz w:val="24"/>
        </w:rPr>
      </w:pPr>
      <w:bookmarkStart w:id="110" w:name="_Toc71910397"/>
      <w:r>
        <w:rPr>
          <w:rFonts w:ascii="Arial" w:hAnsi="Arial" w:cs="Arial"/>
          <w:b/>
          <w:color w:val="0000FF"/>
          <w:sz w:val="24"/>
        </w:rPr>
        <w:t>R4-2108265</w:t>
      </w:r>
      <w:r>
        <w:rPr>
          <w:rFonts w:ascii="Arial" w:hAnsi="Arial" w:cs="Arial"/>
          <w:b/>
          <w:color w:val="0000FF"/>
          <w:sz w:val="24"/>
        </w:rPr>
        <w:tab/>
      </w:r>
      <w:r>
        <w:rPr>
          <w:rFonts w:ascii="Arial" w:hAnsi="Arial" w:cs="Arial"/>
          <w:b/>
          <w:sz w:val="24"/>
        </w:rPr>
        <w:t>Correction to cell reselection test cases for NR-U</w:t>
      </w:r>
    </w:p>
    <w:p w14:paraId="7D0C2E85"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61A950" w14:textId="77777777" w:rsidR="003D215B" w:rsidRDefault="003D215B" w:rsidP="003D215B">
      <w:pPr>
        <w:rPr>
          <w:rFonts w:ascii="Arial" w:hAnsi="Arial" w:cs="Arial"/>
          <w:b/>
        </w:rPr>
      </w:pPr>
      <w:r>
        <w:rPr>
          <w:rFonts w:ascii="Arial" w:hAnsi="Arial" w:cs="Arial"/>
          <w:b/>
        </w:rPr>
        <w:t xml:space="preserve">Abstract: </w:t>
      </w:r>
    </w:p>
    <w:p w14:paraId="58A94BC9" w14:textId="77777777" w:rsidR="003D215B" w:rsidRDefault="003D215B" w:rsidP="003D215B">
      <w:r>
        <w:t>This CR contains corrections to the cell reselection test case for NR-U.</w:t>
      </w:r>
    </w:p>
    <w:p w14:paraId="71CD432C" w14:textId="0824AF84"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84DD775" w14:textId="77777777" w:rsidR="000F7A0A" w:rsidRDefault="000F7A0A" w:rsidP="000F7A0A">
      <w:pPr>
        <w:pStyle w:val="Heading6"/>
      </w:pPr>
      <w:r>
        <w:t>6.1.6.3.3</w:t>
      </w:r>
      <w:r>
        <w:tab/>
        <w:t>HO (delay and interruptions)</w:t>
      </w:r>
      <w:bookmarkEnd w:id="110"/>
    </w:p>
    <w:p w14:paraId="5D4F89C8" w14:textId="1D026CD3"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B35CDB5"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9E189" w14:textId="77777777" w:rsidR="00605E70" w:rsidRDefault="00605E70" w:rsidP="000F7A0A">
      <w:pPr>
        <w:rPr>
          <w:color w:val="993300"/>
          <w:u w:val="single"/>
        </w:rPr>
      </w:pPr>
    </w:p>
    <w:p w14:paraId="43F1D9DE" w14:textId="77777777" w:rsidR="000F7A0A" w:rsidRDefault="000F7A0A" w:rsidP="000F7A0A">
      <w:pPr>
        <w:rPr>
          <w:rFonts w:ascii="Arial" w:hAnsi="Arial" w:cs="Arial"/>
          <w:b/>
          <w:sz w:val="24"/>
        </w:rPr>
      </w:pPr>
      <w:r>
        <w:rPr>
          <w:rFonts w:ascii="Arial" w:hAnsi="Arial" w:cs="Arial"/>
          <w:b/>
          <w:color w:val="0000FF"/>
          <w:sz w:val="24"/>
        </w:rPr>
        <w:lastRenderedPageBreak/>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0ABA3B78"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451B8FB" w14:textId="77777777" w:rsidR="00605E70" w:rsidRDefault="00605E70" w:rsidP="000F7A0A">
      <w:pPr>
        <w:rPr>
          <w:color w:val="993300"/>
          <w:u w:val="single"/>
        </w:rPr>
      </w:pP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5683F45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C7F7C" w14:textId="77777777" w:rsidR="00605E70" w:rsidRDefault="00605E70" w:rsidP="000F7A0A">
      <w:pPr>
        <w:rPr>
          <w:color w:val="993300"/>
          <w:u w:val="single"/>
        </w:rPr>
      </w:pP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6E9AA0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R4-2108266 (from R4-2110329).</w:t>
      </w:r>
    </w:p>
    <w:p w14:paraId="5CD7EB2B" w14:textId="47B588E7" w:rsidR="003D215B" w:rsidRDefault="003D215B" w:rsidP="003D215B">
      <w:pPr>
        <w:rPr>
          <w:rFonts w:ascii="Arial" w:hAnsi="Arial" w:cs="Arial"/>
          <w:b/>
          <w:sz w:val="24"/>
        </w:rPr>
      </w:pPr>
      <w:r>
        <w:rPr>
          <w:rFonts w:ascii="Arial" w:hAnsi="Arial" w:cs="Arial"/>
          <w:b/>
          <w:color w:val="0000FF"/>
          <w:sz w:val="24"/>
        </w:rPr>
        <w:t>R4-2108266</w:t>
      </w:r>
      <w:r>
        <w:rPr>
          <w:rFonts w:ascii="Arial" w:hAnsi="Arial" w:cs="Arial"/>
          <w:b/>
          <w:color w:val="0000FF"/>
          <w:sz w:val="24"/>
        </w:rPr>
        <w:tab/>
      </w:r>
      <w:r>
        <w:rPr>
          <w:rFonts w:ascii="Arial" w:hAnsi="Arial" w:cs="Arial"/>
          <w:b/>
          <w:sz w:val="24"/>
        </w:rPr>
        <w:t>Draft CR on HO test cases for NR-U</w:t>
      </w:r>
    </w:p>
    <w:p w14:paraId="6265ADC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7BCD9" w14:textId="7FAF2756"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AC945EE" w14:textId="77777777" w:rsidR="00605E70" w:rsidRDefault="00605E70" w:rsidP="003D215B">
      <w:pPr>
        <w:rPr>
          <w:color w:val="993300"/>
          <w:u w:val="single"/>
        </w:rPr>
      </w:pP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02B6DCDF"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441979" w14:textId="77777777" w:rsidR="009B0E9D" w:rsidRDefault="009B0E9D" w:rsidP="000F7A0A">
      <w:pPr>
        <w:rPr>
          <w:color w:val="993300"/>
          <w:u w:val="single"/>
        </w:rPr>
      </w:pP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2D66855E" w:rsidR="000F7A0A" w:rsidRDefault="003D215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R4-2108267 (from R4-2111243).</w:t>
      </w:r>
    </w:p>
    <w:p w14:paraId="6E02F51D" w14:textId="71ADE8D6" w:rsidR="003D215B" w:rsidRDefault="003D215B" w:rsidP="003D215B">
      <w:pPr>
        <w:rPr>
          <w:rFonts w:ascii="Arial" w:hAnsi="Arial" w:cs="Arial"/>
          <w:b/>
          <w:sz w:val="24"/>
        </w:rPr>
      </w:pPr>
      <w:bookmarkStart w:id="111" w:name="_Toc71910398"/>
      <w:r>
        <w:rPr>
          <w:rFonts w:ascii="Arial" w:hAnsi="Arial" w:cs="Arial"/>
          <w:b/>
          <w:color w:val="0000FF"/>
          <w:sz w:val="24"/>
        </w:rPr>
        <w:t>R4-2108267</w:t>
      </w:r>
      <w:r>
        <w:rPr>
          <w:rFonts w:ascii="Arial" w:hAnsi="Arial" w:cs="Arial"/>
          <w:b/>
          <w:color w:val="0000FF"/>
          <w:sz w:val="24"/>
        </w:rPr>
        <w:tab/>
      </w:r>
      <w:r>
        <w:rPr>
          <w:rFonts w:ascii="Arial" w:hAnsi="Arial" w:cs="Arial"/>
          <w:b/>
          <w:sz w:val="24"/>
        </w:rPr>
        <w:t>Correction to handover test cases for NR-U</w:t>
      </w:r>
    </w:p>
    <w:p w14:paraId="02825818"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7A3C40" w14:textId="77777777" w:rsidR="003D215B" w:rsidRDefault="003D215B" w:rsidP="003D215B">
      <w:pPr>
        <w:rPr>
          <w:rFonts w:ascii="Arial" w:hAnsi="Arial" w:cs="Arial"/>
          <w:b/>
        </w:rPr>
      </w:pPr>
      <w:r>
        <w:rPr>
          <w:rFonts w:ascii="Arial" w:hAnsi="Arial" w:cs="Arial"/>
          <w:b/>
        </w:rPr>
        <w:t xml:space="preserve">Abstract: </w:t>
      </w:r>
    </w:p>
    <w:p w14:paraId="3566518C" w14:textId="77777777" w:rsidR="003D215B" w:rsidRDefault="003D215B" w:rsidP="003D215B">
      <w:r>
        <w:t>This CR contains corrections to the handover test case for NR-U.</w:t>
      </w:r>
    </w:p>
    <w:p w14:paraId="315340BA" w14:textId="158A6459"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389E26DC" w14:textId="77777777" w:rsidR="000F7A0A" w:rsidRDefault="000F7A0A" w:rsidP="000F7A0A">
      <w:pPr>
        <w:pStyle w:val="Heading6"/>
      </w:pPr>
      <w:r>
        <w:t>6.1.6.3.4</w:t>
      </w:r>
      <w:r>
        <w:tab/>
        <w:t>RRC Re-establishment</w:t>
      </w:r>
      <w:bookmarkEnd w:id="111"/>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00FA4A0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R4-2108268 (from R4-2109280).</w:t>
      </w:r>
    </w:p>
    <w:p w14:paraId="0F6C5933" w14:textId="55888B68" w:rsidR="003D215B" w:rsidRDefault="003D215B" w:rsidP="003D215B">
      <w:pPr>
        <w:rPr>
          <w:rFonts w:ascii="Arial" w:hAnsi="Arial" w:cs="Arial"/>
          <w:b/>
          <w:sz w:val="24"/>
        </w:rPr>
      </w:pPr>
      <w:r>
        <w:rPr>
          <w:rFonts w:ascii="Arial" w:hAnsi="Arial" w:cs="Arial"/>
          <w:b/>
          <w:color w:val="0000FF"/>
          <w:sz w:val="24"/>
        </w:rPr>
        <w:t>R4-2108268</w:t>
      </w:r>
      <w:r>
        <w:rPr>
          <w:rFonts w:ascii="Arial" w:hAnsi="Arial" w:cs="Arial"/>
          <w:b/>
          <w:color w:val="0000FF"/>
          <w:sz w:val="24"/>
        </w:rPr>
        <w:tab/>
      </w:r>
      <w:r>
        <w:rPr>
          <w:rFonts w:ascii="Arial" w:hAnsi="Arial" w:cs="Arial"/>
          <w:b/>
          <w:sz w:val="24"/>
        </w:rPr>
        <w:t>Draft TC RRC re-establishment with CCA</w:t>
      </w:r>
    </w:p>
    <w:p w14:paraId="4AA6B26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781837A8" w14:textId="7AACD16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E44E327" w14:textId="77777777" w:rsidR="009B0E9D" w:rsidRDefault="009B0E9D" w:rsidP="003D215B">
      <w:pPr>
        <w:rPr>
          <w:color w:val="993300"/>
          <w:u w:val="single"/>
        </w:rPr>
      </w:pP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60664008" w:rsidR="000F7A0A" w:rsidRDefault="000168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6C7DD6A" w14:textId="3C8FB86F" w:rsidR="003D215B" w:rsidRDefault="003D215B" w:rsidP="003D215B">
      <w:pPr>
        <w:rPr>
          <w:rFonts w:ascii="Arial" w:hAnsi="Arial" w:cs="Arial"/>
          <w:b/>
          <w:sz w:val="24"/>
        </w:rPr>
      </w:pPr>
      <w:bookmarkStart w:id="112" w:name="_Toc71910399"/>
      <w:r>
        <w:rPr>
          <w:rFonts w:ascii="Arial" w:hAnsi="Arial" w:cs="Arial"/>
          <w:b/>
          <w:color w:val="0000FF"/>
          <w:sz w:val="24"/>
        </w:rPr>
        <w:t>R4-2108269</w:t>
      </w:r>
      <w:r>
        <w:rPr>
          <w:rFonts w:ascii="Arial" w:hAnsi="Arial" w:cs="Arial"/>
          <w:b/>
          <w:color w:val="0000FF"/>
          <w:sz w:val="24"/>
        </w:rPr>
        <w:tab/>
      </w:r>
      <w:r>
        <w:rPr>
          <w:rFonts w:ascii="Arial" w:hAnsi="Arial" w:cs="Arial"/>
          <w:b/>
          <w:sz w:val="24"/>
        </w:rPr>
        <w:t>Draft CR on RRC Re-establishment for NR-U from NR to NRU</w:t>
      </w:r>
    </w:p>
    <w:p w14:paraId="6C86172D"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41A4C" w14:textId="187A5775"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65267FB" w14:textId="77777777" w:rsidR="009B0E9D" w:rsidRDefault="009B0E9D" w:rsidP="003D215B">
      <w:pPr>
        <w:rPr>
          <w:color w:val="993300"/>
          <w:u w:val="single"/>
        </w:rPr>
      </w:pPr>
    </w:p>
    <w:p w14:paraId="1092A8D8" w14:textId="77777777" w:rsidR="000F7A0A" w:rsidRDefault="000F7A0A" w:rsidP="000F7A0A">
      <w:pPr>
        <w:pStyle w:val="Heading6"/>
      </w:pPr>
      <w:r>
        <w:t>6.1.6.3.5</w:t>
      </w:r>
      <w:r>
        <w:tab/>
        <w:t>RRC Connection Release with Redirection</w:t>
      </w:r>
      <w:bookmarkEnd w:id="112"/>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0574855D"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R4-2108270 (from R4-2110331).</w:t>
      </w:r>
    </w:p>
    <w:p w14:paraId="27AE8655" w14:textId="30827638" w:rsidR="003D215B" w:rsidRDefault="003D215B" w:rsidP="003D215B">
      <w:pPr>
        <w:rPr>
          <w:rFonts w:ascii="Arial" w:hAnsi="Arial" w:cs="Arial"/>
          <w:b/>
          <w:sz w:val="24"/>
        </w:rPr>
      </w:pPr>
      <w:r>
        <w:rPr>
          <w:rFonts w:ascii="Arial" w:hAnsi="Arial" w:cs="Arial"/>
          <w:b/>
          <w:color w:val="0000FF"/>
          <w:sz w:val="24"/>
        </w:rPr>
        <w:t>R4-2108270</w:t>
      </w:r>
      <w:r>
        <w:rPr>
          <w:rFonts w:ascii="Arial" w:hAnsi="Arial" w:cs="Arial"/>
          <w:b/>
          <w:color w:val="0000FF"/>
          <w:sz w:val="24"/>
        </w:rPr>
        <w:tab/>
      </w:r>
      <w:r>
        <w:rPr>
          <w:rFonts w:ascii="Arial" w:hAnsi="Arial" w:cs="Arial"/>
          <w:b/>
          <w:sz w:val="24"/>
        </w:rPr>
        <w:t>Draft CR on TC of RRC connection release with redirection for NR-U</w:t>
      </w:r>
    </w:p>
    <w:p w14:paraId="6D64285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BA988" w14:textId="1E6655CA"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10703A1" w14:textId="77777777" w:rsidR="009B0E9D" w:rsidRDefault="009B0E9D" w:rsidP="003D215B">
      <w:pPr>
        <w:rPr>
          <w:color w:val="993300"/>
          <w:u w:val="single"/>
        </w:rPr>
      </w:pP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1C05956E"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4260A0" w14:textId="77777777" w:rsidR="009B0E9D" w:rsidRDefault="009B0E9D" w:rsidP="000F7A0A">
      <w:pPr>
        <w:rPr>
          <w:color w:val="993300"/>
          <w:u w:val="single"/>
        </w:rPr>
      </w:pP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4B76D701"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R4-2108271 (from R4-2111307).</w:t>
      </w:r>
    </w:p>
    <w:p w14:paraId="636A1FF2" w14:textId="05F6CC9B" w:rsidR="003D215B" w:rsidRDefault="003D215B" w:rsidP="003D215B">
      <w:pPr>
        <w:rPr>
          <w:rFonts w:ascii="Arial" w:hAnsi="Arial" w:cs="Arial"/>
          <w:b/>
          <w:sz w:val="24"/>
        </w:rPr>
      </w:pPr>
      <w:bookmarkStart w:id="113" w:name="_Toc71910400"/>
      <w:r>
        <w:rPr>
          <w:rFonts w:ascii="Arial" w:hAnsi="Arial" w:cs="Arial"/>
          <w:b/>
          <w:color w:val="0000FF"/>
          <w:sz w:val="24"/>
        </w:rPr>
        <w:t>R4-2108271</w:t>
      </w:r>
      <w:r>
        <w:rPr>
          <w:rFonts w:ascii="Arial" w:hAnsi="Arial" w:cs="Arial"/>
          <w:b/>
          <w:color w:val="0000FF"/>
          <w:sz w:val="24"/>
        </w:rPr>
        <w:tab/>
      </w:r>
      <w:r>
        <w:rPr>
          <w:rFonts w:ascii="Arial" w:hAnsi="Arial" w:cs="Arial"/>
          <w:b/>
          <w:sz w:val="24"/>
        </w:rPr>
        <w:t>RRC re-establishment tests from NR to NR-U in 38.133</w:t>
      </w:r>
    </w:p>
    <w:p w14:paraId="795866B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F6A9370" w14:textId="77777777" w:rsidR="003D215B" w:rsidRDefault="003D215B" w:rsidP="003D215B">
      <w:pPr>
        <w:rPr>
          <w:rFonts w:ascii="Arial" w:hAnsi="Arial" w:cs="Arial"/>
          <w:b/>
        </w:rPr>
      </w:pPr>
      <w:r>
        <w:rPr>
          <w:rFonts w:ascii="Arial" w:hAnsi="Arial" w:cs="Arial"/>
          <w:b/>
        </w:rPr>
        <w:t xml:space="preserve">Abstract: </w:t>
      </w:r>
    </w:p>
    <w:p w14:paraId="46A718D0" w14:textId="77777777" w:rsidR="003D215B" w:rsidRDefault="003D215B" w:rsidP="003D215B">
      <w:r>
        <w:t>The CR contains test case on RRC re-establishment in NR-U when serving cell is NR</w:t>
      </w:r>
    </w:p>
    <w:p w14:paraId="136FB756" w14:textId="012702E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341BD33" w14:textId="77777777" w:rsidR="009B0E9D" w:rsidRDefault="009B0E9D" w:rsidP="003D215B">
      <w:pPr>
        <w:rPr>
          <w:color w:val="993300"/>
          <w:u w:val="single"/>
        </w:rPr>
      </w:pPr>
    </w:p>
    <w:p w14:paraId="0DD81AFB" w14:textId="77777777" w:rsidR="000F7A0A" w:rsidRDefault="000F7A0A" w:rsidP="000F7A0A">
      <w:pPr>
        <w:pStyle w:val="Heading6"/>
      </w:pPr>
      <w:r>
        <w:t>6.1.6.3.6</w:t>
      </w:r>
      <w:r>
        <w:tab/>
        <w:t>Random access</w:t>
      </w:r>
      <w:bookmarkEnd w:id="113"/>
    </w:p>
    <w:p w14:paraId="368FC788" w14:textId="0F8AC1D8"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6B218C6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3690B" w14:textId="77777777" w:rsidR="009B0E9D" w:rsidRDefault="009B0E9D" w:rsidP="000F7A0A">
      <w:pPr>
        <w:rPr>
          <w:color w:val="993300"/>
          <w:u w:val="single"/>
        </w:rPr>
      </w:pP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0D3C4462" w14:textId="0B8A1495"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R4-2108272 (from R4-2109281).</w:t>
      </w:r>
    </w:p>
    <w:p w14:paraId="2FE31D01" w14:textId="35F272D5" w:rsidR="003D215B" w:rsidRDefault="003D215B" w:rsidP="003D215B">
      <w:pPr>
        <w:rPr>
          <w:rFonts w:ascii="Arial" w:hAnsi="Arial" w:cs="Arial"/>
          <w:b/>
          <w:sz w:val="24"/>
        </w:rPr>
      </w:pPr>
      <w:r>
        <w:rPr>
          <w:rFonts w:ascii="Arial" w:hAnsi="Arial" w:cs="Arial"/>
          <w:b/>
          <w:color w:val="0000FF"/>
          <w:sz w:val="24"/>
        </w:rPr>
        <w:t>R4-2108272</w:t>
      </w:r>
      <w:r>
        <w:rPr>
          <w:rFonts w:ascii="Arial" w:hAnsi="Arial" w:cs="Arial"/>
          <w:b/>
          <w:color w:val="0000FF"/>
          <w:sz w:val="24"/>
        </w:rPr>
        <w:tab/>
      </w:r>
      <w:r>
        <w:rPr>
          <w:rFonts w:ascii="Arial" w:hAnsi="Arial" w:cs="Arial"/>
          <w:b/>
          <w:sz w:val="24"/>
        </w:rPr>
        <w:t>Random Access test cases with CCA</w:t>
      </w:r>
    </w:p>
    <w:p w14:paraId="36DC6922"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40BA18EA" w14:textId="3B6C6DE5"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1795A39" w14:textId="77777777" w:rsidR="009B0E9D" w:rsidRDefault="009B0E9D" w:rsidP="003D215B">
      <w:pPr>
        <w:rPr>
          <w:color w:val="993300"/>
          <w:u w:val="single"/>
        </w:rPr>
      </w:pP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30C1AC7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2F89A" w14:textId="77777777" w:rsidR="009B0E9D" w:rsidRDefault="009B0E9D" w:rsidP="000F7A0A">
      <w:pPr>
        <w:rPr>
          <w:color w:val="993300"/>
          <w:u w:val="single"/>
        </w:rPr>
      </w:pPr>
    </w:p>
    <w:p w14:paraId="45B6A419" w14:textId="77777777" w:rsidR="000F7A0A" w:rsidRDefault="000F7A0A" w:rsidP="000F7A0A">
      <w:pPr>
        <w:rPr>
          <w:rFonts w:ascii="Arial" w:hAnsi="Arial" w:cs="Arial"/>
          <w:b/>
          <w:sz w:val="24"/>
        </w:rPr>
      </w:pPr>
      <w:r>
        <w:rPr>
          <w:rFonts w:ascii="Arial" w:hAnsi="Arial" w:cs="Arial"/>
          <w:b/>
          <w:color w:val="0000FF"/>
          <w:sz w:val="24"/>
        </w:rPr>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56065797"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R4-2108273 (from R4-2110653).</w:t>
      </w:r>
    </w:p>
    <w:p w14:paraId="41BC99C1" w14:textId="7063A7EB" w:rsidR="003D215B" w:rsidRDefault="003D215B" w:rsidP="003D215B">
      <w:pPr>
        <w:rPr>
          <w:rFonts w:ascii="Arial" w:hAnsi="Arial" w:cs="Arial"/>
          <w:b/>
          <w:sz w:val="24"/>
        </w:rPr>
      </w:pPr>
      <w:bookmarkStart w:id="114" w:name="_Toc71910401"/>
      <w:r>
        <w:rPr>
          <w:rFonts w:ascii="Arial" w:hAnsi="Arial" w:cs="Arial"/>
          <w:b/>
          <w:color w:val="0000FF"/>
          <w:sz w:val="24"/>
        </w:rPr>
        <w:t>R4-2108273</w:t>
      </w:r>
      <w:r>
        <w:rPr>
          <w:rFonts w:ascii="Arial" w:hAnsi="Arial" w:cs="Arial"/>
          <w:b/>
          <w:color w:val="0000FF"/>
          <w:sz w:val="24"/>
        </w:rPr>
        <w:tab/>
      </w:r>
      <w:r>
        <w:rPr>
          <w:rFonts w:ascii="Arial" w:hAnsi="Arial" w:cs="Arial"/>
          <w:b/>
          <w:sz w:val="24"/>
        </w:rPr>
        <w:t>Draft CR: Random access procedure test cases for NR-U</w:t>
      </w:r>
    </w:p>
    <w:p w14:paraId="7B6358DA"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D5497EF" w14:textId="77777777" w:rsidR="003D215B" w:rsidRDefault="003D215B" w:rsidP="003D215B">
      <w:pPr>
        <w:rPr>
          <w:rFonts w:ascii="Arial" w:hAnsi="Arial" w:cs="Arial"/>
          <w:b/>
        </w:rPr>
      </w:pPr>
      <w:r>
        <w:rPr>
          <w:rFonts w:ascii="Arial" w:hAnsi="Arial" w:cs="Arial"/>
          <w:b/>
        </w:rPr>
        <w:t xml:space="preserve">Abstract: </w:t>
      </w:r>
    </w:p>
    <w:p w14:paraId="215585AA" w14:textId="77777777" w:rsidR="003D215B" w:rsidRDefault="003D215B" w:rsidP="003D215B">
      <w:r>
        <w:t xml:space="preserve">This draft CR updates the test cases of </w:t>
      </w:r>
      <w:proofErr w:type="gramStart"/>
      <w:r>
        <w:t>random access</w:t>
      </w:r>
      <w:proofErr w:type="gramEnd"/>
      <w:r>
        <w:t xml:space="preserve"> procedure in NR-U.</w:t>
      </w:r>
    </w:p>
    <w:p w14:paraId="68F59C6D" w14:textId="2ADB2E91"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5B3B4218" w14:textId="77777777" w:rsidR="009B0E9D" w:rsidRDefault="009B0E9D" w:rsidP="003D215B">
      <w:pPr>
        <w:rPr>
          <w:color w:val="993300"/>
          <w:u w:val="single"/>
        </w:rPr>
      </w:pPr>
    </w:p>
    <w:p w14:paraId="09066D02" w14:textId="77777777" w:rsidR="000F7A0A" w:rsidRDefault="000F7A0A" w:rsidP="000F7A0A">
      <w:pPr>
        <w:pStyle w:val="Heading6"/>
      </w:pPr>
      <w:r>
        <w:t>6.1.6.3.7</w:t>
      </w:r>
      <w:r>
        <w:tab/>
        <w:t>Timing (transmit timing and TA)</w:t>
      </w:r>
      <w:bookmarkEnd w:id="114"/>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1A5E32F6" w:rsidR="000F7A0A" w:rsidRDefault="009B0E9D"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D5C27D" w14:textId="6592F4F3" w:rsidR="009B0E9D" w:rsidRDefault="009B0E9D" w:rsidP="000F7A0A">
      <w:pPr>
        <w:rPr>
          <w:rFonts w:ascii="Arial" w:hAnsi="Arial" w:cs="Arial"/>
          <w:b/>
        </w:rPr>
      </w:pP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1AAC600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R4-2108274 (from R4-2111308).</w:t>
      </w:r>
    </w:p>
    <w:p w14:paraId="0276ED1C" w14:textId="6CF545D8" w:rsidR="003D215B" w:rsidRDefault="003D215B" w:rsidP="003D215B">
      <w:pPr>
        <w:rPr>
          <w:rFonts w:ascii="Arial" w:hAnsi="Arial" w:cs="Arial"/>
          <w:b/>
          <w:sz w:val="24"/>
        </w:rPr>
      </w:pPr>
      <w:bookmarkStart w:id="115" w:name="_Toc71910402"/>
      <w:r>
        <w:rPr>
          <w:rFonts w:ascii="Arial" w:hAnsi="Arial" w:cs="Arial"/>
          <w:b/>
          <w:color w:val="0000FF"/>
          <w:sz w:val="24"/>
        </w:rPr>
        <w:t>R4-2108274</w:t>
      </w:r>
      <w:r>
        <w:rPr>
          <w:rFonts w:ascii="Arial" w:hAnsi="Arial" w:cs="Arial"/>
          <w:b/>
          <w:color w:val="0000FF"/>
          <w:sz w:val="24"/>
        </w:rPr>
        <w:tab/>
      </w:r>
      <w:r>
        <w:rPr>
          <w:rFonts w:ascii="Arial" w:hAnsi="Arial" w:cs="Arial"/>
          <w:b/>
          <w:sz w:val="24"/>
        </w:rPr>
        <w:t>Correction to UE transmit timing tests</w:t>
      </w:r>
    </w:p>
    <w:p w14:paraId="277306F7"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2DF09A1" w14:textId="77777777" w:rsidR="003D215B" w:rsidRDefault="003D215B" w:rsidP="003D215B">
      <w:pPr>
        <w:rPr>
          <w:rFonts w:ascii="Arial" w:hAnsi="Arial" w:cs="Arial"/>
          <w:b/>
        </w:rPr>
      </w:pPr>
      <w:r>
        <w:rPr>
          <w:rFonts w:ascii="Arial" w:hAnsi="Arial" w:cs="Arial"/>
          <w:b/>
        </w:rPr>
        <w:t xml:space="preserve">Abstract: </w:t>
      </w:r>
    </w:p>
    <w:p w14:paraId="41810C14" w14:textId="77777777" w:rsidR="003D215B" w:rsidRDefault="003D215B" w:rsidP="003D215B">
      <w:r>
        <w:t>The CR defines LBT, FBE and LBE related parameters in the endorsed test cases on UE transmit timing</w:t>
      </w:r>
    </w:p>
    <w:p w14:paraId="0EB923A7" w14:textId="596C0C6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3EFE5718" w14:textId="77777777" w:rsidR="009B0E9D" w:rsidRDefault="009B0E9D" w:rsidP="003D215B">
      <w:pPr>
        <w:rPr>
          <w:color w:val="993300"/>
          <w:u w:val="single"/>
        </w:rPr>
      </w:pPr>
    </w:p>
    <w:p w14:paraId="1F930632" w14:textId="77777777" w:rsidR="000F7A0A" w:rsidRDefault="000F7A0A" w:rsidP="000F7A0A">
      <w:pPr>
        <w:pStyle w:val="Heading6"/>
      </w:pPr>
      <w:r>
        <w:t>6.1.6.3.8</w:t>
      </w:r>
      <w:r>
        <w:tab/>
        <w:t>BWP switching delay and interruptions</w:t>
      </w:r>
      <w:bookmarkEnd w:id="115"/>
    </w:p>
    <w:p w14:paraId="6661627D" w14:textId="063715A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5C60CEC3"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8F45F" w14:textId="77777777" w:rsidR="009B0E9D" w:rsidRDefault="009B0E9D" w:rsidP="000F7A0A">
      <w:pPr>
        <w:rPr>
          <w:color w:val="993300"/>
          <w:u w:val="single"/>
        </w:rPr>
      </w:pP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5700252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R4-2108275 (from R4-2111309).</w:t>
      </w:r>
    </w:p>
    <w:p w14:paraId="30358B31" w14:textId="4846E4C1" w:rsidR="003D215B" w:rsidRDefault="003D215B" w:rsidP="003D215B">
      <w:pPr>
        <w:rPr>
          <w:rFonts w:ascii="Arial" w:hAnsi="Arial" w:cs="Arial"/>
          <w:b/>
          <w:sz w:val="24"/>
        </w:rPr>
      </w:pPr>
      <w:bookmarkStart w:id="116" w:name="_Toc71910403"/>
      <w:r>
        <w:rPr>
          <w:rFonts w:ascii="Arial" w:hAnsi="Arial" w:cs="Arial"/>
          <w:b/>
          <w:color w:val="0000FF"/>
          <w:sz w:val="24"/>
        </w:rPr>
        <w:t>R4-2108275</w:t>
      </w:r>
      <w:r>
        <w:rPr>
          <w:rFonts w:ascii="Arial" w:hAnsi="Arial" w:cs="Arial"/>
          <w:b/>
          <w:color w:val="0000FF"/>
          <w:sz w:val="24"/>
        </w:rPr>
        <w:tab/>
      </w:r>
      <w:r>
        <w:rPr>
          <w:rFonts w:ascii="Arial" w:hAnsi="Arial" w:cs="Arial"/>
          <w:b/>
          <w:sz w:val="24"/>
        </w:rPr>
        <w:t>Correction to BWP switching with consistent UL LBT failures</w:t>
      </w:r>
    </w:p>
    <w:p w14:paraId="11299E4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4AA14F0" w14:textId="77777777" w:rsidR="003D215B" w:rsidRDefault="003D215B" w:rsidP="003D215B">
      <w:pPr>
        <w:rPr>
          <w:rFonts w:ascii="Arial" w:hAnsi="Arial" w:cs="Arial"/>
          <w:b/>
        </w:rPr>
      </w:pPr>
      <w:r>
        <w:rPr>
          <w:rFonts w:ascii="Arial" w:hAnsi="Arial" w:cs="Arial"/>
          <w:b/>
        </w:rPr>
        <w:t xml:space="preserve">Abstract: </w:t>
      </w:r>
    </w:p>
    <w:p w14:paraId="0BF1FA6E" w14:textId="77777777" w:rsidR="003D215B" w:rsidRDefault="003D215B" w:rsidP="003D215B">
      <w:r>
        <w:t>The CR defines LBT, FBE and LBE related parameters in the endorsed test cases on consistent UL LBT failure.</w:t>
      </w:r>
    </w:p>
    <w:p w14:paraId="5D210D20" w14:textId="3998279A" w:rsidR="003D215B" w:rsidRDefault="0001685C" w:rsidP="003D215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1685C">
        <w:rPr>
          <w:rFonts w:ascii="Arial" w:hAnsi="Arial" w:cs="Arial"/>
          <w:b/>
          <w:highlight w:val="green"/>
        </w:rPr>
        <w:t>Endorsed.</w:t>
      </w:r>
    </w:p>
    <w:p w14:paraId="7B363A6E" w14:textId="77777777" w:rsidR="009B0E9D" w:rsidRDefault="009B0E9D" w:rsidP="003D215B">
      <w:pPr>
        <w:rPr>
          <w:color w:val="993300"/>
          <w:u w:val="single"/>
        </w:rPr>
      </w:pPr>
    </w:p>
    <w:p w14:paraId="25DE100A" w14:textId="77777777" w:rsidR="000F7A0A" w:rsidRDefault="000F7A0A" w:rsidP="000F7A0A">
      <w:pPr>
        <w:pStyle w:val="Heading6"/>
      </w:pPr>
      <w:r>
        <w:t>6.1.6.3.9</w:t>
      </w:r>
      <w:r>
        <w:tab/>
      </w:r>
      <w:proofErr w:type="spellStart"/>
      <w:r>
        <w:t>PSCell</w:t>
      </w:r>
      <w:proofErr w:type="spellEnd"/>
      <w:r>
        <w:t xml:space="preserve"> addition/release (delay and interruption)</w:t>
      </w:r>
      <w:bookmarkEnd w:id="116"/>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418F345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R4-2108276 (from R4-2110332).</w:t>
      </w:r>
    </w:p>
    <w:p w14:paraId="2F0DA28A" w14:textId="5469FC02" w:rsidR="003D215B" w:rsidRDefault="003D215B" w:rsidP="003D215B">
      <w:pPr>
        <w:rPr>
          <w:rFonts w:ascii="Arial" w:hAnsi="Arial" w:cs="Arial"/>
          <w:b/>
          <w:sz w:val="24"/>
        </w:rPr>
      </w:pPr>
      <w:bookmarkStart w:id="117" w:name="_Toc71910404"/>
      <w:r>
        <w:rPr>
          <w:rFonts w:ascii="Arial" w:hAnsi="Arial" w:cs="Arial"/>
          <w:b/>
          <w:color w:val="0000FF"/>
          <w:sz w:val="24"/>
        </w:rPr>
        <w:t>R4-2108276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3921559C"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E1478" w14:textId="26F9C126"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2DE6442" w14:textId="77777777" w:rsidR="009B0E9D" w:rsidRDefault="009B0E9D" w:rsidP="003D215B">
      <w:pPr>
        <w:rPr>
          <w:color w:val="993300"/>
          <w:u w:val="single"/>
        </w:rPr>
      </w:pPr>
    </w:p>
    <w:p w14:paraId="58DE6D9E" w14:textId="77777777" w:rsidR="000F7A0A" w:rsidRDefault="000F7A0A" w:rsidP="000F7A0A">
      <w:pPr>
        <w:pStyle w:val="Heading6"/>
      </w:pPr>
      <w:r>
        <w:t>6.1.6.3.10</w:t>
      </w:r>
      <w:r>
        <w:tab/>
        <w:t>SCell activation/deactivation (delay and interruption)</w:t>
      </w:r>
      <w:bookmarkEnd w:id="117"/>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40BAEBFA"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R4-2108277 (from R4-2110963).</w:t>
      </w:r>
    </w:p>
    <w:p w14:paraId="1CFC6D53" w14:textId="0A2B2775" w:rsidR="003D215B" w:rsidRDefault="003D215B" w:rsidP="003D215B">
      <w:pPr>
        <w:rPr>
          <w:rFonts w:ascii="Arial" w:hAnsi="Arial" w:cs="Arial"/>
          <w:b/>
          <w:sz w:val="24"/>
        </w:rPr>
      </w:pPr>
      <w:bookmarkStart w:id="118" w:name="_Toc71910405"/>
      <w:r>
        <w:rPr>
          <w:rFonts w:ascii="Arial" w:hAnsi="Arial" w:cs="Arial"/>
          <w:b/>
          <w:color w:val="0000FF"/>
          <w:sz w:val="24"/>
        </w:rPr>
        <w:t>R4-2108277</w:t>
      </w:r>
      <w:r>
        <w:rPr>
          <w:rFonts w:ascii="Arial" w:hAnsi="Arial" w:cs="Arial"/>
          <w:b/>
          <w:color w:val="0000FF"/>
          <w:sz w:val="24"/>
        </w:rPr>
        <w:tab/>
      </w:r>
      <w:r>
        <w:rPr>
          <w:rFonts w:ascii="Arial" w:hAnsi="Arial" w:cs="Arial"/>
          <w:b/>
          <w:sz w:val="24"/>
        </w:rPr>
        <w:t>NR-U SCell activation TC</w:t>
      </w:r>
    </w:p>
    <w:p w14:paraId="1AFACD3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9E8D15" w14:textId="77777777" w:rsidR="003D215B" w:rsidRDefault="003D215B" w:rsidP="003D215B">
      <w:pPr>
        <w:rPr>
          <w:rFonts w:ascii="Arial" w:hAnsi="Arial" w:cs="Arial"/>
          <w:b/>
        </w:rPr>
      </w:pPr>
      <w:r>
        <w:rPr>
          <w:rFonts w:ascii="Arial" w:hAnsi="Arial" w:cs="Arial"/>
          <w:b/>
        </w:rPr>
        <w:t xml:space="preserve">Abstract: </w:t>
      </w:r>
    </w:p>
    <w:p w14:paraId="37972A45" w14:textId="77777777" w:rsidR="003D215B" w:rsidRDefault="003D215B" w:rsidP="003D215B">
      <w:r>
        <w:t>Updates to SCell activation TC for NR-U</w:t>
      </w:r>
    </w:p>
    <w:p w14:paraId="3D3D6DC6" w14:textId="04C7DCAE"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43CF36D" w14:textId="77777777" w:rsidR="009B0E9D" w:rsidRDefault="009B0E9D" w:rsidP="003D215B">
      <w:pPr>
        <w:rPr>
          <w:color w:val="993300"/>
          <w:u w:val="single"/>
        </w:rPr>
      </w:pPr>
    </w:p>
    <w:p w14:paraId="36D4422B" w14:textId="77777777" w:rsidR="000F7A0A" w:rsidRDefault="000F7A0A" w:rsidP="000F7A0A">
      <w:pPr>
        <w:pStyle w:val="Heading6"/>
      </w:pPr>
      <w:r>
        <w:t>6.1.6.3.11</w:t>
      </w:r>
      <w:r>
        <w:tab/>
        <w:t>Other interruptions</w:t>
      </w:r>
      <w:bookmarkEnd w:id="118"/>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lastRenderedPageBreak/>
        <w:t xml:space="preserve">Abstract: </w:t>
      </w:r>
    </w:p>
    <w:p w14:paraId="3456791E" w14:textId="77777777" w:rsidR="000F7A0A" w:rsidRDefault="000F7A0A" w:rsidP="000F7A0A">
      <w:r>
        <w:t>Updates to Interruption TC for NR-U</w:t>
      </w:r>
    </w:p>
    <w:p w14:paraId="747148F0" w14:textId="7E5E64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R4-2108278 (from R4-2110964).</w:t>
      </w:r>
    </w:p>
    <w:p w14:paraId="01C7C674" w14:textId="28141580" w:rsidR="003D215B" w:rsidRDefault="003D215B" w:rsidP="003D215B">
      <w:pPr>
        <w:rPr>
          <w:rFonts w:ascii="Arial" w:hAnsi="Arial" w:cs="Arial"/>
          <w:b/>
          <w:sz w:val="24"/>
        </w:rPr>
      </w:pPr>
      <w:bookmarkStart w:id="119" w:name="_Toc71910406"/>
      <w:r>
        <w:rPr>
          <w:rFonts w:ascii="Arial" w:hAnsi="Arial" w:cs="Arial"/>
          <w:b/>
          <w:color w:val="0000FF"/>
          <w:sz w:val="24"/>
        </w:rPr>
        <w:t>R4-2108278</w:t>
      </w:r>
      <w:r>
        <w:rPr>
          <w:rFonts w:ascii="Arial" w:hAnsi="Arial" w:cs="Arial"/>
          <w:b/>
          <w:color w:val="0000FF"/>
          <w:sz w:val="24"/>
        </w:rPr>
        <w:tab/>
      </w:r>
      <w:r>
        <w:rPr>
          <w:rFonts w:ascii="Arial" w:hAnsi="Arial" w:cs="Arial"/>
          <w:b/>
          <w:sz w:val="24"/>
        </w:rPr>
        <w:t>NR-U Other interruption TC</w:t>
      </w:r>
    </w:p>
    <w:p w14:paraId="68151140"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43BE8A" w14:textId="77777777" w:rsidR="003D215B" w:rsidRDefault="003D215B" w:rsidP="003D215B">
      <w:pPr>
        <w:rPr>
          <w:rFonts w:ascii="Arial" w:hAnsi="Arial" w:cs="Arial"/>
          <w:b/>
        </w:rPr>
      </w:pPr>
      <w:r>
        <w:rPr>
          <w:rFonts w:ascii="Arial" w:hAnsi="Arial" w:cs="Arial"/>
          <w:b/>
        </w:rPr>
        <w:t xml:space="preserve">Abstract: </w:t>
      </w:r>
    </w:p>
    <w:p w14:paraId="40F16908" w14:textId="77777777" w:rsidR="003D215B" w:rsidRDefault="003D215B" w:rsidP="003D215B">
      <w:r>
        <w:t>Updates to Interruption TC for NR-U</w:t>
      </w:r>
    </w:p>
    <w:p w14:paraId="08573AE4" w14:textId="64FF24A7"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2AF90C98" w14:textId="77777777" w:rsidR="009B0E9D" w:rsidRDefault="009B0E9D" w:rsidP="003D215B">
      <w:pPr>
        <w:rPr>
          <w:color w:val="993300"/>
          <w:u w:val="single"/>
        </w:rPr>
      </w:pPr>
    </w:p>
    <w:p w14:paraId="3908259C" w14:textId="77777777" w:rsidR="000F7A0A" w:rsidRDefault="000F7A0A" w:rsidP="000F7A0A">
      <w:pPr>
        <w:pStyle w:val="Heading6"/>
      </w:pPr>
      <w:r>
        <w:t>6.1.6.3.12</w:t>
      </w:r>
      <w:r>
        <w:tab/>
        <w:t>RLM</w:t>
      </w:r>
      <w:bookmarkEnd w:id="119"/>
    </w:p>
    <w:p w14:paraId="0897A66B" w14:textId="77777777" w:rsidR="000F7A0A" w:rsidRDefault="000F7A0A" w:rsidP="000F7A0A">
      <w:pPr>
        <w:pStyle w:val="Heading6"/>
      </w:pPr>
      <w:bookmarkStart w:id="120" w:name="_Toc71910407"/>
      <w:r>
        <w:t>6.1.6.3.13</w:t>
      </w:r>
      <w:r>
        <w:tab/>
        <w:t>Beam management (BFD and link recovery)</w:t>
      </w:r>
      <w:bookmarkEnd w:id="120"/>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1C65BE9C"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E2F82" w14:textId="77777777" w:rsidR="009B0E9D" w:rsidRDefault="009B0E9D" w:rsidP="000F7A0A">
      <w:pPr>
        <w:rPr>
          <w:color w:val="993300"/>
          <w:u w:val="single"/>
        </w:rPr>
      </w:pP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16481A8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F5EF9" w14:textId="77777777" w:rsidR="009B0E9D" w:rsidRDefault="009B0E9D" w:rsidP="000F7A0A">
      <w:pPr>
        <w:rPr>
          <w:color w:val="993300"/>
          <w:u w:val="single"/>
        </w:rPr>
      </w:pP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478998C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R4-2108279 (from R4-2110652).</w:t>
      </w:r>
    </w:p>
    <w:p w14:paraId="0F94A3C4" w14:textId="4A1AE6C4" w:rsidR="003D215B" w:rsidRDefault="003D215B" w:rsidP="003D215B">
      <w:pPr>
        <w:rPr>
          <w:rFonts w:ascii="Arial" w:hAnsi="Arial" w:cs="Arial"/>
          <w:b/>
          <w:sz w:val="24"/>
        </w:rPr>
      </w:pPr>
      <w:bookmarkStart w:id="121" w:name="_Toc71910408"/>
      <w:r>
        <w:rPr>
          <w:rFonts w:ascii="Arial" w:hAnsi="Arial" w:cs="Arial"/>
          <w:b/>
          <w:color w:val="0000FF"/>
          <w:sz w:val="24"/>
        </w:rPr>
        <w:t>R4-2108279</w:t>
      </w:r>
      <w:r>
        <w:rPr>
          <w:rFonts w:ascii="Arial" w:hAnsi="Arial" w:cs="Arial"/>
          <w:b/>
          <w:color w:val="0000FF"/>
          <w:sz w:val="24"/>
        </w:rPr>
        <w:tab/>
      </w:r>
      <w:r>
        <w:rPr>
          <w:rFonts w:ascii="Arial" w:hAnsi="Arial" w:cs="Arial"/>
          <w:b/>
          <w:sz w:val="24"/>
        </w:rPr>
        <w:t>Draft CR: Update of beam management test cases for NR-U</w:t>
      </w:r>
    </w:p>
    <w:p w14:paraId="545B5D2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5011C842" w14:textId="77777777" w:rsidR="003D215B" w:rsidRDefault="003D215B" w:rsidP="003D215B">
      <w:pPr>
        <w:rPr>
          <w:rFonts w:ascii="Arial" w:hAnsi="Arial" w:cs="Arial"/>
          <w:b/>
        </w:rPr>
      </w:pPr>
      <w:r>
        <w:rPr>
          <w:rFonts w:ascii="Arial" w:hAnsi="Arial" w:cs="Arial"/>
          <w:b/>
        </w:rPr>
        <w:t xml:space="preserve">Abstract: </w:t>
      </w:r>
    </w:p>
    <w:p w14:paraId="553C6810" w14:textId="77777777" w:rsidR="003D215B" w:rsidRDefault="003D215B" w:rsidP="003D215B">
      <w:r>
        <w:t>This draft CR introduces the test cases for bean failure recovery and L1-RSRP reporting in NR-U.</w:t>
      </w:r>
    </w:p>
    <w:p w14:paraId="097110B9" w14:textId="0D088585"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284D9E5C" w14:textId="77777777" w:rsidR="000F7A0A" w:rsidRDefault="000F7A0A" w:rsidP="000F7A0A">
      <w:pPr>
        <w:pStyle w:val="Heading6"/>
      </w:pPr>
      <w:r>
        <w:t>6.1.6.3.14</w:t>
      </w:r>
      <w:r>
        <w:tab/>
        <w:t>SS-RSRP/SS-RSRQ/SS-SINR/L1-RSRP measurement procedure (intra-frequency, inter-frequency, inter-RAT)</w:t>
      </w:r>
      <w:bookmarkEnd w:id="121"/>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061C60C" w14:textId="3196F126"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0D03AFF" w14:textId="77777777" w:rsidR="009B0E9D" w:rsidRDefault="009B0E9D" w:rsidP="000F7A0A">
      <w:pPr>
        <w:rPr>
          <w:color w:val="993300"/>
          <w:u w:val="single"/>
        </w:rPr>
      </w:pP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1F73F6CB"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CF9F64" w14:textId="77777777" w:rsidR="009B0E9D" w:rsidRDefault="009B0E9D" w:rsidP="000F7A0A">
      <w:pPr>
        <w:rPr>
          <w:color w:val="993300"/>
          <w:u w:val="single"/>
        </w:rPr>
      </w:pP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1087964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R4-2108280 (from R4-2110333).</w:t>
      </w:r>
    </w:p>
    <w:p w14:paraId="04D588DA" w14:textId="16758AB2" w:rsidR="003D215B" w:rsidRDefault="003D215B" w:rsidP="003D215B">
      <w:pPr>
        <w:rPr>
          <w:rFonts w:ascii="Arial" w:hAnsi="Arial" w:cs="Arial"/>
          <w:b/>
          <w:sz w:val="24"/>
        </w:rPr>
      </w:pPr>
      <w:bookmarkStart w:id="122" w:name="_Toc71910409"/>
      <w:r>
        <w:rPr>
          <w:rFonts w:ascii="Arial" w:hAnsi="Arial" w:cs="Arial"/>
          <w:b/>
          <w:color w:val="0000FF"/>
          <w:sz w:val="24"/>
        </w:rPr>
        <w:t>R4-2108280</w:t>
      </w:r>
      <w:r>
        <w:rPr>
          <w:rFonts w:ascii="Arial" w:hAnsi="Arial" w:cs="Arial"/>
          <w:b/>
          <w:color w:val="0000FF"/>
          <w:sz w:val="24"/>
        </w:rPr>
        <w:tab/>
      </w:r>
      <w:r>
        <w:rPr>
          <w:rFonts w:ascii="Arial" w:hAnsi="Arial" w:cs="Arial"/>
          <w:b/>
          <w:sz w:val="24"/>
        </w:rPr>
        <w:t>Draft CR of test cases for Inter-RAT measurement for NR-U</w:t>
      </w:r>
    </w:p>
    <w:p w14:paraId="0EEFBA03"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BFBC04" w14:textId="42073BBF"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E2491C5" w14:textId="77777777" w:rsidR="009B0E9D" w:rsidRDefault="009B0E9D" w:rsidP="003D215B">
      <w:pPr>
        <w:rPr>
          <w:color w:val="993300"/>
          <w:u w:val="single"/>
        </w:rPr>
      </w:pPr>
    </w:p>
    <w:p w14:paraId="175D8ADE" w14:textId="77777777" w:rsidR="000F7A0A" w:rsidRDefault="000F7A0A" w:rsidP="000F7A0A">
      <w:pPr>
        <w:pStyle w:val="Heading6"/>
      </w:pPr>
      <w:r>
        <w:t>6.1.6.3.15</w:t>
      </w:r>
      <w:r>
        <w:tab/>
        <w:t>RSSI/CO measurement procedure (intra-frequency, inter-frequency, inter-RAT)</w:t>
      </w:r>
      <w:bookmarkEnd w:id="122"/>
    </w:p>
    <w:p w14:paraId="7AA533D2" w14:textId="77777777" w:rsidR="000F7A0A" w:rsidRDefault="000F7A0A" w:rsidP="000F7A0A">
      <w:pPr>
        <w:pStyle w:val="Heading6"/>
      </w:pPr>
      <w:bookmarkStart w:id="123" w:name="_Toc71910410"/>
      <w:r>
        <w:t>6.1.6.3.16</w:t>
      </w:r>
      <w:r>
        <w:tab/>
        <w:t>SFTD measurement procedure</w:t>
      </w:r>
      <w:bookmarkEnd w:id="123"/>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0E11B36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R4-2108281 (from R4-2110965).</w:t>
      </w:r>
    </w:p>
    <w:p w14:paraId="35D9FD34" w14:textId="200A8BC8" w:rsidR="003D215B" w:rsidRDefault="003D215B" w:rsidP="003D215B">
      <w:pPr>
        <w:rPr>
          <w:rFonts w:ascii="Arial" w:hAnsi="Arial" w:cs="Arial"/>
          <w:b/>
          <w:sz w:val="24"/>
        </w:rPr>
      </w:pPr>
      <w:bookmarkStart w:id="124" w:name="_Toc71910411"/>
      <w:r>
        <w:rPr>
          <w:rFonts w:ascii="Arial" w:hAnsi="Arial" w:cs="Arial"/>
          <w:b/>
          <w:color w:val="0000FF"/>
          <w:sz w:val="24"/>
        </w:rPr>
        <w:t>R4-2108281</w:t>
      </w:r>
      <w:r>
        <w:rPr>
          <w:rFonts w:ascii="Arial" w:hAnsi="Arial" w:cs="Arial"/>
          <w:b/>
          <w:color w:val="0000FF"/>
          <w:sz w:val="24"/>
        </w:rPr>
        <w:tab/>
      </w:r>
      <w:r>
        <w:rPr>
          <w:rFonts w:ascii="Arial" w:hAnsi="Arial" w:cs="Arial"/>
          <w:b/>
          <w:sz w:val="24"/>
        </w:rPr>
        <w:t>NR-U SFTD procedure TC</w:t>
      </w:r>
    </w:p>
    <w:p w14:paraId="06D391EE"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D92095C" w14:textId="77777777" w:rsidR="003D215B" w:rsidRDefault="003D215B" w:rsidP="003D215B">
      <w:pPr>
        <w:rPr>
          <w:rFonts w:ascii="Arial" w:hAnsi="Arial" w:cs="Arial"/>
          <w:b/>
        </w:rPr>
      </w:pPr>
      <w:r>
        <w:rPr>
          <w:rFonts w:ascii="Arial" w:hAnsi="Arial" w:cs="Arial"/>
          <w:b/>
        </w:rPr>
        <w:t xml:space="preserve">Abstract: </w:t>
      </w:r>
    </w:p>
    <w:p w14:paraId="667E0D93" w14:textId="77777777" w:rsidR="003D215B" w:rsidRDefault="003D215B" w:rsidP="003D215B">
      <w:r>
        <w:t>Updates to SFTD measurement procedure TC for NR-U</w:t>
      </w:r>
    </w:p>
    <w:p w14:paraId="0CDBA3B0" w14:textId="13ACB0A9"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D3AE1B8" w14:textId="77777777" w:rsidR="000F7A0A" w:rsidRDefault="000F7A0A" w:rsidP="000F7A0A">
      <w:pPr>
        <w:pStyle w:val="Heading6"/>
      </w:pPr>
      <w:r>
        <w:t>6.1.6.3.17</w:t>
      </w:r>
      <w:r>
        <w:tab/>
        <w:t>SS-RSRP/SS-RSRQ/SS-SINR/L1-RSRP measurement accuracy (intra-frequency, inter-frequency, inter-RAT)</w:t>
      </w:r>
      <w:bookmarkEnd w:id="124"/>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5FB4A14B"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D3B197F" w14:textId="77777777" w:rsidR="009B0E9D" w:rsidRDefault="009B0E9D" w:rsidP="000F7A0A">
      <w:pPr>
        <w:rPr>
          <w:rFonts w:ascii="Arial" w:hAnsi="Arial" w:cs="Arial"/>
          <w:b/>
          <w:color w:val="0000FF"/>
          <w:sz w:val="24"/>
        </w:rPr>
      </w:pPr>
    </w:p>
    <w:p w14:paraId="63508904" w14:textId="6BF9122C"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4BAD357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E83054" w14:textId="77777777" w:rsidR="009B0E9D" w:rsidRDefault="009B0E9D" w:rsidP="000F7A0A">
      <w:pPr>
        <w:rPr>
          <w:color w:val="993300"/>
          <w:u w:val="single"/>
        </w:rPr>
      </w:pP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4E6FDEA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BDF21B" w14:textId="77777777" w:rsidR="009B0E9D" w:rsidRDefault="009B0E9D" w:rsidP="000F7A0A">
      <w:pPr>
        <w:rPr>
          <w:color w:val="993300"/>
          <w:u w:val="single"/>
        </w:rPr>
      </w:pPr>
    </w:p>
    <w:p w14:paraId="760183CF" w14:textId="77777777" w:rsidR="000F7A0A" w:rsidRDefault="000F7A0A" w:rsidP="000F7A0A">
      <w:pPr>
        <w:rPr>
          <w:rFonts w:ascii="Arial" w:hAnsi="Arial" w:cs="Arial"/>
          <w:b/>
          <w:sz w:val="24"/>
        </w:rPr>
      </w:pPr>
      <w:r>
        <w:rPr>
          <w:rFonts w:ascii="Arial" w:hAnsi="Arial" w:cs="Arial"/>
          <w:b/>
          <w:color w:val="0000FF"/>
          <w:sz w:val="24"/>
        </w:rPr>
        <w:lastRenderedPageBreak/>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59DAAAE5"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AF8F2" w14:textId="77777777" w:rsidR="009B0E9D" w:rsidRDefault="009B0E9D" w:rsidP="000F7A0A">
      <w:pPr>
        <w:rPr>
          <w:color w:val="993300"/>
          <w:u w:val="single"/>
        </w:rPr>
      </w:pP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28310F6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R4-2108282 (from R4-2111245).</w:t>
      </w:r>
    </w:p>
    <w:p w14:paraId="286894C2" w14:textId="519FDA92" w:rsidR="00654E7C" w:rsidRDefault="00654E7C" w:rsidP="00654E7C">
      <w:pPr>
        <w:rPr>
          <w:rFonts w:ascii="Arial" w:hAnsi="Arial" w:cs="Arial"/>
          <w:b/>
          <w:sz w:val="24"/>
        </w:rPr>
      </w:pPr>
      <w:bookmarkStart w:id="125" w:name="_Toc71910412"/>
      <w:r>
        <w:rPr>
          <w:rFonts w:ascii="Arial" w:hAnsi="Arial" w:cs="Arial"/>
          <w:b/>
          <w:color w:val="0000FF"/>
          <w:sz w:val="24"/>
        </w:rPr>
        <w:t>R4-2108282</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4F1FB184"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DE9E308" w14:textId="77777777" w:rsidR="00654E7C" w:rsidRDefault="00654E7C" w:rsidP="00654E7C">
      <w:pPr>
        <w:rPr>
          <w:rFonts w:ascii="Arial" w:hAnsi="Arial" w:cs="Arial"/>
          <w:b/>
        </w:rPr>
      </w:pPr>
      <w:r>
        <w:rPr>
          <w:rFonts w:ascii="Arial" w:hAnsi="Arial" w:cs="Arial"/>
          <w:b/>
        </w:rPr>
        <w:t xml:space="preserve">Abstract: </w:t>
      </w:r>
    </w:p>
    <w:p w14:paraId="60B767B8" w14:textId="77777777" w:rsidR="00654E7C" w:rsidRDefault="00654E7C" w:rsidP="00654E7C">
      <w:r>
        <w:t>This CR contains test case for RSRP/RSRQ measurement accuracy for NR-U in EN-DC.</w:t>
      </w:r>
    </w:p>
    <w:p w14:paraId="7712F86C" w14:textId="2BC19473" w:rsidR="00654E7C" w:rsidRDefault="0001685C" w:rsidP="00654E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56B54C5" w14:textId="77777777" w:rsidR="009B0E9D" w:rsidRDefault="009B0E9D" w:rsidP="00654E7C">
      <w:pPr>
        <w:rPr>
          <w:color w:val="993300"/>
          <w:u w:val="single"/>
        </w:rPr>
      </w:pPr>
    </w:p>
    <w:p w14:paraId="39F41777" w14:textId="77777777" w:rsidR="000F7A0A" w:rsidRDefault="000F7A0A" w:rsidP="000F7A0A">
      <w:pPr>
        <w:pStyle w:val="Heading6"/>
      </w:pPr>
      <w:r>
        <w:t>6.1.6.3.18</w:t>
      </w:r>
      <w:r>
        <w:tab/>
        <w:t>RSSI/CO measurement accuracy (intra-frequency, inter-frequency, inter-RAT)</w:t>
      </w:r>
      <w:bookmarkEnd w:id="125"/>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090B1D2D"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R4-2108283 (from R4-2109302).</w:t>
      </w:r>
    </w:p>
    <w:p w14:paraId="6D0BE982" w14:textId="3D2D891A" w:rsidR="00654E7C" w:rsidRDefault="00654E7C" w:rsidP="00654E7C">
      <w:pPr>
        <w:rPr>
          <w:rFonts w:ascii="Arial" w:hAnsi="Arial" w:cs="Arial"/>
          <w:b/>
          <w:sz w:val="24"/>
        </w:rPr>
      </w:pPr>
      <w:bookmarkStart w:id="126" w:name="_Toc71910413"/>
      <w:r>
        <w:rPr>
          <w:rFonts w:ascii="Arial" w:hAnsi="Arial" w:cs="Arial"/>
          <w:b/>
          <w:color w:val="0000FF"/>
          <w:sz w:val="24"/>
        </w:rPr>
        <w:t>R4-2108283</w:t>
      </w:r>
      <w:r>
        <w:rPr>
          <w:rFonts w:ascii="Arial" w:hAnsi="Arial" w:cs="Arial"/>
          <w:b/>
          <w:color w:val="0000FF"/>
          <w:sz w:val="24"/>
        </w:rPr>
        <w:tab/>
      </w:r>
      <w:r>
        <w:rPr>
          <w:rFonts w:ascii="Arial" w:hAnsi="Arial" w:cs="Arial"/>
          <w:b/>
          <w:sz w:val="24"/>
        </w:rPr>
        <w:t>TCs for RSSI and CO measurement accuracy in NR-U R16</w:t>
      </w:r>
    </w:p>
    <w:p w14:paraId="7D0A0D05"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05A26F22" w14:textId="7682C61F" w:rsidR="00654E7C" w:rsidRDefault="0001685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8270A11" w14:textId="77777777" w:rsidR="000F7A0A" w:rsidRDefault="000F7A0A" w:rsidP="000F7A0A">
      <w:pPr>
        <w:pStyle w:val="Heading6"/>
      </w:pPr>
      <w:r>
        <w:t>6.1.6.3.19</w:t>
      </w:r>
      <w:r>
        <w:tab/>
        <w:t>SFTD measurement accuracy</w:t>
      </w:r>
      <w:bookmarkEnd w:id="126"/>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154CDB2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R4-2108284 (from R4-2110966).</w:t>
      </w:r>
    </w:p>
    <w:p w14:paraId="19AAADD1" w14:textId="25246EF5" w:rsidR="00654E7C" w:rsidRDefault="00654E7C" w:rsidP="00654E7C">
      <w:pPr>
        <w:rPr>
          <w:rFonts w:ascii="Arial" w:hAnsi="Arial" w:cs="Arial"/>
          <w:b/>
          <w:sz w:val="24"/>
        </w:rPr>
      </w:pPr>
      <w:bookmarkStart w:id="127" w:name="_Toc71910414"/>
      <w:r>
        <w:rPr>
          <w:rFonts w:ascii="Arial" w:hAnsi="Arial" w:cs="Arial"/>
          <w:b/>
          <w:color w:val="0000FF"/>
          <w:sz w:val="24"/>
        </w:rPr>
        <w:t>R4-2108284</w:t>
      </w:r>
      <w:r>
        <w:rPr>
          <w:rFonts w:ascii="Arial" w:hAnsi="Arial" w:cs="Arial"/>
          <w:b/>
          <w:color w:val="0000FF"/>
          <w:sz w:val="24"/>
        </w:rPr>
        <w:tab/>
      </w:r>
      <w:r>
        <w:rPr>
          <w:rFonts w:ascii="Arial" w:hAnsi="Arial" w:cs="Arial"/>
          <w:b/>
          <w:sz w:val="24"/>
        </w:rPr>
        <w:t>NR-U SFTD accuracy TC</w:t>
      </w:r>
    </w:p>
    <w:p w14:paraId="43DAF6C1"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2391D0F" w14:textId="77777777" w:rsidR="00654E7C" w:rsidRDefault="00654E7C" w:rsidP="00654E7C">
      <w:pPr>
        <w:rPr>
          <w:rFonts w:ascii="Arial" w:hAnsi="Arial" w:cs="Arial"/>
          <w:b/>
        </w:rPr>
      </w:pPr>
      <w:r>
        <w:rPr>
          <w:rFonts w:ascii="Arial" w:hAnsi="Arial" w:cs="Arial"/>
          <w:b/>
        </w:rPr>
        <w:t xml:space="preserve">Abstract: </w:t>
      </w:r>
    </w:p>
    <w:p w14:paraId="241CA536" w14:textId="77777777" w:rsidR="00654E7C" w:rsidRDefault="00654E7C" w:rsidP="00654E7C">
      <w:r>
        <w:t>Updates to SFTD measurement accuracy TC for NR-U</w:t>
      </w:r>
    </w:p>
    <w:p w14:paraId="79FADD82" w14:textId="0F93F59A" w:rsidR="00654E7C" w:rsidRDefault="0001685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D4C8F77" w14:textId="77777777" w:rsidR="000F7A0A" w:rsidRDefault="000F7A0A" w:rsidP="000F7A0A">
      <w:pPr>
        <w:pStyle w:val="Heading6"/>
      </w:pPr>
      <w:r>
        <w:t>6.1.6.3.20</w:t>
      </w:r>
      <w:r>
        <w:tab/>
        <w:t>Other</w:t>
      </w:r>
      <w:bookmarkEnd w:id="127"/>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5F53CDF9" w:rsidR="000F7A0A" w:rsidRDefault="009B0E9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01870" w14:textId="77777777" w:rsidR="00643067" w:rsidRDefault="00643067" w:rsidP="000F7A0A">
      <w:pPr>
        <w:rPr>
          <w:color w:val="993300"/>
          <w:u w:val="single"/>
        </w:rPr>
      </w:pP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24200E58"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BD427AD" w14:textId="77777777" w:rsidR="009B0E9D" w:rsidRDefault="009B0E9D" w:rsidP="000F7A0A">
      <w:pPr>
        <w:rPr>
          <w:color w:val="993300"/>
          <w:u w:val="single"/>
        </w:rPr>
      </w:pP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1DF4362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99BD" w14:textId="77777777" w:rsidR="009B0E9D" w:rsidRDefault="009B0E9D" w:rsidP="000F7A0A">
      <w:pPr>
        <w:rPr>
          <w:color w:val="993300"/>
          <w:u w:val="single"/>
        </w:rPr>
      </w:pP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lastRenderedPageBreak/>
        <w:t xml:space="preserve">Abstract: </w:t>
      </w:r>
    </w:p>
    <w:p w14:paraId="27C8AD5D" w14:textId="77777777" w:rsidR="000F7A0A" w:rsidRDefault="000F7A0A" w:rsidP="000F7A0A">
      <w:r>
        <w:t>The draft CR updates and corrects open issues related to the DL CCA and UL CCA models used in RRM tests</w:t>
      </w:r>
    </w:p>
    <w:p w14:paraId="58AF918A" w14:textId="5CECAF24"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F07DCDA" w14:textId="77777777" w:rsidR="009B0E9D" w:rsidRDefault="009B0E9D" w:rsidP="000F7A0A">
      <w:pPr>
        <w:rPr>
          <w:color w:val="993300"/>
          <w:u w:val="single"/>
        </w:rPr>
      </w:pPr>
    </w:p>
    <w:p w14:paraId="0C8B4C89" w14:textId="77777777" w:rsidR="000F7A0A" w:rsidRDefault="000F7A0A" w:rsidP="000F7A0A">
      <w:pPr>
        <w:pStyle w:val="Heading3"/>
      </w:pPr>
      <w:bookmarkStart w:id="128" w:name="_Toc71910424"/>
      <w:r>
        <w:t>6.2</w:t>
      </w:r>
      <w:r>
        <w:tab/>
        <w:t xml:space="preserve">5G V2X with NR </w:t>
      </w:r>
      <w:proofErr w:type="spellStart"/>
      <w:r>
        <w:t>sidelink</w:t>
      </w:r>
      <w:bookmarkEnd w:id="128"/>
      <w:proofErr w:type="spellEnd"/>
    </w:p>
    <w:p w14:paraId="08AB8D94" w14:textId="77777777" w:rsidR="000F7A0A" w:rsidRDefault="000F7A0A" w:rsidP="000F7A0A">
      <w:pPr>
        <w:pStyle w:val="Heading4"/>
      </w:pPr>
      <w:bookmarkStart w:id="129" w:name="_Toc71910426"/>
      <w:r>
        <w:t>6.2.2</w:t>
      </w:r>
      <w:r>
        <w:tab/>
        <w:t>RRM core requirements maintenance (38.133)</w:t>
      </w:r>
      <w:bookmarkEnd w:id="129"/>
    </w:p>
    <w:p w14:paraId="38632AE0" w14:textId="77777777" w:rsidR="000F7A0A" w:rsidRDefault="000F7A0A" w:rsidP="000F7A0A">
      <w:pPr>
        <w:pStyle w:val="Heading4"/>
      </w:pPr>
      <w:bookmarkStart w:id="130" w:name="_Toc71910427"/>
      <w:r>
        <w:t>6.2.3</w:t>
      </w:r>
      <w:r>
        <w:tab/>
        <w:t>RRM performance requirements maintenance (38.133)</w:t>
      </w:r>
      <w:bookmarkEnd w:id="130"/>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59FAEB1" w:rsidR="000F7A0A" w:rsidRDefault="00FB0E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E3D">
        <w:rPr>
          <w:rFonts w:ascii="Arial" w:hAnsi="Arial" w:cs="Arial"/>
          <w:b/>
          <w:highlight w:val="green"/>
        </w:rPr>
        <w:t>Agreed.</w:t>
      </w:r>
    </w:p>
    <w:p w14:paraId="7361A956" w14:textId="77777777" w:rsidR="008B740A" w:rsidRDefault="008B740A" w:rsidP="008B74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04AA3A5D" w14:textId="77777777" w:rsidR="008B740A" w:rsidRDefault="008B740A" w:rsidP="008B74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118DA77A" w14:textId="6B7E1233" w:rsidR="008B740A" w:rsidRDefault="00FB0E3D" w:rsidP="008B740A">
      <w:pPr>
        <w:rPr>
          <w:color w:val="993300"/>
          <w:u w:val="single"/>
        </w:rPr>
      </w:pPr>
      <w:r>
        <w:rPr>
          <w:rFonts w:ascii="Arial" w:hAnsi="Arial" w:cs="Arial"/>
          <w:b/>
        </w:rPr>
        <w:t>Decision:</w:t>
      </w:r>
      <w:r>
        <w:rPr>
          <w:rFonts w:ascii="Arial" w:hAnsi="Arial" w:cs="Arial"/>
          <w:b/>
        </w:rPr>
        <w:tab/>
      </w:r>
      <w:r>
        <w:rPr>
          <w:rFonts w:ascii="Arial" w:hAnsi="Arial" w:cs="Arial"/>
          <w:b/>
        </w:rPr>
        <w:tab/>
      </w:r>
      <w:r w:rsidRPr="00FB0E3D">
        <w:rPr>
          <w:rFonts w:ascii="Arial" w:hAnsi="Arial" w:cs="Arial"/>
          <w:b/>
          <w:highlight w:val="green"/>
        </w:rPr>
        <w:t>Agreed.</w:t>
      </w:r>
    </w:p>
    <w:p w14:paraId="36DB46BC" w14:textId="77777777" w:rsidR="008B740A" w:rsidRDefault="008B740A" w:rsidP="000F7A0A">
      <w:pPr>
        <w:rPr>
          <w:color w:val="993300"/>
          <w:u w:val="single"/>
        </w:rPr>
      </w:pP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4F7D9A83" w:rsidR="000F7A0A" w:rsidRDefault="008B740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89055" w14:textId="0B1DDC43" w:rsidR="000F7A0A" w:rsidRDefault="000F7A0A" w:rsidP="000F7A0A">
      <w:pPr>
        <w:pStyle w:val="Heading3"/>
      </w:pPr>
      <w:bookmarkStart w:id="131" w:name="_Toc71910440"/>
      <w:r>
        <w:t>6.3</w:t>
      </w:r>
      <w:r>
        <w:tab/>
        <w:t>Integrated Access and Backhaul for NR</w:t>
      </w:r>
      <w:bookmarkEnd w:id="131"/>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382F591B" w:rsidR="004136C6" w:rsidRDefault="00F14023" w:rsidP="004136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R4-2108383 (from R4-2108135).</w:t>
      </w:r>
    </w:p>
    <w:p w14:paraId="764C5C35" w14:textId="73CD9906" w:rsidR="00F14023" w:rsidRDefault="00F14023" w:rsidP="00F14023">
      <w:pPr>
        <w:rPr>
          <w:i/>
        </w:rPr>
      </w:pPr>
      <w:r>
        <w:rPr>
          <w:rFonts w:ascii="Arial" w:hAnsi="Arial" w:cs="Arial"/>
          <w:b/>
          <w:color w:val="0000FF"/>
          <w:sz w:val="24"/>
          <w:u w:val="thick"/>
        </w:rPr>
        <w:lastRenderedPageBreak/>
        <w:t>R4-2108383</w:t>
      </w:r>
      <w:r w:rsidRPr="00944C49">
        <w:rPr>
          <w:b/>
          <w:lang w:val="en-US" w:eastAsia="zh-CN"/>
        </w:rPr>
        <w:tab/>
      </w:r>
      <w:r>
        <w:rPr>
          <w:rFonts w:ascii="Arial" w:hAnsi="Arial" w:cs="Arial"/>
          <w:b/>
          <w:sz w:val="24"/>
        </w:rPr>
        <w:t xml:space="preserve">Email discussion summary: </w:t>
      </w:r>
      <w:r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6A7A52A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1C235D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2999E5A" w14:textId="4ECCE793"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4"/>
        <w:gridCol w:w="1157"/>
        <w:gridCol w:w="2933"/>
      </w:tblGrid>
      <w:tr w:rsidR="004136C6" w:rsidRPr="00AB7EFE" w14:paraId="6C33982F" w14:textId="77777777" w:rsidTr="00AD6AA1">
        <w:tc>
          <w:tcPr>
            <w:tcW w:w="71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6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60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24"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D6AA1" w:rsidRPr="00AB7EFE" w14:paraId="6EC99DFE" w14:textId="77777777" w:rsidTr="00AD6AA1">
        <w:tc>
          <w:tcPr>
            <w:tcW w:w="714" w:type="pct"/>
          </w:tcPr>
          <w:p w14:paraId="1262320C" w14:textId="5914C240" w:rsidR="00AD6AA1" w:rsidRPr="00AB7EFE" w:rsidRDefault="00AD6AA1" w:rsidP="00AD6AA1">
            <w:pPr>
              <w:pStyle w:val="TAL"/>
              <w:spacing w:before="0" w:line="240" w:lineRule="auto"/>
              <w:rPr>
                <w:rFonts w:ascii="Times New Roman" w:hAnsi="Times New Roman"/>
                <w:sz w:val="20"/>
              </w:rPr>
            </w:pPr>
            <w:r w:rsidRPr="00AD6AA1">
              <w:rPr>
                <w:rFonts w:ascii="Times New Roman" w:hAnsi="Times New Roman"/>
                <w:sz w:val="20"/>
              </w:rPr>
              <w:t>R4-2108285</w:t>
            </w:r>
          </w:p>
        </w:tc>
        <w:tc>
          <w:tcPr>
            <w:tcW w:w="2162" w:type="pct"/>
          </w:tcPr>
          <w:p w14:paraId="5C26AA49" w14:textId="6ED4AB61" w:rsidR="00AD6AA1" w:rsidRPr="00AB7EFE" w:rsidRDefault="00AD6AA1" w:rsidP="00AD6AA1">
            <w:pPr>
              <w:pStyle w:val="TAL"/>
              <w:spacing w:before="0" w:line="240" w:lineRule="auto"/>
              <w:rPr>
                <w:rFonts w:ascii="Times New Roman" w:hAnsi="Times New Roman"/>
                <w:sz w:val="20"/>
              </w:rPr>
            </w:pPr>
            <w:r w:rsidRPr="009D2EB6">
              <w:t>WF on</w:t>
            </w:r>
            <w:r>
              <w:t xml:space="preserve"> RRM</w:t>
            </w:r>
            <w:r w:rsidRPr="009D2EB6">
              <w:t xml:space="preserve"> test cases for IAB-MT</w:t>
            </w:r>
          </w:p>
        </w:tc>
        <w:tc>
          <w:tcPr>
            <w:tcW w:w="601" w:type="pct"/>
          </w:tcPr>
          <w:p w14:paraId="525F87A3" w14:textId="3175A1CD" w:rsidR="00AD6AA1" w:rsidRPr="00AB7EFE" w:rsidRDefault="00AD6AA1" w:rsidP="00AD6AA1">
            <w:pPr>
              <w:pStyle w:val="TAL"/>
              <w:spacing w:before="0" w:line="240" w:lineRule="auto"/>
              <w:rPr>
                <w:rFonts w:ascii="Times New Roman" w:hAnsi="Times New Roman"/>
                <w:sz w:val="20"/>
              </w:rPr>
            </w:pPr>
            <w:r w:rsidRPr="009D2EB6">
              <w:t>ZTE Corporation</w:t>
            </w:r>
          </w:p>
        </w:tc>
        <w:tc>
          <w:tcPr>
            <w:tcW w:w="1524" w:type="pct"/>
          </w:tcPr>
          <w:p w14:paraId="35E35F3E" w14:textId="77777777" w:rsidR="00AD6AA1" w:rsidRPr="00AB7EFE" w:rsidRDefault="00AD6AA1" w:rsidP="00AD6AA1">
            <w:pPr>
              <w:pStyle w:val="TAL"/>
              <w:spacing w:before="0" w:line="240" w:lineRule="auto"/>
              <w:rPr>
                <w:rFonts w:ascii="Times New Roman" w:hAnsi="Times New Roman"/>
                <w:sz w:val="20"/>
              </w:rPr>
            </w:pPr>
          </w:p>
        </w:tc>
      </w:tr>
    </w:tbl>
    <w:p w14:paraId="1F9DD418" w14:textId="77777777" w:rsidR="00EF7B33" w:rsidRDefault="00EF7B33" w:rsidP="004136C6">
      <w:pPr>
        <w:rPr>
          <w:b/>
          <w:bCs/>
          <w:u w:val="single"/>
          <w:lang w:val="en-US" w:eastAsia="ja-JP"/>
        </w:rPr>
      </w:pPr>
    </w:p>
    <w:p w14:paraId="09B9E9A4" w14:textId="077E9EC6"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B33" w:rsidRPr="00EF7B33" w14:paraId="3E7AC4DA" w14:textId="77777777" w:rsidTr="00E32DA3">
        <w:tc>
          <w:tcPr>
            <w:tcW w:w="1423" w:type="dxa"/>
          </w:tcPr>
          <w:p w14:paraId="36701A95" w14:textId="70ABA6CB"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R4-2110335</w:t>
            </w:r>
          </w:p>
        </w:tc>
        <w:tc>
          <w:tcPr>
            <w:tcW w:w="2681" w:type="dxa"/>
          </w:tcPr>
          <w:p w14:paraId="05B8A704" w14:textId="042AA280"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of side conditions for IAB-MT R16</w:t>
            </w:r>
          </w:p>
        </w:tc>
        <w:tc>
          <w:tcPr>
            <w:tcW w:w="1418" w:type="dxa"/>
          </w:tcPr>
          <w:p w14:paraId="17EBF29D" w14:textId="72A8B993"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1C72050" w14:textId="4DE43BA1"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merged</w:t>
            </w:r>
          </w:p>
        </w:tc>
        <w:tc>
          <w:tcPr>
            <w:tcW w:w="1698" w:type="dxa"/>
          </w:tcPr>
          <w:p w14:paraId="5F2F8E81"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54205E0C" w14:textId="77777777" w:rsidTr="00E32DA3">
        <w:tc>
          <w:tcPr>
            <w:tcW w:w="1423" w:type="dxa"/>
          </w:tcPr>
          <w:p w14:paraId="09A0A731" w14:textId="2A06225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R4-2110336</w:t>
            </w:r>
          </w:p>
        </w:tc>
        <w:tc>
          <w:tcPr>
            <w:tcW w:w="2681" w:type="dxa"/>
          </w:tcPr>
          <w:p w14:paraId="733AB36E" w14:textId="3030F9D5"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on sharing factor of RLM and link recovery for IAB-MT R16</w:t>
            </w:r>
          </w:p>
        </w:tc>
        <w:tc>
          <w:tcPr>
            <w:tcW w:w="1418" w:type="dxa"/>
          </w:tcPr>
          <w:p w14:paraId="2E026F60" w14:textId="61ED207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2E777A23" w14:textId="610274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38955666"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694A7842" w14:textId="77777777" w:rsidTr="00E32DA3">
        <w:tc>
          <w:tcPr>
            <w:tcW w:w="1423" w:type="dxa"/>
          </w:tcPr>
          <w:p w14:paraId="4E4CDE74" w14:textId="3DFBBE71"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R4-2111300</w:t>
            </w:r>
          </w:p>
        </w:tc>
        <w:tc>
          <w:tcPr>
            <w:tcW w:w="2681" w:type="dxa"/>
          </w:tcPr>
          <w:p w14:paraId="75FED730" w14:textId="0652822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Side conditions in IAB-MT RRC connection mobility requirements in TS 38.174</w:t>
            </w:r>
          </w:p>
        </w:tc>
        <w:tc>
          <w:tcPr>
            <w:tcW w:w="1418" w:type="dxa"/>
          </w:tcPr>
          <w:p w14:paraId="4C923E7A" w14:textId="2656D6C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173B9D8" w14:textId="2A5318F8" w:rsidR="00EF7B33" w:rsidRPr="00EF7B33" w:rsidRDefault="00E062AE" w:rsidP="00EF7B33">
            <w:pPr>
              <w:pStyle w:val="TAL"/>
              <w:spacing w:before="0" w:line="240" w:lineRule="auto"/>
              <w:rPr>
                <w:rFonts w:ascii="Times New Roman" w:hAnsi="Times New Roman"/>
                <w:sz w:val="20"/>
              </w:rPr>
            </w:pPr>
            <w:r w:rsidRPr="00E062AE">
              <w:rPr>
                <w:rFonts w:ascii="Times New Roman" w:hAnsi="Times New Roman"/>
                <w:strike/>
                <w:sz w:val="20"/>
              </w:rPr>
              <w:t>A</w:t>
            </w:r>
            <w:r w:rsidR="00EF7B33" w:rsidRPr="00E062AE">
              <w:rPr>
                <w:rFonts w:ascii="Times New Roman" w:hAnsi="Times New Roman" w:hint="eastAsia"/>
                <w:strike/>
                <w:sz w:val="20"/>
              </w:rPr>
              <w:t>greeable</w:t>
            </w:r>
            <w:r>
              <w:rPr>
                <w:rFonts w:ascii="Times New Roman" w:hAnsi="Times New Roman"/>
                <w:sz w:val="20"/>
              </w:rPr>
              <w:t xml:space="preserve"> Postponed</w:t>
            </w:r>
          </w:p>
        </w:tc>
        <w:tc>
          <w:tcPr>
            <w:tcW w:w="1698" w:type="dxa"/>
          </w:tcPr>
          <w:p w14:paraId="6FAD600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43486B4C" w14:textId="77777777" w:rsidTr="00E32DA3">
        <w:tc>
          <w:tcPr>
            <w:tcW w:w="1423" w:type="dxa"/>
          </w:tcPr>
          <w:p w14:paraId="1C0CB776" w14:textId="74E6BF69"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R4-2110337</w:t>
            </w:r>
          </w:p>
        </w:tc>
        <w:tc>
          <w:tcPr>
            <w:tcW w:w="2681" w:type="dxa"/>
          </w:tcPr>
          <w:p w14:paraId="2EE6D8A0" w14:textId="28D2DC1C"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CR on maintenance of IAB test cases</w:t>
            </w:r>
          </w:p>
        </w:tc>
        <w:tc>
          <w:tcPr>
            <w:tcW w:w="1418" w:type="dxa"/>
          </w:tcPr>
          <w:p w14:paraId="691132C9" w14:textId="3C52EF78"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3D63FDB" w14:textId="54B9AB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5D5C918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1DBD36EC" w14:textId="77777777" w:rsidTr="00E32DA3">
        <w:tc>
          <w:tcPr>
            <w:tcW w:w="1423" w:type="dxa"/>
          </w:tcPr>
          <w:p w14:paraId="6BAB7BB6" w14:textId="26DE6F46"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R4-2111299</w:t>
            </w:r>
          </w:p>
        </w:tc>
        <w:tc>
          <w:tcPr>
            <w:tcW w:w="2681" w:type="dxa"/>
          </w:tcPr>
          <w:p w14:paraId="2CB5F04D" w14:textId="761652E7"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Big CR: IAB-MT RRM test cases in 38.174</w:t>
            </w:r>
          </w:p>
        </w:tc>
        <w:tc>
          <w:tcPr>
            <w:tcW w:w="1418" w:type="dxa"/>
          </w:tcPr>
          <w:p w14:paraId="5AD08520" w14:textId="5177596F"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0C8FFD96" w14:textId="17392F9B" w:rsidR="00EF7B33" w:rsidRPr="00EF7B33" w:rsidRDefault="00D3313F" w:rsidP="00EF7B33">
            <w:pPr>
              <w:pStyle w:val="TAL"/>
              <w:spacing w:before="0" w:line="240" w:lineRule="auto"/>
              <w:rPr>
                <w:rFonts w:ascii="Times New Roman" w:hAnsi="Times New Roman"/>
                <w:sz w:val="20"/>
              </w:rPr>
            </w:pPr>
            <w:r w:rsidRPr="00E062AE">
              <w:rPr>
                <w:rFonts w:ascii="Times New Roman" w:hAnsi="Times New Roman"/>
                <w:strike/>
                <w:sz w:val="20"/>
              </w:rPr>
              <w:t>A</w:t>
            </w:r>
            <w:r w:rsidRPr="00E062AE">
              <w:rPr>
                <w:rFonts w:ascii="Times New Roman" w:hAnsi="Times New Roman" w:hint="eastAsia"/>
                <w:strike/>
                <w:sz w:val="20"/>
              </w:rPr>
              <w:t>greeable</w:t>
            </w:r>
            <w:r>
              <w:rPr>
                <w:rFonts w:ascii="Times New Roman" w:hAnsi="Times New Roman"/>
                <w:sz w:val="20"/>
              </w:rPr>
              <w:t xml:space="preserve"> Revised</w:t>
            </w:r>
          </w:p>
        </w:tc>
        <w:tc>
          <w:tcPr>
            <w:tcW w:w="1698" w:type="dxa"/>
          </w:tcPr>
          <w:p w14:paraId="0B00189F"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02DF8A9F" w14:textId="77777777" w:rsidTr="00E32DA3">
        <w:tc>
          <w:tcPr>
            <w:tcW w:w="1423" w:type="dxa"/>
          </w:tcPr>
          <w:p w14:paraId="6B71A42C" w14:textId="49F89818"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R4-2111302</w:t>
            </w:r>
          </w:p>
        </w:tc>
        <w:tc>
          <w:tcPr>
            <w:tcW w:w="2681" w:type="dxa"/>
          </w:tcPr>
          <w:p w14:paraId="01B4248C" w14:textId="25348A8B"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Correction to CSI-RS based RLM tests for LA IAB-MT in TS 38.174</w:t>
            </w:r>
          </w:p>
        </w:tc>
        <w:tc>
          <w:tcPr>
            <w:tcW w:w="1418" w:type="dxa"/>
          </w:tcPr>
          <w:p w14:paraId="76EACC5F" w14:textId="6BB3ABFE"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8AF5D97" w14:textId="66DA23A3"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revised</w:t>
            </w:r>
          </w:p>
        </w:tc>
        <w:tc>
          <w:tcPr>
            <w:tcW w:w="1698" w:type="dxa"/>
          </w:tcPr>
          <w:p w14:paraId="6AA624D2" w14:textId="77777777" w:rsidR="00EF7B33" w:rsidRPr="00AB7EFE" w:rsidRDefault="00EF7B33" w:rsidP="00EF7B3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73CA0" w:rsidRPr="00073CA0" w14:paraId="4BCAA1DC" w14:textId="77777777" w:rsidTr="00E32DA3">
        <w:tc>
          <w:tcPr>
            <w:tcW w:w="1423" w:type="dxa"/>
          </w:tcPr>
          <w:p w14:paraId="6B4ED984" w14:textId="6A2F7D3F"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R4-2108285</w:t>
            </w:r>
          </w:p>
        </w:tc>
        <w:tc>
          <w:tcPr>
            <w:tcW w:w="2681" w:type="dxa"/>
          </w:tcPr>
          <w:p w14:paraId="4AFB86AD" w14:textId="3AE4CBEE"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 xml:space="preserve">WF on </w:t>
            </w:r>
            <w:r w:rsidRPr="00073CA0">
              <w:rPr>
                <w:rFonts w:ascii="Times New Roman" w:eastAsia="SimSun" w:hAnsi="Times New Roman" w:hint="eastAsia"/>
                <w:sz w:val="20"/>
              </w:rPr>
              <w:t>test cases for IAB-MT</w:t>
            </w:r>
          </w:p>
        </w:tc>
        <w:tc>
          <w:tcPr>
            <w:tcW w:w="1418" w:type="dxa"/>
          </w:tcPr>
          <w:p w14:paraId="2E6A8014" w14:textId="76702E78"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ZTE Corporation</w:t>
            </w:r>
          </w:p>
        </w:tc>
        <w:tc>
          <w:tcPr>
            <w:tcW w:w="2409" w:type="dxa"/>
          </w:tcPr>
          <w:p w14:paraId="46C041F4" w14:textId="48B39699"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Agreeable</w:t>
            </w:r>
          </w:p>
        </w:tc>
        <w:tc>
          <w:tcPr>
            <w:tcW w:w="1698" w:type="dxa"/>
          </w:tcPr>
          <w:p w14:paraId="58AEFA71" w14:textId="77777777" w:rsidR="00073CA0" w:rsidRPr="00073CA0" w:rsidRDefault="00073CA0" w:rsidP="00073CA0">
            <w:pPr>
              <w:pStyle w:val="TAL"/>
              <w:jc w:val="both"/>
              <w:rPr>
                <w:rFonts w:ascii="Times New Roman" w:eastAsia="SimSun" w:hAnsi="Times New Roman"/>
                <w:sz w:val="20"/>
              </w:rPr>
            </w:pPr>
          </w:p>
        </w:tc>
      </w:tr>
      <w:tr w:rsidR="00073CA0" w:rsidRPr="00073CA0" w14:paraId="196B06DC" w14:textId="77777777" w:rsidTr="00E32DA3">
        <w:tc>
          <w:tcPr>
            <w:tcW w:w="1423" w:type="dxa"/>
          </w:tcPr>
          <w:p w14:paraId="050D7D74" w14:textId="2CA53FBA"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R4-2108287</w:t>
            </w:r>
          </w:p>
        </w:tc>
        <w:tc>
          <w:tcPr>
            <w:tcW w:w="2681" w:type="dxa"/>
          </w:tcPr>
          <w:p w14:paraId="71927FAA" w14:textId="5A8A9BBC"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Correction to CSI-RS based RLM tests for LA IAB-MT in TS 38.174</w:t>
            </w:r>
          </w:p>
        </w:tc>
        <w:tc>
          <w:tcPr>
            <w:tcW w:w="1418" w:type="dxa"/>
          </w:tcPr>
          <w:p w14:paraId="1C388343" w14:textId="12855AFC"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Ericsson</w:t>
            </w:r>
          </w:p>
        </w:tc>
        <w:tc>
          <w:tcPr>
            <w:tcW w:w="2409" w:type="dxa"/>
          </w:tcPr>
          <w:p w14:paraId="3F106766" w14:textId="2100274D"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Agreeable</w:t>
            </w:r>
          </w:p>
        </w:tc>
        <w:tc>
          <w:tcPr>
            <w:tcW w:w="1698" w:type="dxa"/>
          </w:tcPr>
          <w:p w14:paraId="735B8786" w14:textId="77777777" w:rsidR="00073CA0" w:rsidRPr="00073CA0" w:rsidRDefault="00073CA0" w:rsidP="00073CA0">
            <w:pPr>
              <w:pStyle w:val="TAL"/>
              <w:jc w:val="both"/>
              <w:rPr>
                <w:rFonts w:ascii="Times New Roman" w:eastAsia="SimSun" w:hAnsi="Times New Roman"/>
                <w:sz w:val="20"/>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132" w:name="_Toc71910458"/>
      <w:r>
        <w:t>6.3.3</w:t>
      </w:r>
      <w:r>
        <w:tab/>
        <w:t>RRM core requirement maintenance</w:t>
      </w:r>
      <w:bookmarkEnd w:id="132"/>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61F36619" w:rsidR="000F7A0A" w:rsidRDefault="00EF7B33"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1151D289" w:rsidR="000F7A0A" w:rsidRDefault="005C237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237B">
        <w:rPr>
          <w:rFonts w:ascii="Arial" w:hAnsi="Arial" w:cs="Arial"/>
          <w:b/>
          <w:highlight w:val="green"/>
        </w:rPr>
        <w:t>Agreed.</w:t>
      </w:r>
    </w:p>
    <w:p w14:paraId="6641DBDF" w14:textId="77777777" w:rsidR="00EF7B33" w:rsidRDefault="00EF7B33" w:rsidP="000F7A0A">
      <w:pPr>
        <w:rPr>
          <w:color w:val="993300"/>
          <w:u w:val="single"/>
        </w:rPr>
      </w:pP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1AF7A728" w:rsidR="000F7A0A" w:rsidRDefault="000F7A0A" w:rsidP="000F7A0A">
      <w:r>
        <w:t>The CR on side conditions (SSB Es/</w:t>
      </w:r>
      <w:proofErr w:type="spellStart"/>
      <w:r>
        <w:t>Iot</w:t>
      </w:r>
      <w:proofErr w:type="spellEnd"/>
      <w:r>
        <w:t xml:space="preserve"> and SSP_RP) for IAB-MT requirements</w:t>
      </w:r>
    </w:p>
    <w:p w14:paraId="29D46999" w14:textId="18275B00" w:rsidR="00E062AE" w:rsidRPr="00E062AE" w:rsidRDefault="00E062AE" w:rsidP="000F7A0A">
      <w:pPr>
        <w:rPr>
          <w:color w:val="FF0000"/>
        </w:rPr>
      </w:pPr>
      <w:r w:rsidRPr="00E062AE">
        <w:rPr>
          <w:color w:val="FF0000"/>
        </w:rPr>
        <w:t>Session chair: CR has 3 errors on the coversheet and will be postponed. If needed the respective changes can be merged to another CR.</w:t>
      </w:r>
    </w:p>
    <w:p w14:paraId="185AF409" w14:textId="320A7C91" w:rsidR="000F7A0A" w:rsidRDefault="00E062AE"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50BE28" w14:textId="668384EE" w:rsidR="000F7A0A" w:rsidRDefault="000F7A0A" w:rsidP="000F7A0A">
      <w:pPr>
        <w:pStyle w:val="Heading4"/>
      </w:pPr>
      <w:bookmarkStart w:id="133" w:name="_Toc71910459"/>
      <w:r>
        <w:t>6.3.4</w:t>
      </w:r>
      <w:r>
        <w:tab/>
        <w:t>RRM performance requirements</w:t>
      </w:r>
      <w:bookmarkEnd w:id="133"/>
    </w:p>
    <w:p w14:paraId="4387F6CE" w14:textId="77777777" w:rsidR="00AD6AA1" w:rsidRDefault="00AD6AA1" w:rsidP="00AD6AA1">
      <w:pPr>
        <w:rPr>
          <w:rFonts w:ascii="Arial" w:hAnsi="Arial" w:cs="Arial"/>
          <w:b/>
          <w:sz w:val="24"/>
        </w:rPr>
      </w:pPr>
      <w:r>
        <w:rPr>
          <w:rFonts w:ascii="Arial" w:hAnsi="Arial" w:cs="Arial"/>
          <w:b/>
          <w:color w:val="0000FF"/>
          <w:sz w:val="24"/>
          <w:u w:val="thick"/>
        </w:rPr>
        <w:t>R4-2108285</w:t>
      </w:r>
      <w:r w:rsidRPr="00944C49">
        <w:rPr>
          <w:b/>
          <w:lang w:val="en-US" w:eastAsia="zh-CN"/>
        </w:rPr>
        <w:tab/>
      </w:r>
      <w:r w:rsidRPr="00AD6AA1">
        <w:rPr>
          <w:rFonts w:ascii="Arial" w:hAnsi="Arial" w:cs="Arial"/>
          <w:b/>
          <w:sz w:val="24"/>
        </w:rPr>
        <w:t xml:space="preserve">WF on </w:t>
      </w:r>
      <w:r>
        <w:rPr>
          <w:rFonts w:ascii="Arial" w:hAnsi="Arial" w:cs="Arial"/>
          <w:b/>
          <w:sz w:val="24"/>
        </w:rPr>
        <w:t xml:space="preserve">RRM </w:t>
      </w:r>
      <w:r w:rsidRPr="00AD6AA1">
        <w:rPr>
          <w:rFonts w:ascii="Arial" w:hAnsi="Arial" w:cs="Arial"/>
          <w:b/>
          <w:sz w:val="24"/>
        </w:rPr>
        <w:t>test cases for IAB-MT</w:t>
      </w:r>
    </w:p>
    <w:p w14:paraId="521417F3" w14:textId="77777777" w:rsidR="00AD6AA1" w:rsidRDefault="00AD6AA1" w:rsidP="00AD6A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E79A52" w14:textId="77777777" w:rsidR="00AD6AA1" w:rsidRPr="00944C49" w:rsidRDefault="00AD6AA1" w:rsidP="00AD6AA1">
      <w:pPr>
        <w:rPr>
          <w:rFonts w:ascii="Arial" w:hAnsi="Arial" w:cs="Arial"/>
          <w:b/>
          <w:lang w:val="en-US" w:eastAsia="zh-CN"/>
        </w:rPr>
      </w:pPr>
      <w:r w:rsidRPr="00944C49">
        <w:rPr>
          <w:rFonts w:ascii="Arial" w:hAnsi="Arial" w:cs="Arial"/>
          <w:b/>
          <w:lang w:val="en-US" w:eastAsia="zh-CN"/>
        </w:rPr>
        <w:t xml:space="preserve">Abstract: </w:t>
      </w:r>
    </w:p>
    <w:p w14:paraId="3B181BD9" w14:textId="77777777" w:rsidR="00AD6AA1" w:rsidRDefault="00AD6AA1" w:rsidP="00AD6AA1">
      <w:pPr>
        <w:rPr>
          <w:rFonts w:ascii="Arial" w:hAnsi="Arial" w:cs="Arial"/>
          <w:b/>
          <w:lang w:val="en-US" w:eastAsia="zh-CN"/>
        </w:rPr>
      </w:pPr>
      <w:r w:rsidRPr="00944C49">
        <w:rPr>
          <w:rFonts w:ascii="Arial" w:hAnsi="Arial" w:cs="Arial"/>
          <w:b/>
          <w:lang w:val="en-US" w:eastAsia="zh-CN"/>
        </w:rPr>
        <w:t xml:space="preserve">Discussion: </w:t>
      </w:r>
    </w:p>
    <w:p w14:paraId="26F1286E" w14:textId="31B8398D" w:rsidR="00AD6AA1" w:rsidRDefault="00073CA0" w:rsidP="00AD6AA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3CA0">
        <w:rPr>
          <w:rFonts w:ascii="Arial" w:hAnsi="Arial" w:cs="Arial"/>
          <w:b/>
          <w:highlight w:val="green"/>
          <w:lang w:val="en-US" w:eastAsia="zh-CN"/>
        </w:rPr>
        <w:t>Approved.</w:t>
      </w:r>
    </w:p>
    <w:p w14:paraId="5E8F8902" w14:textId="77777777" w:rsidR="00AD6AA1" w:rsidRPr="00AD6AA1" w:rsidRDefault="00AD6AA1" w:rsidP="00AD6AA1">
      <w:pPr>
        <w:rPr>
          <w:lang w:val="en-US" w:eastAsia="ko-KR"/>
        </w:rPr>
      </w:pPr>
    </w:p>
    <w:p w14:paraId="589BE9E8" w14:textId="77777777" w:rsidR="000F7A0A" w:rsidRDefault="000F7A0A" w:rsidP="000F7A0A">
      <w:pPr>
        <w:pStyle w:val="Heading5"/>
      </w:pPr>
      <w:bookmarkStart w:id="134" w:name="_Toc71910460"/>
      <w:r>
        <w:t>6.3.4.1</w:t>
      </w:r>
      <w:r>
        <w:tab/>
        <w:t>General</w:t>
      </w:r>
      <w:bookmarkEnd w:id="134"/>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0753CDA2" w:rsidR="000F7A0A" w:rsidRDefault="00430F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F36">
        <w:rPr>
          <w:rFonts w:ascii="Arial" w:hAnsi="Arial" w:cs="Arial"/>
          <w:b/>
          <w:highlight w:val="green"/>
        </w:rPr>
        <w:t>Endorsed.</w:t>
      </w:r>
    </w:p>
    <w:p w14:paraId="350468FD" w14:textId="77777777" w:rsidR="00430F36" w:rsidRDefault="00430F36" w:rsidP="000F7A0A">
      <w:pPr>
        <w:rPr>
          <w:color w:val="993300"/>
          <w:u w:val="single"/>
        </w:rPr>
      </w:pP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lastRenderedPageBreak/>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2EB648D" w:rsidR="000F7A0A" w:rsidRDefault="00AA258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R4-2108286 (from R4-2111299).</w:t>
      </w:r>
    </w:p>
    <w:p w14:paraId="64C1785A" w14:textId="6D96AD06" w:rsidR="00AA258B" w:rsidRDefault="00AA258B" w:rsidP="00AA258B">
      <w:pPr>
        <w:rPr>
          <w:rFonts w:ascii="Arial" w:hAnsi="Arial" w:cs="Arial"/>
          <w:b/>
          <w:sz w:val="24"/>
        </w:rPr>
      </w:pPr>
      <w:r>
        <w:rPr>
          <w:rFonts w:ascii="Arial" w:hAnsi="Arial" w:cs="Arial"/>
          <w:b/>
          <w:color w:val="0000FF"/>
          <w:sz w:val="24"/>
        </w:rPr>
        <w:t>R4-2108286</w:t>
      </w:r>
      <w:r>
        <w:rPr>
          <w:rFonts w:ascii="Arial" w:hAnsi="Arial" w:cs="Arial"/>
          <w:b/>
          <w:color w:val="0000FF"/>
          <w:sz w:val="24"/>
        </w:rPr>
        <w:tab/>
      </w:r>
      <w:r>
        <w:rPr>
          <w:rFonts w:ascii="Arial" w:hAnsi="Arial" w:cs="Arial"/>
          <w:b/>
          <w:sz w:val="24"/>
        </w:rPr>
        <w:t>Big CR: IAB-MT RRM test cases in 38.174</w:t>
      </w:r>
    </w:p>
    <w:p w14:paraId="6D331139" w14:textId="77777777" w:rsidR="00AA258B" w:rsidRDefault="00AA258B" w:rsidP="00AA25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5B28B390" w14:textId="77777777" w:rsidR="00AA258B" w:rsidRDefault="00AA258B" w:rsidP="00AA258B">
      <w:pPr>
        <w:rPr>
          <w:rFonts w:ascii="Arial" w:hAnsi="Arial" w:cs="Arial"/>
          <w:b/>
        </w:rPr>
      </w:pPr>
      <w:r>
        <w:rPr>
          <w:rFonts w:ascii="Arial" w:hAnsi="Arial" w:cs="Arial"/>
          <w:b/>
        </w:rPr>
        <w:t xml:space="preserve">Abstract: </w:t>
      </w:r>
    </w:p>
    <w:p w14:paraId="437D7EE4" w14:textId="77777777" w:rsidR="00AA258B" w:rsidRDefault="00AA258B" w:rsidP="00AA258B">
      <w:r>
        <w:t>The big CR IAB-MT RRM test cases. Last version was endorsed in R4-2105730 (RAN4#98bis-e)</w:t>
      </w:r>
    </w:p>
    <w:p w14:paraId="4079DA07" w14:textId="2B1B03E2" w:rsidR="00AA258B" w:rsidRDefault="00923F15" w:rsidP="00AA258B">
      <w:pPr>
        <w:rPr>
          <w:color w:val="993300"/>
          <w:u w:val="single"/>
        </w:rPr>
      </w:pPr>
      <w:ins w:id="135" w:author="RAN4 VC (Andrey)" w:date="2021-06-04T14:58:00Z">
        <w:r>
          <w:rPr>
            <w:rFonts w:ascii="Arial" w:hAnsi="Arial" w:cs="Arial"/>
            <w:b/>
          </w:rPr>
          <w:t>Decision:</w:t>
        </w:r>
        <w:r>
          <w:rPr>
            <w:rFonts w:ascii="Arial" w:hAnsi="Arial" w:cs="Arial"/>
            <w:b/>
          </w:rPr>
          <w:tab/>
        </w:r>
        <w:r>
          <w:rPr>
            <w:rFonts w:ascii="Arial" w:hAnsi="Arial" w:cs="Arial"/>
            <w:b/>
          </w:rPr>
          <w:tab/>
        </w:r>
        <w:r w:rsidRPr="00923F15">
          <w:rPr>
            <w:rFonts w:ascii="Arial" w:hAnsi="Arial" w:cs="Arial"/>
            <w:b/>
            <w:highlight w:val="green"/>
            <w:rPrChange w:id="136" w:author="RAN4 VC (Andrey)" w:date="2021-06-04T14:58:00Z">
              <w:rPr>
                <w:rFonts w:ascii="Arial" w:hAnsi="Arial" w:cs="Arial"/>
                <w:b/>
              </w:rPr>
            </w:rPrChange>
          </w:rPr>
          <w:t>Agreed.</w:t>
        </w:r>
      </w:ins>
      <w:del w:id="137" w:author="RAN4 VC (Andrey)" w:date="2021-06-04T14:58:00Z">
        <w:r w:rsidR="00AA258B" w:rsidRPr="00923F15" w:rsidDel="00923F15">
          <w:rPr>
            <w:rFonts w:ascii="Arial" w:hAnsi="Arial" w:cs="Arial"/>
            <w:b/>
            <w:highlight w:val="green"/>
            <w:rPrChange w:id="138" w:author="RAN4 VC (Andrey)" w:date="2021-06-04T14:58:00Z">
              <w:rPr>
                <w:rFonts w:ascii="Arial" w:hAnsi="Arial" w:cs="Arial"/>
                <w:b/>
              </w:rPr>
            </w:rPrChange>
          </w:rPr>
          <w:delText>Decision:</w:delText>
        </w:r>
        <w:r w:rsidR="00AA258B" w:rsidRPr="00923F15" w:rsidDel="00923F15">
          <w:rPr>
            <w:rFonts w:ascii="Arial" w:hAnsi="Arial" w:cs="Arial"/>
            <w:b/>
            <w:highlight w:val="green"/>
            <w:rPrChange w:id="139" w:author="RAN4 VC (Andrey)" w:date="2021-06-04T14:58:00Z">
              <w:rPr>
                <w:rFonts w:ascii="Arial" w:hAnsi="Arial" w:cs="Arial"/>
                <w:b/>
              </w:rPr>
            </w:rPrChange>
          </w:rPr>
          <w:tab/>
        </w:r>
        <w:r w:rsidR="00AA258B" w:rsidRPr="00923F15" w:rsidDel="00923F15">
          <w:rPr>
            <w:rFonts w:ascii="Arial" w:hAnsi="Arial" w:cs="Arial"/>
            <w:b/>
            <w:highlight w:val="green"/>
            <w:rPrChange w:id="140" w:author="RAN4 VC (Andrey)" w:date="2021-06-04T14:58:00Z">
              <w:rPr>
                <w:rFonts w:ascii="Arial" w:hAnsi="Arial" w:cs="Arial"/>
                <w:b/>
              </w:rPr>
            </w:rPrChange>
          </w:rPr>
          <w:tab/>
        </w:r>
        <w:r w:rsidR="00016B9D" w:rsidRPr="00923F15" w:rsidDel="00923F15">
          <w:rPr>
            <w:rFonts w:ascii="Arial" w:hAnsi="Arial" w:cs="Arial"/>
            <w:b/>
            <w:highlight w:val="green"/>
            <w:rPrChange w:id="141" w:author="RAN4 VC (Andrey)" w:date="2021-06-04T14:58:00Z">
              <w:rPr>
                <w:rFonts w:ascii="Arial" w:hAnsi="Arial" w:cs="Arial"/>
                <w:b/>
                <w:highlight w:val="magenta"/>
              </w:rPr>
            </w:rPrChange>
          </w:rPr>
          <w:delText>For email approval</w:delText>
        </w:r>
        <w:r w:rsidR="00AA258B" w:rsidRPr="00923F15" w:rsidDel="00923F15">
          <w:rPr>
            <w:rFonts w:ascii="Arial" w:hAnsi="Arial" w:cs="Arial"/>
            <w:b/>
            <w:highlight w:val="green"/>
            <w:rPrChange w:id="142" w:author="RAN4 VC (Andrey)" w:date="2021-06-04T14:58:00Z">
              <w:rPr>
                <w:rFonts w:ascii="Arial" w:hAnsi="Arial" w:cs="Arial"/>
                <w:b/>
                <w:highlight w:val="yellow"/>
              </w:rPr>
            </w:rPrChange>
          </w:rPr>
          <w:delText>.</w:delText>
        </w:r>
      </w:del>
    </w:p>
    <w:p w14:paraId="7D2F08E9" w14:textId="77777777" w:rsidR="00430F36" w:rsidRDefault="00430F36" w:rsidP="000F7A0A">
      <w:pPr>
        <w:rPr>
          <w:color w:val="993300"/>
          <w:u w:val="single"/>
        </w:rPr>
      </w:pPr>
    </w:p>
    <w:p w14:paraId="326EE6D0" w14:textId="77777777" w:rsidR="000F7A0A" w:rsidRDefault="000F7A0A" w:rsidP="000F7A0A">
      <w:pPr>
        <w:pStyle w:val="Heading5"/>
      </w:pPr>
      <w:bookmarkStart w:id="143" w:name="_Toc71910461"/>
      <w:r>
        <w:t>6.3.4.2</w:t>
      </w:r>
      <w:r>
        <w:tab/>
        <w:t>Test cases</w:t>
      </w:r>
      <w:bookmarkEnd w:id="143"/>
    </w:p>
    <w:p w14:paraId="63998A1C" w14:textId="77777777" w:rsidR="000F7A0A" w:rsidRDefault="000F7A0A" w:rsidP="000F7A0A">
      <w:pPr>
        <w:pStyle w:val="Heading6"/>
      </w:pPr>
      <w:bookmarkStart w:id="144" w:name="_Toc71910462"/>
      <w:r>
        <w:t>6.3.4.2.1</w:t>
      </w:r>
      <w:r>
        <w:tab/>
        <w:t>RRC Re-establishment</w:t>
      </w:r>
      <w:bookmarkEnd w:id="144"/>
    </w:p>
    <w:p w14:paraId="14543821" w14:textId="77777777" w:rsidR="000F7A0A" w:rsidRDefault="000F7A0A" w:rsidP="000F7A0A">
      <w:pPr>
        <w:pStyle w:val="Heading6"/>
      </w:pPr>
      <w:bookmarkStart w:id="145" w:name="_Toc71910463"/>
      <w:r>
        <w:t>6.3.4.2.2</w:t>
      </w:r>
      <w:r>
        <w:tab/>
        <w:t>RRC Connection Release with Redirection</w:t>
      </w:r>
      <w:bookmarkEnd w:id="145"/>
    </w:p>
    <w:p w14:paraId="7DFA094D" w14:textId="77777777" w:rsidR="000F7A0A" w:rsidRDefault="000F7A0A" w:rsidP="000F7A0A">
      <w:pPr>
        <w:pStyle w:val="Heading6"/>
      </w:pPr>
      <w:bookmarkStart w:id="146" w:name="_Toc71910464"/>
      <w:r>
        <w:t>6.3.4.2.3</w:t>
      </w:r>
      <w:r>
        <w:tab/>
        <w:t>IAB-MT transmit timing</w:t>
      </w:r>
      <w:bookmarkEnd w:id="146"/>
    </w:p>
    <w:p w14:paraId="7C43BB77" w14:textId="77777777" w:rsidR="000F7A0A" w:rsidRDefault="000F7A0A" w:rsidP="000F7A0A">
      <w:pPr>
        <w:pStyle w:val="Heading6"/>
      </w:pPr>
      <w:bookmarkStart w:id="147" w:name="_Toc71910465"/>
      <w:r>
        <w:t>6.3.4.2.4</w:t>
      </w:r>
      <w:r>
        <w:tab/>
        <w:t>RLM</w:t>
      </w:r>
      <w:bookmarkEnd w:id="147"/>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52550A6" w:rsidR="000F7A0A" w:rsidRDefault="00D331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3D4EF" w14:textId="77777777" w:rsidR="00D3313F" w:rsidRDefault="00D3313F" w:rsidP="000F7A0A">
      <w:pPr>
        <w:rPr>
          <w:color w:val="993300"/>
          <w:u w:val="single"/>
        </w:rPr>
      </w:pP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0224252E" w:rsidR="000F7A0A" w:rsidRDefault="00D331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R4-2108287 (from R4-2111302).</w:t>
      </w:r>
    </w:p>
    <w:p w14:paraId="05FFBAB5" w14:textId="1D757527" w:rsidR="00D3313F" w:rsidRDefault="00D3313F" w:rsidP="00D3313F">
      <w:pPr>
        <w:rPr>
          <w:rFonts w:ascii="Arial" w:hAnsi="Arial" w:cs="Arial"/>
          <w:b/>
          <w:sz w:val="24"/>
        </w:rPr>
      </w:pPr>
      <w:bookmarkStart w:id="148" w:name="_Toc71910466"/>
      <w:r>
        <w:rPr>
          <w:rFonts w:ascii="Arial" w:hAnsi="Arial" w:cs="Arial"/>
          <w:b/>
          <w:color w:val="0000FF"/>
          <w:sz w:val="24"/>
        </w:rPr>
        <w:t>R4-2108287</w:t>
      </w:r>
      <w:r>
        <w:rPr>
          <w:rFonts w:ascii="Arial" w:hAnsi="Arial" w:cs="Arial"/>
          <w:b/>
          <w:color w:val="0000FF"/>
          <w:sz w:val="24"/>
        </w:rPr>
        <w:tab/>
      </w:r>
      <w:r>
        <w:rPr>
          <w:rFonts w:ascii="Arial" w:hAnsi="Arial" w:cs="Arial"/>
          <w:b/>
          <w:sz w:val="24"/>
        </w:rPr>
        <w:t>Correction to CSI-RS based RLM tests for LA IAB-MT in TS 38.174</w:t>
      </w:r>
    </w:p>
    <w:p w14:paraId="3EAA5964" w14:textId="77777777" w:rsidR="00D3313F" w:rsidRDefault="00D3313F" w:rsidP="00D3313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w:t>
      </w:r>
    </w:p>
    <w:p w14:paraId="28342E8A" w14:textId="77777777" w:rsidR="00D3313F" w:rsidRDefault="00D3313F" w:rsidP="00D3313F">
      <w:pPr>
        <w:rPr>
          <w:rFonts w:ascii="Arial" w:hAnsi="Arial" w:cs="Arial"/>
          <w:b/>
        </w:rPr>
      </w:pPr>
      <w:r>
        <w:rPr>
          <w:rFonts w:ascii="Arial" w:hAnsi="Arial" w:cs="Arial"/>
          <w:b/>
        </w:rPr>
        <w:t xml:space="preserve">Abstract: </w:t>
      </w:r>
    </w:p>
    <w:p w14:paraId="74EA3C78" w14:textId="77777777" w:rsidR="00D3313F" w:rsidRDefault="00D3313F" w:rsidP="00D3313F">
      <w:r>
        <w:t>The updates in draft CR on IAB-MT CSI-RS based RLM tests for IAB-MT LA class</w:t>
      </w:r>
    </w:p>
    <w:p w14:paraId="591ECDB7" w14:textId="40AB3A67" w:rsidR="00D3313F" w:rsidRDefault="00073CA0" w:rsidP="00D331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3CA0">
        <w:rPr>
          <w:rFonts w:ascii="Arial" w:hAnsi="Arial" w:cs="Arial"/>
          <w:b/>
          <w:highlight w:val="green"/>
        </w:rPr>
        <w:t>Endorsed.</w:t>
      </w:r>
    </w:p>
    <w:p w14:paraId="0355050E" w14:textId="77777777" w:rsidR="00D3313F" w:rsidRDefault="00D3313F" w:rsidP="00D3313F">
      <w:pPr>
        <w:rPr>
          <w:color w:val="993300"/>
          <w:u w:val="single"/>
        </w:rPr>
      </w:pPr>
    </w:p>
    <w:p w14:paraId="6D19D82F" w14:textId="77777777" w:rsidR="000F7A0A" w:rsidRDefault="000F7A0A" w:rsidP="000F7A0A">
      <w:pPr>
        <w:pStyle w:val="Heading6"/>
      </w:pPr>
      <w:r>
        <w:t>6.3.4.2.5</w:t>
      </w:r>
      <w:r>
        <w:tab/>
        <w:t>Beam Failure Detection and Link Recovery</w:t>
      </w:r>
      <w:bookmarkEnd w:id="148"/>
    </w:p>
    <w:p w14:paraId="4B37D4C2" w14:textId="6BB546E9" w:rsidR="000F7A0A" w:rsidRDefault="000F7A0A" w:rsidP="000F7A0A">
      <w:pPr>
        <w:pStyle w:val="Heading3"/>
      </w:pPr>
      <w:bookmarkStart w:id="149" w:name="_Toc71910472"/>
      <w:r>
        <w:t>6.4</w:t>
      </w:r>
      <w:r>
        <w:tab/>
        <w:t>Multi-RAT Dual-Connectivity and Carrier Aggregation enhancements</w:t>
      </w:r>
      <w:bookmarkEnd w:id="149"/>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03BB9BA3" w:rsidR="00C44D3C" w:rsidRDefault="00F14023" w:rsidP="00C44D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R4-2108384 (from R4-2108136).</w:t>
      </w:r>
    </w:p>
    <w:p w14:paraId="3F48017D" w14:textId="09524262" w:rsidR="00F14023" w:rsidRDefault="00F14023" w:rsidP="00F14023">
      <w:pPr>
        <w:rPr>
          <w:i/>
        </w:rPr>
      </w:pPr>
      <w:r>
        <w:rPr>
          <w:rFonts w:ascii="Arial" w:hAnsi="Arial" w:cs="Arial"/>
          <w:b/>
          <w:color w:val="0000FF"/>
          <w:sz w:val="24"/>
          <w:u w:val="thick"/>
        </w:rPr>
        <w:t>R4-2108384</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486DECD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C245C3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9F338FF" w14:textId="03E783C2"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361080">
      <w:pPr>
        <w:pStyle w:val="ListParagraph"/>
        <w:numPr>
          <w:ilvl w:val="0"/>
          <w:numId w:val="10"/>
        </w:numPr>
        <w:spacing w:line="252" w:lineRule="auto"/>
        <w:rPr>
          <w:lang w:eastAsia="ja-JP"/>
        </w:rPr>
      </w:pPr>
      <w:r>
        <w:rPr>
          <w:lang w:eastAsia="ja-JP"/>
        </w:rPr>
        <w:t>Discussion</w:t>
      </w:r>
    </w:p>
    <w:p w14:paraId="05DBDC96" w14:textId="6132F4D3" w:rsidR="005A1EDA" w:rsidRDefault="004D4BBC" w:rsidP="00361080">
      <w:pPr>
        <w:pStyle w:val="ListParagraph"/>
        <w:numPr>
          <w:ilvl w:val="1"/>
          <w:numId w:val="10"/>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361080">
      <w:pPr>
        <w:pStyle w:val="ListParagraph"/>
        <w:numPr>
          <w:ilvl w:val="2"/>
          <w:numId w:val="10"/>
        </w:numPr>
        <w:spacing w:line="252" w:lineRule="auto"/>
        <w:rPr>
          <w:lang w:eastAsia="ja-JP"/>
        </w:rPr>
      </w:pPr>
      <w:r>
        <w:rPr>
          <w:lang w:eastAsia="ja-JP"/>
        </w:rPr>
        <w:t>Nokia: we can look further.</w:t>
      </w:r>
    </w:p>
    <w:p w14:paraId="7AE73417" w14:textId="39604600" w:rsidR="00A07EB0" w:rsidRDefault="00A07EB0" w:rsidP="00361080">
      <w:pPr>
        <w:pStyle w:val="ListParagraph"/>
        <w:numPr>
          <w:ilvl w:val="1"/>
          <w:numId w:val="10"/>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361080">
      <w:pPr>
        <w:pStyle w:val="ListParagraph"/>
        <w:numPr>
          <w:ilvl w:val="2"/>
          <w:numId w:val="10"/>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361080">
      <w:pPr>
        <w:pStyle w:val="ListParagraph"/>
        <w:numPr>
          <w:ilvl w:val="1"/>
          <w:numId w:val="10"/>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361080">
      <w:pPr>
        <w:pStyle w:val="ListParagraph"/>
        <w:numPr>
          <w:ilvl w:val="2"/>
          <w:numId w:val="10"/>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361080">
      <w:pPr>
        <w:pStyle w:val="ListParagraph"/>
        <w:numPr>
          <w:ilvl w:val="2"/>
          <w:numId w:val="10"/>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361080">
      <w:pPr>
        <w:pStyle w:val="ListParagraph"/>
        <w:numPr>
          <w:ilvl w:val="2"/>
          <w:numId w:val="10"/>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A57BC0C" w14:textId="77777777" w:rsidR="00321298" w:rsidRDefault="00321298"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A05EB">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321298" w:rsidRPr="00F340D0" w14:paraId="3F871A05" w14:textId="77777777" w:rsidTr="00F340D0">
        <w:tc>
          <w:tcPr>
            <w:tcW w:w="1423" w:type="dxa"/>
          </w:tcPr>
          <w:p w14:paraId="0C88C5A5" w14:textId="4B3C5DCF"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F340D0">
              <w:rPr>
                <w:rFonts w:ascii="Times New Roman" w:eastAsiaTheme="minorEastAsia" w:hAnsi="Times New Roman"/>
                <w:sz w:val="20"/>
                <w:lang w:val="en-US" w:eastAsia="zh-CN"/>
              </w:rPr>
              <w:t>R4</w:t>
            </w:r>
            <w:r w:rsidRPr="00321298">
              <w:rPr>
                <w:rFonts w:ascii="Times New Roman" w:eastAsiaTheme="minorEastAsia" w:hAnsi="Times New Roman"/>
                <w:sz w:val="20"/>
                <w:lang w:val="en-US" w:eastAsia="zh-CN"/>
              </w:rPr>
              <w:t xml:space="preserve">-2111277 </w:t>
            </w:r>
          </w:p>
        </w:tc>
        <w:tc>
          <w:tcPr>
            <w:tcW w:w="2681" w:type="dxa"/>
          </w:tcPr>
          <w:p w14:paraId="76130E73" w14:textId="3783E69A"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Draft CR for </w:t>
            </w:r>
            <w:proofErr w:type="spellStart"/>
            <w:r w:rsidRPr="00321298">
              <w:rPr>
                <w:rFonts w:ascii="Times New Roman" w:eastAsiaTheme="minorEastAsia" w:hAnsi="Times New Roman"/>
                <w:sz w:val="20"/>
                <w:lang w:val="en-US" w:eastAsia="zh-CN"/>
              </w:rPr>
              <w:t>IdleMode</w:t>
            </w:r>
            <w:proofErr w:type="spellEnd"/>
            <w:r w:rsidRPr="00321298">
              <w:rPr>
                <w:rFonts w:ascii="Times New Roman" w:eastAsiaTheme="minorEastAsia" w:hAnsi="Times New Roman"/>
                <w:sz w:val="20"/>
                <w:lang w:val="en-US" w:eastAsia="zh-CN"/>
              </w:rPr>
              <w:t xml:space="preserve"> measurements of inter-RAT</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CA candidate cells</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for early reporting</w:t>
            </w:r>
            <w:r w:rsidRPr="00321298">
              <w:rPr>
                <w:rFonts w:ascii="Times New Roman" w:eastAsiaTheme="minorEastAsia" w:hAnsi="Times New Roman"/>
                <w:sz w:val="20"/>
                <w:lang w:val="en-US" w:eastAsia="zh-CN"/>
              </w:rPr>
              <w:br/>
              <w:t>(TC#3)</w:t>
            </w:r>
          </w:p>
        </w:tc>
        <w:tc>
          <w:tcPr>
            <w:tcW w:w="1418" w:type="dxa"/>
          </w:tcPr>
          <w:p w14:paraId="541E44DE" w14:textId="02A21F4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Nokia, Nokia</w:t>
            </w:r>
            <w:r w:rsidRPr="00321298">
              <w:rPr>
                <w:rFonts w:ascii="Times New Roman" w:eastAsiaTheme="minorEastAsia" w:hAnsi="Times New Roman"/>
                <w:sz w:val="20"/>
                <w:lang w:val="en-US" w:eastAsia="zh-CN"/>
              </w:rPr>
              <w:br/>
              <w:t>shanghai Bell</w:t>
            </w:r>
          </w:p>
        </w:tc>
        <w:tc>
          <w:tcPr>
            <w:tcW w:w="2409" w:type="dxa"/>
          </w:tcPr>
          <w:p w14:paraId="2844D27D" w14:textId="2095D7C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Revised</w:t>
            </w:r>
          </w:p>
        </w:tc>
        <w:tc>
          <w:tcPr>
            <w:tcW w:w="1698" w:type="dxa"/>
          </w:tcPr>
          <w:p w14:paraId="734BD714"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04C888A6" w14:textId="77777777" w:rsidTr="00F340D0">
        <w:tc>
          <w:tcPr>
            <w:tcW w:w="1423" w:type="dxa"/>
          </w:tcPr>
          <w:p w14:paraId="2E2EDE4C" w14:textId="1C2F06CC"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R4-2110856 </w:t>
            </w:r>
          </w:p>
        </w:tc>
        <w:tc>
          <w:tcPr>
            <w:tcW w:w="2681" w:type="dxa"/>
          </w:tcPr>
          <w:p w14:paraId="5712CFF7" w14:textId="53248651"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LTE-NR</w:t>
            </w:r>
            <w:r w:rsidRPr="00321298">
              <w:rPr>
                <w:rFonts w:ascii="Times New Roman" w:eastAsiaTheme="minorEastAsia" w:hAnsi="Times New Roman"/>
                <w:sz w:val="20"/>
                <w:lang w:val="en-US" w:eastAsia="zh-CN"/>
              </w:rPr>
              <w:br/>
              <w:t>EMR requirements</w:t>
            </w:r>
            <w:r w:rsidRPr="00321298">
              <w:rPr>
                <w:rFonts w:ascii="Times New Roman" w:eastAsiaTheme="minorEastAsia" w:hAnsi="Times New Roman"/>
                <w:sz w:val="20"/>
                <w:lang w:val="en-US" w:eastAsia="zh-CN"/>
              </w:rPr>
              <w:br/>
              <w:t>36133</w:t>
            </w:r>
          </w:p>
        </w:tc>
        <w:tc>
          <w:tcPr>
            <w:tcW w:w="1418" w:type="dxa"/>
          </w:tcPr>
          <w:p w14:paraId="07C12614" w14:textId="3B41B2D5"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17DE7D99" w14:textId="62767450"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4D851020"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28BF4EAD" w14:textId="77777777" w:rsidTr="00F340D0">
        <w:tc>
          <w:tcPr>
            <w:tcW w:w="1423" w:type="dxa"/>
          </w:tcPr>
          <w:p w14:paraId="0EF2092F" w14:textId="4E3A18DD"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R4-2110858 </w:t>
            </w:r>
          </w:p>
        </w:tc>
        <w:tc>
          <w:tcPr>
            <w:tcW w:w="2681" w:type="dxa"/>
          </w:tcPr>
          <w:p w14:paraId="7657153B" w14:textId="13BDFD9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EMR requirements correction 38133</w:t>
            </w:r>
          </w:p>
        </w:tc>
        <w:tc>
          <w:tcPr>
            <w:tcW w:w="1418" w:type="dxa"/>
          </w:tcPr>
          <w:p w14:paraId="05D66B61" w14:textId="07EBEAA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0DE20DEE" w14:textId="009550B3"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343D24F3"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95D1B" w:rsidRPr="00B95D1B" w14:paraId="6F655FBE" w14:textId="77777777" w:rsidTr="00B95D1B">
        <w:tc>
          <w:tcPr>
            <w:tcW w:w="1423" w:type="dxa"/>
          </w:tcPr>
          <w:p w14:paraId="337F06B2" w14:textId="4CAAC007"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R4-2111277 </w:t>
            </w:r>
          </w:p>
        </w:tc>
        <w:tc>
          <w:tcPr>
            <w:tcW w:w="2681" w:type="dxa"/>
          </w:tcPr>
          <w:p w14:paraId="2B309EED" w14:textId="4D959EBD"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Draft CR for Idle</w:t>
            </w:r>
            <w:r w:rsidRPr="00B95D1B">
              <w:rPr>
                <w:rFonts w:ascii="Times New Roman" w:eastAsiaTheme="minorEastAsia" w:hAnsi="Times New Roman"/>
                <w:sz w:val="20"/>
                <w:lang w:val="en-US" w:eastAsia="zh-CN"/>
              </w:rPr>
              <w:br/>
              <w:t>Mode measure</w:t>
            </w:r>
            <w:r w:rsidRPr="00B95D1B">
              <w:rPr>
                <w:rFonts w:ascii="Times New Roman" w:eastAsiaTheme="minorEastAsia" w:hAnsi="Times New Roman"/>
                <w:sz w:val="20"/>
                <w:lang w:val="en-US" w:eastAsia="zh-CN"/>
              </w:rPr>
              <w:br/>
            </w:r>
            <w:proofErr w:type="spellStart"/>
            <w:r w:rsidRPr="00B95D1B">
              <w:rPr>
                <w:rFonts w:ascii="Times New Roman" w:eastAsiaTheme="minorEastAsia" w:hAnsi="Times New Roman"/>
                <w:sz w:val="20"/>
                <w:lang w:val="en-US" w:eastAsia="zh-CN"/>
              </w:rPr>
              <w:t>ments</w:t>
            </w:r>
            <w:proofErr w:type="spellEnd"/>
            <w:r w:rsidRPr="00B95D1B">
              <w:rPr>
                <w:rFonts w:ascii="Times New Roman" w:eastAsiaTheme="minorEastAsia" w:hAnsi="Times New Roman"/>
                <w:sz w:val="20"/>
                <w:lang w:val="en-US" w:eastAsia="zh-CN"/>
              </w:rPr>
              <w:t xml:space="preserve"> of inter-RAT</w:t>
            </w:r>
            <w:r w:rsidRPr="00B95D1B">
              <w:rPr>
                <w:rFonts w:ascii="Times New Roman" w:eastAsiaTheme="minorEastAsia" w:hAnsi="Times New Roman"/>
                <w:sz w:val="20"/>
                <w:lang w:val="en-US" w:eastAsia="zh-CN"/>
              </w:rPr>
              <w:br/>
              <w:t>CA candidate cells</w:t>
            </w:r>
            <w:r w:rsidRPr="00B95D1B">
              <w:rPr>
                <w:rFonts w:ascii="Times New Roman" w:eastAsiaTheme="minorEastAsia" w:hAnsi="Times New Roman"/>
                <w:sz w:val="20"/>
                <w:lang w:val="en-US" w:eastAsia="zh-CN"/>
              </w:rPr>
              <w:br/>
              <w:t>for early reporting</w:t>
            </w:r>
            <w:r w:rsidRPr="00B95D1B">
              <w:rPr>
                <w:rFonts w:ascii="Times New Roman" w:eastAsiaTheme="minorEastAsia" w:hAnsi="Times New Roman"/>
                <w:sz w:val="20"/>
                <w:lang w:val="en-US" w:eastAsia="zh-CN"/>
              </w:rPr>
              <w:br/>
              <w:t>(TC#3)</w:t>
            </w:r>
          </w:p>
        </w:tc>
        <w:tc>
          <w:tcPr>
            <w:tcW w:w="1418" w:type="dxa"/>
          </w:tcPr>
          <w:p w14:paraId="034DAFC9" w14:textId="7FF79C76"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Nokia, Nokia</w:t>
            </w:r>
            <w:r w:rsidRPr="00B95D1B">
              <w:rPr>
                <w:rFonts w:ascii="Times New Roman" w:eastAsiaTheme="minorEastAsia" w:hAnsi="Times New Roman"/>
                <w:sz w:val="20"/>
                <w:lang w:val="en-US" w:eastAsia="zh-CN"/>
              </w:rPr>
              <w:br/>
              <w:t>shanghai Bell</w:t>
            </w:r>
          </w:p>
        </w:tc>
        <w:tc>
          <w:tcPr>
            <w:tcW w:w="2409" w:type="dxa"/>
          </w:tcPr>
          <w:p w14:paraId="565D62A6" w14:textId="593A58F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postponed </w:t>
            </w:r>
          </w:p>
        </w:tc>
        <w:tc>
          <w:tcPr>
            <w:tcW w:w="1698" w:type="dxa"/>
          </w:tcPr>
          <w:p w14:paraId="579E4FB9" w14:textId="2E7416E9"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Return to in next</w:t>
            </w:r>
            <w:r w:rsidRPr="00B95D1B">
              <w:rPr>
                <w:rFonts w:ascii="Times New Roman" w:eastAsiaTheme="minorEastAsia" w:hAnsi="Times New Roman"/>
                <w:sz w:val="20"/>
                <w:lang w:val="en-US" w:eastAsia="zh-CN"/>
              </w:rPr>
              <w:br/>
              <w:t>meeting</w:t>
            </w:r>
          </w:p>
        </w:tc>
      </w:tr>
      <w:tr w:rsidR="00B95D1B" w:rsidRPr="00B95D1B" w14:paraId="464AE0AA" w14:textId="77777777" w:rsidTr="00B95D1B">
        <w:tc>
          <w:tcPr>
            <w:tcW w:w="1423" w:type="dxa"/>
          </w:tcPr>
          <w:p w14:paraId="27CA3FD4" w14:textId="369FA2F1"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R4-2110860 </w:t>
            </w:r>
          </w:p>
        </w:tc>
        <w:tc>
          <w:tcPr>
            <w:tcW w:w="2681" w:type="dxa"/>
          </w:tcPr>
          <w:p w14:paraId="14FF7652" w14:textId="253AB72B"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Big CR: Intro</w:t>
            </w:r>
            <w:r w:rsidRPr="00B95D1B">
              <w:rPr>
                <w:rFonts w:ascii="Times New Roman" w:eastAsiaTheme="minorEastAsia" w:hAnsi="Times New Roman"/>
                <w:sz w:val="20"/>
                <w:lang w:val="en-US" w:eastAsia="zh-CN"/>
              </w:rPr>
              <w:br/>
              <w:t>duction of Rel-16</w:t>
            </w:r>
            <w:r w:rsidRPr="00B95D1B">
              <w:rPr>
                <w:rFonts w:ascii="Times New Roman" w:eastAsiaTheme="minorEastAsia" w:hAnsi="Times New Roman"/>
                <w:sz w:val="20"/>
                <w:lang w:val="en-US" w:eastAsia="zh-CN"/>
              </w:rPr>
              <w:br/>
              <w:t>MR-DC EMR</w:t>
            </w:r>
            <w:r w:rsidRPr="00B95D1B">
              <w:rPr>
                <w:rFonts w:ascii="Times New Roman" w:eastAsiaTheme="minorEastAsia" w:hAnsi="Times New Roman"/>
                <w:sz w:val="20"/>
                <w:lang w:val="en-US" w:eastAsia="zh-CN"/>
              </w:rPr>
              <w:br/>
              <w:t>RRM performance</w:t>
            </w:r>
            <w:r w:rsidRPr="00B95D1B">
              <w:rPr>
                <w:rFonts w:ascii="Times New Roman" w:eastAsiaTheme="minorEastAsia" w:hAnsi="Times New Roman"/>
                <w:sz w:val="20"/>
                <w:lang w:val="en-US" w:eastAsia="zh-CN"/>
              </w:rPr>
              <w:br/>
              <w:t>requirements (TS</w:t>
            </w:r>
            <w:r w:rsidRPr="00B95D1B">
              <w:rPr>
                <w:rFonts w:ascii="Times New Roman" w:eastAsiaTheme="minorEastAsia" w:hAnsi="Times New Roman"/>
                <w:sz w:val="20"/>
                <w:lang w:val="en-US" w:eastAsia="zh-CN"/>
              </w:rPr>
              <w:br/>
              <w:t>36.133)</w:t>
            </w:r>
          </w:p>
        </w:tc>
        <w:tc>
          <w:tcPr>
            <w:tcW w:w="1418" w:type="dxa"/>
          </w:tcPr>
          <w:p w14:paraId="276AD426" w14:textId="5891A843"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Huawei, </w:t>
            </w:r>
            <w:proofErr w:type="spellStart"/>
            <w:r w:rsidRPr="00B95D1B">
              <w:rPr>
                <w:rFonts w:ascii="Times New Roman" w:eastAsiaTheme="minorEastAsia" w:hAnsi="Times New Roman"/>
                <w:sz w:val="20"/>
                <w:lang w:val="en-US" w:eastAsia="zh-CN"/>
              </w:rPr>
              <w:t>HiSilicon</w:t>
            </w:r>
            <w:proofErr w:type="spellEnd"/>
            <w:r w:rsidRPr="00B95D1B">
              <w:rPr>
                <w:rFonts w:ascii="Times New Roman" w:eastAsiaTheme="minorEastAsia" w:hAnsi="Times New Roman"/>
                <w:sz w:val="20"/>
                <w:lang w:val="en-US" w:eastAsia="zh-CN"/>
              </w:rPr>
              <w:t xml:space="preserve"> </w:t>
            </w:r>
          </w:p>
        </w:tc>
        <w:tc>
          <w:tcPr>
            <w:tcW w:w="2409" w:type="dxa"/>
          </w:tcPr>
          <w:p w14:paraId="48597DA9" w14:textId="66F102A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agreeable </w:t>
            </w:r>
          </w:p>
        </w:tc>
        <w:tc>
          <w:tcPr>
            <w:tcW w:w="1698" w:type="dxa"/>
          </w:tcPr>
          <w:p w14:paraId="2C369DA7" w14:textId="46FFCB96"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 comments re</w:t>
            </w:r>
            <w:r w:rsidRPr="00B95D1B">
              <w:rPr>
                <w:rFonts w:ascii="Times New Roman" w:eastAsiaTheme="minorEastAsia" w:hAnsi="Times New Roman"/>
                <w:sz w:val="20"/>
                <w:lang w:val="en-US" w:eastAsia="zh-CN"/>
              </w:rPr>
              <w:br/>
            </w:r>
            <w:proofErr w:type="spellStart"/>
            <w:r w:rsidRPr="00B95D1B">
              <w:rPr>
                <w:rFonts w:ascii="Times New Roman" w:eastAsiaTheme="minorEastAsia" w:hAnsi="Times New Roman"/>
                <w:sz w:val="20"/>
                <w:lang w:val="en-US" w:eastAsia="zh-CN"/>
              </w:rPr>
              <w:t>ceived</w:t>
            </w:r>
            <w:proofErr w:type="spellEnd"/>
          </w:p>
        </w:tc>
      </w:tr>
      <w:tr w:rsidR="00B95D1B" w:rsidRPr="00B95D1B" w14:paraId="634E1DB3" w14:textId="77777777" w:rsidTr="00B95D1B">
        <w:tc>
          <w:tcPr>
            <w:tcW w:w="1423" w:type="dxa"/>
          </w:tcPr>
          <w:p w14:paraId="13D6E3B8" w14:textId="625A7232"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R4-2108182 </w:t>
            </w:r>
          </w:p>
        </w:tc>
        <w:tc>
          <w:tcPr>
            <w:tcW w:w="2681" w:type="dxa"/>
          </w:tcPr>
          <w:p w14:paraId="35EABE25" w14:textId="42DBD75C"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Big CR: Intro</w:t>
            </w:r>
            <w:r w:rsidRPr="00B95D1B">
              <w:rPr>
                <w:rFonts w:ascii="Times New Roman" w:eastAsiaTheme="minorEastAsia" w:hAnsi="Times New Roman"/>
                <w:sz w:val="20"/>
                <w:lang w:val="en-US" w:eastAsia="zh-CN"/>
              </w:rPr>
              <w:br/>
              <w:t>duction of Rel-16</w:t>
            </w:r>
            <w:r w:rsidRPr="00B95D1B">
              <w:rPr>
                <w:rFonts w:ascii="Times New Roman" w:eastAsiaTheme="minorEastAsia" w:hAnsi="Times New Roman"/>
                <w:sz w:val="20"/>
                <w:lang w:val="en-US" w:eastAsia="zh-CN"/>
              </w:rPr>
              <w:br/>
              <w:t>MR-DC EMR</w:t>
            </w:r>
            <w:r w:rsidRPr="00B95D1B">
              <w:rPr>
                <w:rFonts w:ascii="Times New Roman" w:eastAsiaTheme="minorEastAsia" w:hAnsi="Times New Roman"/>
                <w:sz w:val="20"/>
                <w:lang w:val="en-US" w:eastAsia="zh-CN"/>
              </w:rPr>
              <w:br/>
              <w:t>RRM performance</w:t>
            </w:r>
            <w:r w:rsidRPr="00B95D1B">
              <w:rPr>
                <w:rFonts w:ascii="Times New Roman" w:eastAsiaTheme="minorEastAsia" w:hAnsi="Times New Roman"/>
                <w:sz w:val="20"/>
                <w:lang w:val="en-US" w:eastAsia="zh-CN"/>
              </w:rPr>
              <w:br/>
              <w:t>requirements (TS</w:t>
            </w:r>
            <w:r w:rsidRPr="00B95D1B">
              <w:rPr>
                <w:rFonts w:ascii="Times New Roman" w:eastAsiaTheme="minorEastAsia" w:hAnsi="Times New Roman"/>
                <w:sz w:val="20"/>
                <w:lang w:val="en-US" w:eastAsia="zh-CN"/>
              </w:rPr>
              <w:br/>
              <w:t>38.133)</w:t>
            </w:r>
          </w:p>
        </w:tc>
        <w:tc>
          <w:tcPr>
            <w:tcW w:w="1418" w:type="dxa"/>
          </w:tcPr>
          <w:p w14:paraId="098D630B" w14:textId="06E1AD2E"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Nokia </w:t>
            </w:r>
          </w:p>
        </w:tc>
        <w:tc>
          <w:tcPr>
            <w:tcW w:w="2409" w:type="dxa"/>
          </w:tcPr>
          <w:p w14:paraId="101D490F" w14:textId="1ABD7F80"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agreeable </w:t>
            </w:r>
          </w:p>
        </w:tc>
        <w:tc>
          <w:tcPr>
            <w:tcW w:w="1698" w:type="dxa"/>
          </w:tcPr>
          <w:p w14:paraId="4E88706E" w14:textId="72D1176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 comments</w:t>
            </w:r>
            <w:r w:rsidRPr="00B95D1B">
              <w:rPr>
                <w:rFonts w:ascii="Times New Roman" w:eastAsiaTheme="minorEastAsia" w:hAnsi="Times New Roman"/>
                <w:sz w:val="20"/>
                <w:lang w:val="en-US" w:eastAsia="zh-CN"/>
              </w:rPr>
              <w:br/>
              <w:t>received. No</w:t>
            </w:r>
            <w:r w:rsidRPr="00B95D1B">
              <w:rPr>
                <w:rFonts w:ascii="Times New Roman" w:eastAsiaTheme="minorEastAsia" w:hAnsi="Times New Roman"/>
                <w:sz w:val="20"/>
                <w:lang w:val="en-US" w:eastAsia="zh-CN"/>
              </w:rPr>
              <w:br/>
              <w:t>need for email</w:t>
            </w:r>
            <w:r w:rsidRPr="00B95D1B">
              <w:rPr>
                <w:rFonts w:ascii="Times New Roman" w:eastAsiaTheme="minorEastAsia" w:hAnsi="Times New Roman"/>
                <w:sz w:val="20"/>
                <w:lang w:val="en-US" w:eastAsia="zh-CN"/>
              </w:rPr>
              <w:br/>
              <w:t>approval (this</w:t>
            </w:r>
            <w:r w:rsidRPr="00B95D1B">
              <w:rPr>
                <w:rFonts w:ascii="Times New Roman" w:eastAsiaTheme="minorEastAsia" w:hAnsi="Times New Roman"/>
                <w:sz w:val="20"/>
                <w:lang w:val="en-US" w:eastAsia="zh-CN"/>
              </w:rPr>
              <w:br/>
              <w:t>version is the same</w:t>
            </w:r>
            <w:r w:rsidRPr="00B95D1B">
              <w:rPr>
                <w:rFonts w:ascii="Times New Roman" w:eastAsiaTheme="minorEastAsia" w:hAnsi="Times New Roman"/>
                <w:sz w:val="20"/>
                <w:lang w:val="en-US" w:eastAsia="zh-CN"/>
              </w:rPr>
              <w:br/>
              <w:t>as was endorsed in</w:t>
            </w:r>
            <w:r w:rsidRPr="00B95D1B">
              <w:rPr>
                <w:rFonts w:ascii="Times New Roman" w:eastAsiaTheme="minorEastAsia" w:hAnsi="Times New Roman"/>
                <w:sz w:val="20"/>
                <w:lang w:val="en-US" w:eastAsia="zh-CN"/>
              </w:rPr>
              <w:br/>
              <w:t>RAN4#98bis)</w:t>
            </w:r>
          </w:p>
        </w:tc>
      </w:tr>
    </w:tbl>
    <w:p w14:paraId="6C527933" w14:textId="77777777" w:rsidR="00B95D1B" w:rsidRDefault="00B95D1B" w:rsidP="00C44D3C"/>
    <w:p w14:paraId="505B48DE" w14:textId="487FDD1D"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647A18FE"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sidR="00511FD3">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lastRenderedPageBreak/>
        <w:t xml:space="preserve">Discussion: </w:t>
      </w:r>
    </w:p>
    <w:p w14:paraId="2E8AECDD" w14:textId="7E403E83" w:rsidR="00E5732E" w:rsidRDefault="00F14023" w:rsidP="00E5732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R4-2108385 (from R4-2108137).</w:t>
      </w:r>
    </w:p>
    <w:p w14:paraId="282C44AC" w14:textId="15222108" w:rsidR="00F14023" w:rsidRDefault="00F14023" w:rsidP="00F14023">
      <w:pPr>
        <w:rPr>
          <w:i/>
        </w:rPr>
      </w:pPr>
      <w:r>
        <w:rPr>
          <w:rFonts w:ascii="Arial" w:hAnsi="Arial" w:cs="Arial"/>
          <w:b/>
          <w:color w:val="0000FF"/>
          <w:sz w:val="24"/>
          <w:u w:val="thick"/>
        </w:rPr>
        <w:t>R4-2108385</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553456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69ABF90"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9B3B8CD" w14:textId="7860DDF7"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361080">
      <w:pPr>
        <w:pStyle w:val="ListParagraph"/>
        <w:numPr>
          <w:ilvl w:val="0"/>
          <w:numId w:val="10"/>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361080">
      <w:pPr>
        <w:pStyle w:val="ListParagraph"/>
        <w:numPr>
          <w:ilvl w:val="1"/>
          <w:numId w:val="10"/>
        </w:numPr>
        <w:spacing w:before="60" w:after="60" w:line="252" w:lineRule="auto"/>
        <w:rPr>
          <w:bCs/>
        </w:rPr>
      </w:pPr>
      <w:r w:rsidRPr="00B17921">
        <w:rPr>
          <w:bCs/>
        </w:rPr>
        <w:t>Proposals</w:t>
      </w:r>
    </w:p>
    <w:p w14:paraId="4BDFF922" w14:textId="77777777" w:rsidR="00D07FFC" w:rsidRPr="00B17921" w:rsidRDefault="00D07FFC" w:rsidP="00361080">
      <w:pPr>
        <w:pStyle w:val="ListParagraph"/>
        <w:numPr>
          <w:ilvl w:val="2"/>
          <w:numId w:val="10"/>
        </w:numPr>
        <w:spacing w:before="60" w:after="60" w:line="252" w:lineRule="auto"/>
        <w:rPr>
          <w:bCs/>
        </w:rPr>
      </w:pPr>
      <w:r w:rsidRPr="00B17921">
        <w:rPr>
          <w:bCs/>
        </w:rPr>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361080">
      <w:pPr>
        <w:pStyle w:val="ListParagraph"/>
        <w:numPr>
          <w:ilvl w:val="1"/>
          <w:numId w:val="10"/>
        </w:numPr>
        <w:spacing w:line="252" w:lineRule="auto"/>
        <w:rPr>
          <w:lang w:eastAsia="ja-JP"/>
        </w:rPr>
      </w:pPr>
      <w:r>
        <w:rPr>
          <w:lang w:eastAsia="ja-JP"/>
        </w:rPr>
        <w:t>Discussion</w:t>
      </w:r>
    </w:p>
    <w:p w14:paraId="4F992FF2" w14:textId="03B1902B" w:rsidR="00D07FFC" w:rsidRDefault="0025282F" w:rsidP="00361080">
      <w:pPr>
        <w:pStyle w:val="ListParagraph"/>
        <w:numPr>
          <w:ilvl w:val="2"/>
          <w:numId w:val="10"/>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361080">
      <w:pPr>
        <w:pStyle w:val="ListParagraph"/>
        <w:numPr>
          <w:ilvl w:val="2"/>
          <w:numId w:val="10"/>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361080">
      <w:pPr>
        <w:pStyle w:val="ListParagraph"/>
        <w:numPr>
          <w:ilvl w:val="2"/>
          <w:numId w:val="10"/>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361080">
      <w:pPr>
        <w:pStyle w:val="ListParagraph"/>
        <w:numPr>
          <w:ilvl w:val="2"/>
          <w:numId w:val="10"/>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361080">
      <w:pPr>
        <w:pStyle w:val="ListParagraph"/>
        <w:numPr>
          <w:ilvl w:val="2"/>
          <w:numId w:val="10"/>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361080">
      <w:pPr>
        <w:pStyle w:val="ListParagraph"/>
        <w:numPr>
          <w:ilvl w:val="2"/>
          <w:numId w:val="10"/>
        </w:numPr>
        <w:spacing w:line="252" w:lineRule="auto"/>
        <w:rPr>
          <w:lang w:eastAsia="ja-JP"/>
        </w:rPr>
      </w:pPr>
      <w:r>
        <w:rPr>
          <w:lang w:eastAsia="ja-JP"/>
        </w:rPr>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361080">
      <w:pPr>
        <w:pStyle w:val="ListParagraph"/>
        <w:numPr>
          <w:ilvl w:val="2"/>
          <w:numId w:val="10"/>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361080">
      <w:pPr>
        <w:pStyle w:val="ListParagraph"/>
        <w:numPr>
          <w:ilvl w:val="2"/>
          <w:numId w:val="10"/>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361080">
      <w:pPr>
        <w:pStyle w:val="ListParagraph"/>
        <w:numPr>
          <w:ilvl w:val="2"/>
          <w:numId w:val="10"/>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361080">
      <w:pPr>
        <w:pStyle w:val="ListParagraph"/>
        <w:numPr>
          <w:ilvl w:val="1"/>
          <w:numId w:val="10"/>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361080">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361080">
      <w:pPr>
        <w:pStyle w:val="ListParagraph"/>
        <w:numPr>
          <w:ilvl w:val="1"/>
          <w:numId w:val="10"/>
        </w:numPr>
        <w:spacing w:line="252" w:lineRule="auto"/>
        <w:rPr>
          <w:lang w:eastAsia="ja-JP"/>
        </w:rPr>
      </w:pPr>
      <w:r>
        <w:rPr>
          <w:lang w:eastAsia="ja-JP"/>
        </w:rPr>
        <w:t>Sessions chair: Continue discussion. Further check in the 2</w:t>
      </w:r>
      <w:r w:rsidRPr="00271EE9">
        <w:rPr>
          <w:vertAlign w:val="superscript"/>
          <w:lang w:eastAsia="ja-JP"/>
        </w:rPr>
        <w:t>nd</w:t>
      </w:r>
      <w:r>
        <w:rPr>
          <w:lang w:eastAsia="ja-JP"/>
        </w:rPr>
        <w:t xml:space="preserve"> round.</w:t>
      </w:r>
    </w:p>
    <w:p w14:paraId="306D28B8" w14:textId="707A64E7" w:rsidR="005F266F" w:rsidRPr="00B17921" w:rsidRDefault="005F266F" w:rsidP="00361080">
      <w:pPr>
        <w:pStyle w:val="ListParagraph"/>
        <w:numPr>
          <w:ilvl w:val="0"/>
          <w:numId w:val="10"/>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361080">
      <w:pPr>
        <w:pStyle w:val="ListParagraph"/>
        <w:numPr>
          <w:ilvl w:val="1"/>
          <w:numId w:val="10"/>
        </w:numPr>
        <w:spacing w:before="60" w:after="60" w:line="252" w:lineRule="auto"/>
        <w:rPr>
          <w:bCs/>
        </w:rPr>
      </w:pPr>
      <w:r w:rsidRPr="00B17921">
        <w:rPr>
          <w:bCs/>
        </w:rPr>
        <w:t>Proposals</w:t>
      </w:r>
    </w:p>
    <w:p w14:paraId="6C265A3D" w14:textId="77777777" w:rsidR="005F266F" w:rsidRPr="00B17921" w:rsidRDefault="005F266F" w:rsidP="00361080">
      <w:pPr>
        <w:pStyle w:val="ListParagraph"/>
        <w:numPr>
          <w:ilvl w:val="2"/>
          <w:numId w:val="10"/>
        </w:numPr>
        <w:spacing w:before="60" w:after="60" w:line="252" w:lineRule="auto"/>
        <w:rPr>
          <w:bCs/>
        </w:rPr>
      </w:pPr>
      <w:r w:rsidRPr="00B17921">
        <w:rPr>
          <w:bCs/>
        </w:rPr>
        <w:lastRenderedPageBreak/>
        <w:t>Option 1 (Nokia): Remove bracket around [5] seconds in SCell known condition requirement for Direct SCell Activation in NR FR1.</w:t>
      </w:r>
    </w:p>
    <w:p w14:paraId="35977FAB" w14:textId="77777777" w:rsidR="00B17921" w:rsidRDefault="00B17921" w:rsidP="00361080">
      <w:pPr>
        <w:pStyle w:val="ListParagraph"/>
        <w:numPr>
          <w:ilvl w:val="1"/>
          <w:numId w:val="10"/>
        </w:numPr>
        <w:spacing w:line="252" w:lineRule="auto"/>
        <w:rPr>
          <w:lang w:eastAsia="ja-JP"/>
        </w:rPr>
      </w:pPr>
      <w:r>
        <w:rPr>
          <w:lang w:eastAsia="ja-JP"/>
        </w:rPr>
        <w:t>Discussion</w:t>
      </w:r>
    </w:p>
    <w:p w14:paraId="10098EF4" w14:textId="77777777" w:rsidR="00B17921" w:rsidRDefault="00B17921" w:rsidP="00361080">
      <w:pPr>
        <w:pStyle w:val="ListParagraph"/>
        <w:numPr>
          <w:ilvl w:val="2"/>
          <w:numId w:val="10"/>
        </w:numPr>
        <w:spacing w:line="252" w:lineRule="auto"/>
        <w:rPr>
          <w:lang w:eastAsia="ja-JP"/>
        </w:rPr>
      </w:pPr>
      <w:r>
        <w:rPr>
          <w:lang w:eastAsia="ja-JP"/>
        </w:rPr>
        <w:t>TBA</w:t>
      </w:r>
    </w:p>
    <w:p w14:paraId="59BDD339" w14:textId="77777777" w:rsidR="00B17921" w:rsidRPr="008E73B5" w:rsidRDefault="00B17921" w:rsidP="00361080">
      <w:pPr>
        <w:pStyle w:val="ListParagraph"/>
        <w:numPr>
          <w:ilvl w:val="1"/>
          <w:numId w:val="10"/>
        </w:numPr>
        <w:spacing w:line="252" w:lineRule="auto"/>
        <w:rPr>
          <w:lang w:eastAsia="ja-JP"/>
        </w:rPr>
      </w:pPr>
      <w:r w:rsidRPr="008E73B5">
        <w:rPr>
          <w:lang w:eastAsia="ja-JP"/>
        </w:rPr>
        <w:t>Agreements:</w:t>
      </w:r>
    </w:p>
    <w:p w14:paraId="625D0E77" w14:textId="77777777" w:rsidR="00B17921" w:rsidRPr="00C8052A" w:rsidRDefault="00B17921" w:rsidP="00361080">
      <w:pPr>
        <w:pStyle w:val="ListParagraph"/>
        <w:numPr>
          <w:ilvl w:val="2"/>
          <w:numId w:val="10"/>
        </w:numPr>
        <w:spacing w:line="252" w:lineRule="auto"/>
        <w:rPr>
          <w:lang w:eastAsia="ja-JP"/>
        </w:rPr>
      </w:pPr>
      <w:r w:rsidRPr="00BA69BF">
        <w:rPr>
          <w:bCs/>
        </w:rPr>
        <w:t>TBA</w:t>
      </w:r>
    </w:p>
    <w:p w14:paraId="16F2F145" w14:textId="2C838022" w:rsidR="00E5732E" w:rsidRDefault="00E5732E" w:rsidP="00E5732E">
      <w:pPr>
        <w:rPr>
          <w:b/>
          <w:lang w:val="en-US"/>
        </w:rPr>
      </w:pPr>
    </w:p>
    <w:p w14:paraId="23CE8D44" w14:textId="3B6FB51F" w:rsidR="00EA05EB" w:rsidRDefault="00EA05EB" w:rsidP="00EA05EB">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74E410A6" w14:textId="77777777" w:rsidR="00F00AC8" w:rsidRPr="00C420F3" w:rsidRDefault="00F00AC8" w:rsidP="00C420F3">
      <w:pPr>
        <w:pStyle w:val="ListParagraph"/>
        <w:numPr>
          <w:ilvl w:val="0"/>
          <w:numId w:val="10"/>
        </w:numPr>
        <w:spacing w:before="60" w:after="60" w:line="252" w:lineRule="auto"/>
        <w:rPr>
          <w:bCs/>
          <w:u w:val="single"/>
        </w:rPr>
      </w:pPr>
      <w:r w:rsidRPr="00C420F3">
        <w:rPr>
          <w:bCs/>
          <w:u w:val="single"/>
        </w:rPr>
        <w:t>Issue 1-3-1 Measurement period threshold value for requirement branching in NR FR1</w:t>
      </w:r>
    </w:p>
    <w:p w14:paraId="393BED03" w14:textId="77777777" w:rsidR="00C420F3" w:rsidRPr="00B17921" w:rsidRDefault="00C420F3" w:rsidP="00C420F3">
      <w:pPr>
        <w:pStyle w:val="ListParagraph"/>
        <w:numPr>
          <w:ilvl w:val="1"/>
          <w:numId w:val="10"/>
        </w:numPr>
        <w:spacing w:before="60" w:after="60" w:line="252" w:lineRule="auto"/>
        <w:rPr>
          <w:bCs/>
        </w:rPr>
      </w:pPr>
      <w:r w:rsidRPr="00B17921">
        <w:rPr>
          <w:bCs/>
        </w:rPr>
        <w:t>Proposals</w:t>
      </w:r>
    </w:p>
    <w:p w14:paraId="2E1ECE09" w14:textId="12811ECB" w:rsidR="00924344" w:rsidRDefault="00924344" w:rsidP="00924344">
      <w:pPr>
        <w:pStyle w:val="ListParagraph"/>
        <w:numPr>
          <w:ilvl w:val="2"/>
          <w:numId w:val="10"/>
        </w:numPr>
        <w:rPr>
          <w:bCs/>
        </w:rPr>
      </w:pPr>
      <w:r w:rsidRPr="00924344">
        <w:rPr>
          <w:bCs/>
        </w:rPr>
        <w:t>Option 1 (Nokia): Increase the measurement period threshold for Direct SCell Activation in FR1 from 1280ms to [</w:t>
      </w:r>
      <w:proofErr w:type="gramStart"/>
      <w:r w:rsidRPr="00924344">
        <w:rPr>
          <w:bCs/>
        </w:rPr>
        <w:t>5]s.</w:t>
      </w:r>
      <w:proofErr w:type="gramEnd"/>
    </w:p>
    <w:p w14:paraId="043B5903" w14:textId="77777777" w:rsidR="00935A56" w:rsidRPr="00935A56" w:rsidRDefault="00935A56" w:rsidP="00935A56">
      <w:pPr>
        <w:pStyle w:val="ListParagraph"/>
        <w:numPr>
          <w:ilvl w:val="2"/>
          <w:numId w:val="10"/>
        </w:numPr>
        <w:rPr>
          <w:bCs/>
        </w:rPr>
      </w:pPr>
      <w:r w:rsidRPr="00935A56">
        <w:rPr>
          <w:bCs/>
        </w:rPr>
        <w:t>Option 2 (Ericsson): Use the threshold [1280</w:t>
      </w:r>
      <w:proofErr w:type="gramStart"/>
      <w:r w:rsidRPr="00935A56">
        <w:rPr>
          <w:bCs/>
        </w:rPr>
        <w:t>ms]×</w:t>
      </w:r>
      <w:proofErr w:type="spellStart"/>
      <w:proofErr w:type="gramEnd"/>
      <w:r w:rsidRPr="00935A56">
        <w:rPr>
          <w:bCs/>
        </w:rPr>
        <w:t>CSSFinter</w:t>
      </w:r>
      <w:proofErr w:type="spellEnd"/>
      <w:r w:rsidRPr="00935A56">
        <w:rPr>
          <w:bCs/>
        </w:rPr>
        <w:t xml:space="preserve"> in the Direct SCell activation delay requirement.</w:t>
      </w:r>
    </w:p>
    <w:p w14:paraId="73D26B01" w14:textId="66312B52" w:rsidR="00935A56" w:rsidRDefault="00935A56" w:rsidP="00935A56">
      <w:pPr>
        <w:pStyle w:val="ListParagraph"/>
        <w:numPr>
          <w:ilvl w:val="2"/>
          <w:numId w:val="10"/>
        </w:numPr>
        <w:rPr>
          <w:bCs/>
        </w:rPr>
      </w:pPr>
      <w:r w:rsidRPr="00935A56">
        <w:rPr>
          <w:bCs/>
        </w:rPr>
        <w:t>Option 3 (MediaTek): Do not use a threshold in the Direct SCell activation delay requirement. Always assume the longer activation procedure (</w:t>
      </w:r>
      <w:proofErr w:type="spellStart"/>
      <w:r w:rsidRPr="00935A56">
        <w:rPr>
          <w:bCs/>
        </w:rPr>
        <w:t>TFirstSSB_MAX</w:t>
      </w:r>
      <w:proofErr w:type="spellEnd"/>
      <w:r w:rsidRPr="00935A56">
        <w:rPr>
          <w:bCs/>
        </w:rPr>
        <w:t xml:space="preserve"> + </w:t>
      </w:r>
      <w:proofErr w:type="spellStart"/>
      <w:r w:rsidRPr="00935A56">
        <w:rPr>
          <w:bCs/>
        </w:rPr>
        <w:t>Trs</w:t>
      </w:r>
      <w:proofErr w:type="spellEnd"/>
      <w:r w:rsidRPr="00935A56">
        <w:rPr>
          <w:bCs/>
        </w:rPr>
        <w:t xml:space="preserve"> + 5ms) is needed.</w:t>
      </w:r>
    </w:p>
    <w:p w14:paraId="0757E6D2" w14:textId="546A40CE" w:rsidR="005B1331" w:rsidRDefault="005B1331" w:rsidP="006512C3">
      <w:pPr>
        <w:pStyle w:val="ListParagraph"/>
        <w:numPr>
          <w:ilvl w:val="2"/>
          <w:numId w:val="10"/>
        </w:numPr>
        <w:ind w:hanging="357"/>
        <w:rPr>
          <w:bCs/>
        </w:rPr>
      </w:pPr>
      <w:r>
        <w:rPr>
          <w:bCs/>
        </w:rPr>
        <w:t>Option 4 (Nokia)</w:t>
      </w:r>
    </w:p>
    <w:p w14:paraId="73DECA28" w14:textId="00319A70" w:rsidR="003B6D96" w:rsidRPr="000F0B9F" w:rsidRDefault="00FF7084" w:rsidP="006512C3">
      <w:pPr>
        <w:pStyle w:val="ListParagraph"/>
        <w:numPr>
          <w:ilvl w:val="3"/>
          <w:numId w:val="10"/>
        </w:numPr>
        <w:ind w:hanging="357"/>
      </w:pPr>
      <w:r>
        <w:t xml:space="preserve">Case 1: </w:t>
      </w:r>
      <w:r w:rsidR="003B6D96">
        <w:t>Activation delay for an SCell which was a deactivated SCell prior to e.g. HO and now target for the direct SCell activation.</w:t>
      </w:r>
    </w:p>
    <w:p w14:paraId="09FE6387" w14:textId="30BF26C9" w:rsidR="000F0B9F" w:rsidRPr="00FF7084" w:rsidRDefault="000F0B9F" w:rsidP="006512C3">
      <w:pPr>
        <w:pStyle w:val="ListParagraph"/>
        <w:numPr>
          <w:ilvl w:val="4"/>
          <w:numId w:val="10"/>
        </w:numPr>
        <w:ind w:hanging="357"/>
      </w:pPr>
      <w:r>
        <w:t xml:space="preserve">Reuse requirements in </w:t>
      </w:r>
      <w:r w:rsidR="00EF11AA">
        <w:t>8.2.3</w:t>
      </w:r>
    </w:p>
    <w:p w14:paraId="44FE6634" w14:textId="12A116A4" w:rsidR="003B6D96" w:rsidRPr="00FF7084" w:rsidRDefault="00FF7084" w:rsidP="006512C3">
      <w:pPr>
        <w:pStyle w:val="ListParagraph"/>
        <w:numPr>
          <w:ilvl w:val="3"/>
          <w:numId w:val="10"/>
        </w:numPr>
        <w:ind w:hanging="357"/>
      </w:pPr>
      <w:r>
        <w:t xml:space="preserve">Case 2: </w:t>
      </w:r>
      <w:r w:rsidR="003B6D96">
        <w:t>Other cells (i.e. cells which were not deactivated SCell prior to being target SCell in the direct activation)</w:t>
      </w:r>
    </w:p>
    <w:p w14:paraId="76498DDC" w14:textId="77777777" w:rsidR="00FF7084" w:rsidRPr="00FF7084" w:rsidRDefault="00FF7084" w:rsidP="006512C3">
      <w:pPr>
        <w:pStyle w:val="ListParagraph"/>
        <w:numPr>
          <w:ilvl w:val="4"/>
          <w:numId w:val="10"/>
        </w:numPr>
        <w:ind w:right="-22" w:hanging="357"/>
        <w:rPr>
          <w:rFonts w:eastAsia="Calibri"/>
        </w:rPr>
      </w:pPr>
      <w:r w:rsidRPr="00FF7084">
        <w:rPr>
          <w:rFonts w:eastAsia="Calibri"/>
        </w:rPr>
        <w:t xml:space="preserve">If the SCell is known and belongs to FR1, </w:t>
      </w:r>
      <w:proofErr w:type="spellStart"/>
      <w:r w:rsidRPr="00FF7084">
        <w:rPr>
          <w:rFonts w:eastAsia="Calibri"/>
        </w:rPr>
        <w:t>T</w:t>
      </w:r>
      <w:r w:rsidRPr="00FF7084">
        <w:rPr>
          <w:rFonts w:eastAsia="Calibri"/>
          <w:vertAlign w:val="subscript"/>
        </w:rPr>
        <w:t>CSI_Reporting</w:t>
      </w:r>
      <w:proofErr w:type="spellEnd"/>
      <w:r w:rsidRPr="00FF7084">
        <w:rPr>
          <w:rFonts w:eastAsia="Calibri"/>
          <w:vertAlign w:val="subscript"/>
        </w:rPr>
        <w:t xml:space="preserve"> </w:t>
      </w:r>
      <w:r w:rsidRPr="00FF7084">
        <w:rPr>
          <w:rFonts w:eastAsia="Calibri"/>
        </w:rPr>
        <w:t xml:space="preserve">is specified in clause 8.3.2 and </w:t>
      </w:r>
      <w:proofErr w:type="spellStart"/>
      <w:r w:rsidRPr="00FF7084">
        <w:rPr>
          <w:rFonts w:eastAsia="Calibri"/>
        </w:rPr>
        <w:t>T</w:t>
      </w:r>
      <w:r w:rsidRPr="00FF7084">
        <w:rPr>
          <w:rFonts w:eastAsia="Calibri"/>
          <w:vertAlign w:val="subscript"/>
        </w:rPr>
        <w:t>activation_time</w:t>
      </w:r>
      <w:proofErr w:type="spellEnd"/>
      <w:r w:rsidRPr="00FF7084">
        <w:rPr>
          <w:rFonts w:eastAsia="Calibri"/>
        </w:rPr>
        <w:t xml:space="preserve"> is defined as:</w:t>
      </w:r>
    </w:p>
    <w:p w14:paraId="7ED4322B" w14:textId="77777777" w:rsidR="00FF7084" w:rsidRPr="00FF7084" w:rsidRDefault="00FF7084" w:rsidP="006512C3">
      <w:pPr>
        <w:pStyle w:val="ListParagraph"/>
        <w:numPr>
          <w:ilvl w:val="5"/>
          <w:numId w:val="10"/>
        </w:numPr>
        <w:ind w:right="-22" w:hanging="357"/>
        <w:rPr>
          <w:rFonts w:eastAsia="Calibri"/>
        </w:rPr>
      </w:pPr>
      <w:proofErr w:type="spellStart"/>
      <w:r w:rsidRPr="00FF7084">
        <w:rPr>
          <w:rFonts w:eastAsia="Calibri"/>
        </w:rPr>
        <w:t>T</w:t>
      </w:r>
      <w:r w:rsidRPr="00FF7084">
        <w:rPr>
          <w:rFonts w:eastAsia="Calibri"/>
          <w:vertAlign w:val="subscript"/>
        </w:rPr>
        <w:t>FirstSSB</w:t>
      </w:r>
      <w:proofErr w:type="spellEnd"/>
      <w:r w:rsidRPr="00FF7084">
        <w:rPr>
          <w:rFonts w:eastAsia="Calibri"/>
        </w:rPr>
        <w:t>+ 5ms, if the measurement period is equal to or smaller than [1280</w:t>
      </w:r>
      <w:proofErr w:type="gramStart"/>
      <w:r w:rsidRPr="00FF7084">
        <w:rPr>
          <w:rFonts w:eastAsia="Calibri"/>
        </w:rPr>
        <w:t>ms][</w:t>
      </w:r>
      <w:proofErr w:type="spellStart"/>
      <w:proofErr w:type="gramEnd"/>
      <w:r w:rsidRPr="00FF7084">
        <w:rPr>
          <w:rFonts w:eastAsia="Calibri"/>
          <w:highlight w:val="yellow"/>
        </w:rPr>
        <w:t>xCSSF</w:t>
      </w:r>
      <w:proofErr w:type="spellEnd"/>
      <w:r w:rsidRPr="00FF7084">
        <w:rPr>
          <w:rFonts w:eastAsia="Calibri"/>
        </w:rPr>
        <w:t xml:space="preserve">]. </w:t>
      </w:r>
    </w:p>
    <w:p w14:paraId="2D95A890" w14:textId="77777777" w:rsidR="00FF7084" w:rsidRDefault="00FF7084" w:rsidP="006512C3">
      <w:pPr>
        <w:pStyle w:val="ListParagraph"/>
        <w:numPr>
          <w:ilvl w:val="5"/>
          <w:numId w:val="10"/>
        </w:numPr>
        <w:ind w:right="-22" w:hanging="357"/>
      </w:pPr>
      <w:proofErr w:type="spellStart"/>
      <w:r w:rsidRPr="00FF7084">
        <w:rPr>
          <w:rFonts w:eastAsia="Calibri"/>
        </w:rPr>
        <w:t>T</w:t>
      </w:r>
      <w:r w:rsidRPr="00FF7084">
        <w:rPr>
          <w:rFonts w:eastAsia="Calibri"/>
          <w:vertAlign w:val="subscript"/>
        </w:rPr>
        <w:t>FirstSSB_MAX</w:t>
      </w:r>
      <w:proofErr w:type="spellEnd"/>
      <w:r w:rsidRPr="00FF7084">
        <w:rPr>
          <w:rFonts w:eastAsia="Calibri"/>
          <w:vertAlign w:val="subscript"/>
        </w:rPr>
        <w:t xml:space="preserve"> </w:t>
      </w:r>
      <w:r w:rsidRPr="00FF7084">
        <w:rPr>
          <w:rFonts w:eastAsia="Calibri"/>
        </w:rPr>
        <w:t xml:space="preserve">+ </w:t>
      </w:r>
      <w:proofErr w:type="spellStart"/>
      <w:r w:rsidRPr="00FF7084">
        <w:rPr>
          <w:rFonts w:eastAsia="Calibri"/>
        </w:rPr>
        <w:t>T</w:t>
      </w:r>
      <w:r w:rsidRPr="00FF7084">
        <w:rPr>
          <w:rFonts w:eastAsia="Calibri"/>
          <w:vertAlign w:val="subscript"/>
        </w:rPr>
        <w:t>rs</w:t>
      </w:r>
      <w:proofErr w:type="spellEnd"/>
      <w:r w:rsidRPr="00FF7084">
        <w:rPr>
          <w:rFonts w:eastAsia="Calibri"/>
        </w:rPr>
        <w:t xml:space="preserve"> + </w:t>
      </w:r>
      <w:proofErr w:type="gramStart"/>
      <w:r w:rsidRPr="00FF7084">
        <w:rPr>
          <w:rFonts w:eastAsia="Calibri"/>
        </w:rPr>
        <w:t>5ms, if</w:t>
      </w:r>
      <w:proofErr w:type="gramEnd"/>
      <w:r w:rsidRPr="00FF7084">
        <w:rPr>
          <w:rFonts w:eastAsia="Calibri"/>
        </w:rPr>
        <w:t xml:space="preserve"> measurement period is larger than [1280]</w:t>
      </w:r>
      <w:proofErr w:type="spellStart"/>
      <w:r w:rsidRPr="00FF7084">
        <w:rPr>
          <w:rFonts w:eastAsia="Calibri"/>
        </w:rPr>
        <w:t>ms.</w:t>
      </w:r>
      <w:proofErr w:type="spellEnd"/>
      <w:r w:rsidRPr="00FF7084">
        <w:rPr>
          <w:rFonts w:eastAsia="Calibri"/>
        </w:rPr>
        <w:t xml:space="preserve"> </w:t>
      </w:r>
    </w:p>
    <w:p w14:paraId="68F73145" w14:textId="77777777" w:rsidR="00C420F3" w:rsidRDefault="00C420F3" w:rsidP="00C420F3">
      <w:pPr>
        <w:pStyle w:val="ListParagraph"/>
        <w:numPr>
          <w:ilvl w:val="1"/>
          <w:numId w:val="10"/>
        </w:numPr>
        <w:spacing w:line="252" w:lineRule="auto"/>
        <w:rPr>
          <w:lang w:eastAsia="ja-JP"/>
        </w:rPr>
      </w:pPr>
      <w:r>
        <w:rPr>
          <w:lang w:eastAsia="ja-JP"/>
        </w:rPr>
        <w:t>Discussion</w:t>
      </w:r>
    </w:p>
    <w:p w14:paraId="6E2A0E3D" w14:textId="6C38EBF6" w:rsidR="00C420F3" w:rsidRDefault="00513427" w:rsidP="00C420F3">
      <w:pPr>
        <w:pStyle w:val="ListParagraph"/>
        <w:numPr>
          <w:ilvl w:val="2"/>
          <w:numId w:val="10"/>
        </w:numPr>
        <w:spacing w:line="252" w:lineRule="auto"/>
        <w:rPr>
          <w:lang w:eastAsia="ja-JP"/>
        </w:rPr>
      </w:pPr>
      <w:r>
        <w:rPr>
          <w:lang w:eastAsia="ja-JP"/>
        </w:rPr>
        <w:t>Moderator</w:t>
      </w:r>
      <w:r w:rsidR="00D95C66">
        <w:rPr>
          <w:lang w:eastAsia="ja-JP"/>
        </w:rPr>
        <w:t xml:space="preserve"> (E///)</w:t>
      </w:r>
      <w:r>
        <w:rPr>
          <w:lang w:eastAsia="ja-JP"/>
        </w:rPr>
        <w:t>: there is a new proposal from Nokia</w:t>
      </w:r>
    </w:p>
    <w:p w14:paraId="5EC11CB9" w14:textId="799197F8" w:rsidR="00D95C66" w:rsidRDefault="00D95C66" w:rsidP="00C420F3">
      <w:pPr>
        <w:pStyle w:val="ListParagraph"/>
        <w:numPr>
          <w:ilvl w:val="2"/>
          <w:numId w:val="10"/>
        </w:numPr>
        <w:spacing w:line="252" w:lineRule="auto"/>
        <w:rPr>
          <w:lang w:eastAsia="ja-JP"/>
        </w:rPr>
      </w:pPr>
      <w:r>
        <w:rPr>
          <w:lang w:eastAsia="ja-JP"/>
        </w:rPr>
        <w:t>Apple: We should keep existing agreements 128</w:t>
      </w:r>
      <w:r w:rsidR="009B6538">
        <w:rPr>
          <w:lang w:eastAsia="ja-JP"/>
        </w:rPr>
        <w:t>0ms threshold.</w:t>
      </w:r>
      <w:r w:rsidR="007668CF">
        <w:rPr>
          <w:lang w:eastAsia="ja-JP"/>
        </w:rPr>
        <w:t xml:space="preserve"> Ok with Option 3 as well.</w:t>
      </w:r>
    </w:p>
    <w:p w14:paraId="61800957" w14:textId="58B01C22" w:rsidR="006512C3" w:rsidRDefault="006512C3" w:rsidP="00C420F3">
      <w:pPr>
        <w:pStyle w:val="ListParagraph"/>
        <w:numPr>
          <w:ilvl w:val="2"/>
          <w:numId w:val="10"/>
        </w:numPr>
        <w:spacing w:line="252" w:lineRule="auto"/>
        <w:rPr>
          <w:lang w:eastAsia="ja-JP"/>
        </w:rPr>
      </w:pPr>
      <w:r>
        <w:rPr>
          <w:lang w:eastAsia="ja-JP"/>
        </w:rPr>
        <w:t>Nokia: suggest alternative Option 4</w:t>
      </w:r>
    </w:p>
    <w:p w14:paraId="436EC438" w14:textId="77777777" w:rsidR="006512C3" w:rsidRDefault="006512C3" w:rsidP="006512C3">
      <w:pPr>
        <w:pStyle w:val="ListParagraph"/>
        <w:numPr>
          <w:ilvl w:val="2"/>
          <w:numId w:val="10"/>
        </w:numPr>
        <w:spacing w:line="252" w:lineRule="auto"/>
        <w:rPr>
          <w:lang w:eastAsia="ja-JP"/>
        </w:rPr>
      </w:pPr>
      <w:r>
        <w:rPr>
          <w:lang w:eastAsia="ja-JP"/>
        </w:rPr>
        <w:t>E///: Agree with Nokia proposal</w:t>
      </w:r>
    </w:p>
    <w:p w14:paraId="55B67A55" w14:textId="36C9FF9F" w:rsidR="006512C3" w:rsidRDefault="006512C3" w:rsidP="006512C3">
      <w:pPr>
        <w:pStyle w:val="ListParagraph"/>
        <w:numPr>
          <w:ilvl w:val="2"/>
          <w:numId w:val="10"/>
        </w:numPr>
        <w:spacing w:line="252" w:lineRule="auto"/>
        <w:rPr>
          <w:lang w:eastAsia="ja-JP"/>
        </w:rPr>
      </w:pPr>
      <w:r>
        <w:rPr>
          <w:lang w:eastAsia="ja-JP"/>
        </w:rPr>
        <w:t>Huawei: when will case 1 happen for Option 4? For Rel-15 we are discussing the conditions for branching the requirements and further alignment is needed.</w:t>
      </w:r>
      <w:r w:rsidR="00ED51DB">
        <w:rPr>
          <w:lang w:eastAsia="ja-JP"/>
        </w:rPr>
        <w:t xml:space="preserve"> We prefer to keep the last meeting agreements.</w:t>
      </w:r>
    </w:p>
    <w:p w14:paraId="7E6040F0" w14:textId="6D7E3CE7" w:rsidR="00312608" w:rsidRDefault="00312608" w:rsidP="00312608">
      <w:pPr>
        <w:pStyle w:val="ListParagraph"/>
        <w:numPr>
          <w:ilvl w:val="3"/>
          <w:numId w:val="10"/>
        </w:numPr>
        <w:spacing w:line="252" w:lineRule="auto"/>
        <w:rPr>
          <w:lang w:eastAsia="ja-JP"/>
        </w:rPr>
      </w:pPr>
      <w:r>
        <w:rPr>
          <w:lang w:eastAsia="ja-JP"/>
        </w:rPr>
        <w:t>Nokia: The reason why we make proposals is that we have discussion on this in Rel-15. Prefer not to change R15.</w:t>
      </w:r>
    </w:p>
    <w:p w14:paraId="7C4A53E3" w14:textId="1E2C4B68" w:rsidR="00ED51DB" w:rsidRDefault="00ED51DB" w:rsidP="006512C3">
      <w:pPr>
        <w:pStyle w:val="ListParagraph"/>
        <w:numPr>
          <w:ilvl w:val="2"/>
          <w:numId w:val="10"/>
        </w:numPr>
        <w:spacing w:line="252" w:lineRule="auto"/>
        <w:rPr>
          <w:lang w:eastAsia="ja-JP"/>
        </w:rPr>
      </w:pPr>
      <w:r>
        <w:rPr>
          <w:lang w:eastAsia="ja-JP"/>
        </w:rPr>
        <w:t xml:space="preserve">Apple: </w:t>
      </w:r>
      <w:r w:rsidR="00664B51">
        <w:rPr>
          <w:lang w:eastAsia="ja-JP"/>
        </w:rPr>
        <w:t xml:space="preserve">Case 1 should be </w:t>
      </w:r>
      <w:proofErr w:type="gramStart"/>
      <w:r w:rsidR="00664B51">
        <w:rPr>
          <w:lang w:eastAsia="ja-JP"/>
        </w:rPr>
        <w:t>valid</w:t>
      </w:r>
      <w:proofErr w:type="gramEnd"/>
      <w:r w:rsidR="00664B51">
        <w:rPr>
          <w:lang w:eastAsia="ja-JP"/>
        </w:rPr>
        <w:t xml:space="preserve"> and we can reuse requirements. For Case 2 </w:t>
      </w:r>
      <w:r w:rsidR="008170CA">
        <w:rPr>
          <w:lang w:eastAsia="ja-JP"/>
        </w:rPr>
        <w:t>–</w:t>
      </w:r>
      <w:r w:rsidR="00664B51">
        <w:rPr>
          <w:lang w:eastAsia="ja-JP"/>
        </w:rPr>
        <w:t xml:space="preserve"> </w:t>
      </w:r>
      <w:r w:rsidR="008170CA">
        <w:rPr>
          <w:lang w:eastAsia="ja-JP"/>
        </w:rPr>
        <w:t>CSSF scaling factor shall be removed.</w:t>
      </w:r>
    </w:p>
    <w:p w14:paraId="245599DE" w14:textId="45B8D109" w:rsidR="007C620B" w:rsidRDefault="007C620B" w:rsidP="007C620B">
      <w:pPr>
        <w:pStyle w:val="ListParagraph"/>
        <w:numPr>
          <w:ilvl w:val="3"/>
          <w:numId w:val="10"/>
        </w:numPr>
        <w:spacing w:line="252" w:lineRule="auto"/>
        <w:rPr>
          <w:lang w:eastAsia="ja-JP"/>
        </w:rPr>
      </w:pPr>
      <w:r>
        <w:rPr>
          <w:lang w:eastAsia="ja-JP"/>
        </w:rPr>
        <w:t xml:space="preserve">Nokia: </w:t>
      </w:r>
      <w:r w:rsidR="000A2C99">
        <w:rPr>
          <w:lang w:eastAsia="ja-JP"/>
        </w:rPr>
        <w:t>CSSF – we are open to discuss</w:t>
      </w:r>
    </w:p>
    <w:p w14:paraId="166C0242" w14:textId="04158A0E" w:rsidR="008170CA" w:rsidRDefault="006B3819" w:rsidP="006512C3">
      <w:pPr>
        <w:pStyle w:val="ListParagraph"/>
        <w:numPr>
          <w:ilvl w:val="2"/>
          <w:numId w:val="10"/>
        </w:numPr>
        <w:spacing w:line="252" w:lineRule="auto"/>
        <w:rPr>
          <w:lang w:eastAsia="ja-JP"/>
        </w:rPr>
      </w:pPr>
      <w:r>
        <w:rPr>
          <w:lang w:eastAsia="ja-JP"/>
        </w:rPr>
        <w:t>Apple</w:t>
      </w:r>
      <w:r w:rsidR="008170CA">
        <w:rPr>
          <w:lang w:eastAsia="ja-JP"/>
        </w:rPr>
        <w:t>:</w:t>
      </w:r>
      <w:r>
        <w:rPr>
          <w:lang w:eastAsia="ja-JP"/>
        </w:rPr>
        <w:t xml:space="preserve"> we have R15 CR to update the </w:t>
      </w:r>
      <w:proofErr w:type="gramStart"/>
      <w:r>
        <w:rPr>
          <w:lang w:eastAsia="ja-JP"/>
        </w:rPr>
        <w:t>spec</w:t>
      </w:r>
      <w:proofErr w:type="gramEnd"/>
      <w:r>
        <w:rPr>
          <w:lang w:eastAsia="ja-JP"/>
        </w:rPr>
        <w:t xml:space="preserve"> but the motivation is to clarify rather than change the requirement.</w:t>
      </w:r>
      <w:r w:rsidR="008170CA">
        <w:rPr>
          <w:lang w:eastAsia="ja-JP"/>
        </w:rPr>
        <w:t xml:space="preserve"> </w:t>
      </w:r>
    </w:p>
    <w:p w14:paraId="495DF9F3" w14:textId="277A8AFA" w:rsidR="001140A7" w:rsidRDefault="001140A7" w:rsidP="00192E33">
      <w:pPr>
        <w:pStyle w:val="ListParagraph"/>
        <w:numPr>
          <w:ilvl w:val="3"/>
          <w:numId w:val="10"/>
        </w:numPr>
        <w:spacing w:line="252" w:lineRule="auto"/>
        <w:rPr>
          <w:lang w:eastAsia="ja-JP"/>
        </w:rPr>
      </w:pPr>
      <w:r>
        <w:rPr>
          <w:lang w:eastAsia="ja-JP"/>
        </w:rPr>
        <w:t>E///:</w:t>
      </w:r>
      <w:r w:rsidR="00192E33">
        <w:rPr>
          <w:lang w:eastAsia="ja-JP"/>
        </w:rPr>
        <w:t xml:space="preserve"> we disagree on this aspect</w:t>
      </w:r>
      <w:r w:rsidR="007A7288">
        <w:rPr>
          <w:lang w:eastAsia="ja-JP"/>
        </w:rPr>
        <w:t xml:space="preserve"> and it was decided </w:t>
      </w:r>
      <w:r w:rsidR="00192E33">
        <w:rPr>
          <w:lang w:eastAsia="ja-JP"/>
        </w:rPr>
        <w:t>in San Diego</w:t>
      </w:r>
      <w:r w:rsidR="002E4F31">
        <w:rPr>
          <w:lang w:eastAsia="ja-JP"/>
        </w:rPr>
        <w:t xml:space="preserve"> in 2018. It should be </w:t>
      </w:r>
      <w:proofErr w:type="spellStart"/>
      <w:r w:rsidR="002E4F31">
        <w:rPr>
          <w:lang w:eastAsia="ja-JP"/>
        </w:rPr>
        <w:t>meas</w:t>
      </w:r>
      <w:proofErr w:type="spellEnd"/>
      <w:r w:rsidR="002E4F31">
        <w:rPr>
          <w:lang w:eastAsia="ja-JP"/>
        </w:rPr>
        <w:t xml:space="preserve"> cycle</w:t>
      </w:r>
      <w:r w:rsidR="004604CB">
        <w:rPr>
          <w:lang w:eastAsia="ja-JP"/>
        </w:rPr>
        <w:t>.</w:t>
      </w:r>
    </w:p>
    <w:p w14:paraId="477A6AD0" w14:textId="024E4329" w:rsidR="004604CB" w:rsidRDefault="004604CB" w:rsidP="00192E33">
      <w:pPr>
        <w:pStyle w:val="ListParagraph"/>
        <w:numPr>
          <w:ilvl w:val="3"/>
          <w:numId w:val="10"/>
        </w:numPr>
        <w:spacing w:line="252" w:lineRule="auto"/>
        <w:rPr>
          <w:lang w:eastAsia="ja-JP"/>
        </w:rPr>
      </w:pPr>
      <w:r>
        <w:rPr>
          <w:lang w:eastAsia="ja-JP"/>
        </w:rPr>
        <w:lastRenderedPageBreak/>
        <w:t>Apple: we have different understanding</w:t>
      </w:r>
    </w:p>
    <w:p w14:paraId="0F733EE2" w14:textId="0459D11C" w:rsidR="00A7047B" w:rsidRDefault="00A7047B" w:rsidP="00A7047B">
      <w:pPr>
        <w:pStyle w:val="ListParagraph"/>
        <w:numPr>
          <w:ilvl w:val="2"/>
          <w:numId w:val="10"/>
        </w:numPr>
        <w:spacing w:line="252" w:lineRule="auto"/>
        <w:rPr>
          <w:lang w:eastAsia="ja-JP"/>
        </w:rPr>
      </w:pPr>
      <w:r>
        <w:rPr>
          <w:lang w:eastAsia="ja-JP"/>
        </w:rPr>
        <w:t>Apple: we should apply the same principles with R15.</w:t>
      </w:r>
    </w:p>
    <w:p w14:paraId="5E7122C2" w14:textId="59827F57" w:rsidR="00C420F3" w:rsidRPr="008E73B5" w:rsidRDefault="004604CB" w:rsidP="00C420F3">
      <w:pPr>
        <w:pStyle w:val="ListParagraph"/>
        <w:numPr>
          <w:ilvl w:val="1"/>
          <w:numId w:val="10"/>
        </w:numPr>
        <w:spacing w:line="252" w:lineRule="auto"/>
        <w:rPr>
          <w:lang w:eastAsia="ja-JP"/>
        </w:rPr>
      </w:pPr>
      <w:r>
        <w:rPr>
          <w:lang w:eastAsia="ja-JP"/>
        </w:rPr>
        <w:t>Session chair</w:t>
      </w:r>
      <w:r w:rsidR="00C420F3" w:rsidRPr="008E73B5">
        <w:rPr>
          <w:lang w:eastAsia="ja-JP"/>
        </w:rPr>
        <w:t>:</w:t>
      </w:r>
      <w:r w:rsidR="00183E90">
        <w:rPr>
          <w:lang w:eastAsia="ja-JP"/>
        </w:rPr>
        <w:t xml:space="preserve"> continue discussion.</w:t>
      </w:r>
    </w:p>
    <w:p w14:paraId="22AD7537" w14:textId="77777777" w:rsidR="002632B6" w:rsidRDefault="002632B6" w:rsidP="002632B6">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Pr>
          <w:bCs/>
          <w:u w:val="single"/>
        </w:rPr>
        <w:t>Test cases</w:t>
      </w:r>
    </w:p>
    <w:p w14:paraId="73767D18" w14:textId="18743683" w:rsidR="002632B6" w:rsidRDefault="008A6B21" w:rsidP="002632B6">
      <w:pPr>
        <w:pStyle w:val="ListParagraph"/>
        <w:numPr>
          <w:ilvl w:val="1"/>
          <w:numId w:val="10"/>
        </w:numPr>
        <w:spacing w:line="252" w:lineRule="auto"/>
        <w:rPr>
          <w:lang w:eastAsia="ja-JP"/>
        </w:rPr>
      </w:pPr>
      <w:r>
        <w:rPr>
          <w:lang w:eastAsia="ja-JP"/>
        </w:rPr>
        <w:t>Moderator: No issues and everything can be completed.</w:t>
      </w:r>
    </w:p>
    <w:p w14:paraId="4BD775C9" w14:textId="77777777" w:rsidR="00EA05EB" w:rsidRPr="002632B6" w:rsidRDefault="00EA05EB"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55DAE" w:rsidRPr="00C55DAE" w14:paraId="7655A099" w14:textId="77777777" w:rsidTr="00E32DA3">
        <w:tc>
          <w:tcPr>
            <w:tcW w:w="734" w:type="pct"/>
          </w:tcPr>
          <w:p w14:paraId="6593EF0C" w14:textId="344F2B94"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R4-2108290</w:t>
            </w:r>
          </w:p>
        </w:tc>
        <w:tc>
          <w:tcPr>
            <w:tcW w:w="2182" w:type="pct"/>
          </w:tcPr>
          <w:p w14:paraId="77467EBD" w14:textId="07B6E9E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WF on core requirement maintenance of Direct SCell Activation</w:t>
            </w:r>
          </w:p>
        </w:tc>
        <w:tc>
          <w:tcPr>
            <w:tcW w:w="541" w:type="pct"/>
          </w:tcPr>
          <w:p w14:paraId="667921A1" w14:textId="0F37FC1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Ericsson</w:t>
            </w:r>
          </w:p>
        </w:tc>
        <w:tc>
          <w:tcPr>
            <w:tcW w:w="1543" w:type="pct"/>
          </w:tcPr>
          <w:p w14:paraId="500BF8D3" w14:textId="71CEC888"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To capture agreements pertaining to Issues 1-1-1 and 1-3-1.</w:t>
            </w:r>
          </w:p>
        </w:tc>
      </w:tr>
    </w:tbl>
    <w:p w14:paraId="7B5E64CF" w14:textId="77777777" w:rsidR="00C55DAE" w:rsidRDefault="00C55DAE" w:rsidP="00E5732E">
      <w:pPr>
        <w:rPr>
          <w:b/>
          <w:bCs/>
          <w:u w:val="single"/>
          <w:lang w:val="en-US" w:eastAsia="ja-JP"/>
        </w:rPr>
      </w:pPr>
    </w:p>
    <w:p w14:paraId="4BD4F45F" w14:textId="6BB78B0D"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1766" w:rsidRPr="006C1766" w14:paraId="31ED1464" w14:textId="77777777" w:rsidTr="00E32DA3">
        <w:tc>
          <w:tcPr>
            <w:tcW w:w="1423" w:type="dxa"/>
          </w:tcPr>
          <w:p w14:paraId="4E431956" w14:textId="15C33A84"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R4-2110862</w:t>
            </w:r>
          </w:p>
        </w:tc>
        <w:tc>
          <w:tcPr>
            <w:tcW w:w="2681" w:type="dxa"/>
          </w:tcPr>
          <w:p w14:paraId="7F2FCEC8" w14:textId="7DA899D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CR on direct SCell activation</w:t>
            </w:r>
          </w:p>
        </w:tc>
        <w:tc>
          <w:tcPr>
            <w:tcW w:w="1418" w:type="dxa"/>
          </w:tcPr>
          <w:p w14:paraId="681CC6FD" w14:textId="4823B12A"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330ACD53" w14:textId="1C507818"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4073B4D5"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45BB5F77" w14:textId="77777777" w:rsidTr="00E32DA3">
        <w:tc>
          <w:tcPr>
            <w:tcW w:w="1423" w:type="dxa"/>
          </w:tcPr>
          <w:p w14:paraId="75DE68E9" w14:textId="404A29A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R4-2110864</w:t>
            </w:r>
          </w:p>
        </w:tc>
        <w:tc>
          <w:tcPr>
            <w:tcW w:w="2681" w:type="dxa"/>
          </w:tcPr>
          <w:p w14:paraId="706BB431" w14:textId="782DBCB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on SCell dormancy requirements</w:t>
            </w:r>
          </w:p>
        </w:tc>
        <w:tc>
          <w:tcPr>
            <w:tcW w:w="1418" w:type="dxa"/>
          </w:tcPr>
          <w:p w14:paraId="6EECBE40" w14:textId="0DACD34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0B4B803C" w14:textId="3A312F5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6A832F52"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5A278C07" w14:textId="77777777" w:rsidTr="00E32DA3">
        <w:tc>
          <w:tcPr>
            <w:tcW w:w="1423" w:type="dxa"/>
          </w:tcPr>
          <w:p w14:paraId="2144C260" w14:textId="3A33C9B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R4-2111285</w:t>
            </w:r>
          </w:p>
        </w:tc>
        <w:tc>
          <w:tcPr>
            <w:tcW w:w="2681" w:type="dxa"/>
          </w:tcPr>
          <w:p w14:paraId="65E1A674" w14:textId="6FCEAE9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Correction of activation delay for Direct activated </w:t>
            </w:r>
            <w:proofErr w:type="spellStart"/>
            <w:r w:rsidRPr="006C1766">
              <w:rPr>
                <w:rFonts w:ascii="Times New Roman" w:hAnsi="Times New Roman"/>
                <w:sz w:val="20"/>
              </w:rPr>
              <w:t>Scell</w:t>
            </w:r>
            <w:proofErr w:type="spellEnd"/>
          </w:p>
        </w:tc>
        <w:tc>
          <w:tcPr>
            <w:tcW w:w="1418" w:type="dxa"/>
          </w:tcPr>
          <w:p w14:paraId="1CBB9838" w14:textId="670D0F1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63CB5B48" w14:textId="1DD9CDE4" w:rsidR="006C1766" w:rsidRPr="006C1766" w:rsidRDefault="006C1766" w:rsidP="006C1766">
            <w:pPr>
              <w:pStyle w:val="TAL"/>
              <w:spacing w:before="0" w:line="240" w:lineRule="auto"/>
              <w:rPr>
                <w:rFonts w:ascii="Times New Roman" w:hAnsi="Times New Roman"/>
                <w:sz w:val="20"/>
              </w:rPr>
            </w:pPr>
            <w:r w:rsidRPr="006539DF">
              <w:rPr>
                <w:rFonts w:ascii="Times New Roman" w:hAnsi="Times New Roman"/>
                <w:strike/>
                <w:sz w:val="20"/>
              </w:rPr>
              <w:t>Agreeable</w:t>
            </w:r>
            <w:r w:rsidR="006539DF">
              <w:rPr>
                <w:rFonts w:ascii="Times New Roman" w:hAnsi="Times New Roman"/>
                <w:sz w:val="20"/>
              </w:rPr>
              <w:t xml:space="preserve"> Revised</w:t>
            </w:r>
          </w:p>
        </w:tc>
        <w:tc>
          <w:tcPr>
            <w:tcW w:w="1698" w:type="dxa"/>
          </w:tcPr>
          <w:p w14:paraId="0B79C92D"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1AAE4688" w14:textId="77777777" w:rsidTr="00E32DA3">
        <w:tc>
          <w:tcPr>
            <w:tcW w:w="1423" w:type="dxa"/>
          </w:tcPr>
          <w:p w14:paraId="0CFF2403" w14:textId="2AD496E4"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R4-2109881</w:t>
            </w:r>
          </w:p>
        </w:tc>
        <w:tc>
          <w:tcPr>
            <w:tcW w:w="2681" w:type="dxa"/>
          </w:tcPr>
          <w:p w14:paraId="3315505F" w14:textId="38AD673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on TS38.133 for direct </w:t>
            </w:r>
            <w:proofErr w:type="spellStart"/>
            <w:r w:rsidRPr="006C1766">
              <w:rPr>
                <w:rFonts w:ascii="Times New Roman" w:hAnsi="Times New Roman"/>
                <w:sz w:val="20"/>
              </w:rPr>
              <w:t>Scell</w:t>
            </w:r>
            <w:proofErr w:type="spellEnd"/>
            <w:r w:rsidRPr="006C1766">
              <w:rPr>
                <w:rFonts w:ascii="Times New Roman" w:hAnsi="Times New Roman"/>
                <w:sz w:val="20"/>
              </w:rPr>
              <w:t xml:space="preserve"> activation</w:t>
            </w:r>
          </w:p>
        </w:tc>
        <w:tc>
          <w:tcPr>
            <w:tcW w:w="1418" w:type="dxa"/>
          </w:tcPr>
          <w:p w14:paraId="53B918B7" w14:textId="6F5E9B2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MediaTek Inc.</w:t>
            </w:r>
          </w:p>
        </w:tc>
        <w:tc>
          <w:tcPr>
            <w:tcW w:w="2409" w:type="dxa"/>
          </w:tcPr>
          <w:p w14:paraId="7EF5F3E7" w14:textId="1B72002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3C9AD370" w14:textId="7F7CB6C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Revision needed as there are formatting issues, and Issue 1-3-1 is not yet settled. </w:t>
            </w:r>
          </w:p>
        </w:tc>
      </w:tr>
      <w:tr w:rsidR="006C1766" w:rsidRPr="006C1766" w14:paraId="68003A79" w14:textId="77777777" w:rsidTr="00E32DA3">
        <w:tc>
          <w:tcPr>
            <w:tcW w:w="1423" w:type="dxa"/>
          </w:tcPr>
          <w:p w14:paraId="586A1344" w14:textId="6BD023D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R4-2111275</w:t>
            </w:r>
          </w:p>
        </w:tc>
        <w:tc>
          <w:tcPr>
            <w:tcW w:w="2681" w:type="dxa"/>
          </w:tcPr>
          <w:p w14:paraId="7871FDD4" w14:textId="2AFB36C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Direct SCell activation delay</w:t>
            </w:r>
          </w:p>
        </w:tc>
        <w:tc>
          <w:tcPr>
            <w:tcW w:w="1418" w:type="dxa"/>
          </w:tcPr>
          <w:p w14:paraId="48239DF5" w14:textId="027099E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196FA83B" w14:textId="34CCFC3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6B95AC4F" w14:textId="36F3FCBC"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Revision needed as Issue 1-2-1 is not yet settled and original proposal seems not agreeable to the group.</w:t>
            </w:r>
          </w:p>
        </w:tc>
      </w:tr>
      <w:tr w:rsidR="006C1766" w:rsidRPr="006C1766" w14:paraId="76962A47" w14:textId="77777777" w:rsidTr="00E32DA3">
        <w:tc>
          <w:tcPr>
            <w:tcW w:w="1423" w:type="dxa"/>
          </w:tcPr>
          <w:p w14:paraId="6ECC0B97" w14:textId="79E0EDC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R4-2110967</w:t>
            </w:r>
          </w:p>
        </w:tc>
        <w:tc>
          <w:tcPr>
            <w:tcW w:w="2681" w:type="dxa"/>
          </w:tcPr>
          <w:p w14:paraId="24E58888" w14:textId="450F2BE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Big CR 38.133: Introduction of Rel-16 MR-DC Direct SCell activation and SCell dormancy RRM performance requirements</w:t>
            </w:r>
          </w:p>
        </w:tc>
        <w:tc>
          <w:tcPr>
            <w:tcW w:w="1418" w:type="dxa"/>
          </w:tcPr>
          <w:p w14:paraId="14B399CF" w14:textId="721549A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492049DA" w14:textId="35B7D06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76BE1E1D" w14:textId="67C3E58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4D902BC9" w14:textId="77777777" w:rsidTr="00E32DA3">
        <w:tc>
          <w:tcPr>
            <w:tcW w:w="1423" w:type="dxa"/>
          </w:tcPr>
          <w:p w14:paraId="4BD908A6" w14:textId="2EEC9AA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R4-2110975</w:t>
            </w:r>
          </w:p>
        </w:tc>
        <w:tc>
          <w:tcPr>
            <w:tcW w:w="2681" w:type="dxa"/>
          </w:tcPr>
          <w:p w14:paraId="602D9687" w14:textId="45F4FFCF" w:rsidR="006C1766" w:rsidRPr="006C1766" w:rsidRDefault="006C1766" w:rsidP="006C1766">
            <w:pPr>
              <w:pStyle w:val="TAL"/>
              <w:spacing w:before="0" w:line="240" w:lineRule="auto"/>
              <w:rPr>
                <w:rFonts w:ascii="Times New Roman" w:hAnsi="Times New Roman"/>
                <w:sz w:val="20"/>
              </w:rPr>
            </w:pPr>
            <w:proofErr w:type="spellStart"/>
            <w:r w:rsidRPr="006C1766">
              <w:rPr>
                <w:rFonts w:ascii="Times New Roman" w:hAnsi="Times New Roman"/>
                <w:sz w:val="20"/>
              </w:rPr>
              <w:t>DraftCR</w:t>
            </w:r>
            <w:proofErr w:type="spellEnd"/>
            <w:r w:rsidRPr="006C1766">
              <w:rPr>
                <w:rFonts w:ascii="Times New Roman" w:hAnsi="Times New Roman"/>
                <w:sz w:val="20"/>
              </w:rPr>
              <w:t xml:space="preserve"> 38.133: Corrections to test cases for SCell dormancy</w:t>
            </w:r>
          </w:p>
        </w:tc>
        <w:tc>
          <w:tcPr>
            <w:tcW w:w="1418" w:type="dxa"/>
          </w:tcPr>
          <w:p w14:paraId="4FF4AB28" w14:textId="6306829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78570FDE" w14:textId="0BCBAA6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3F08BEE5" w14:textId="1F54EDF6"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1A71F3C3" w14:textId="77777777" w:rsidTr="00E32DA3">
        <w:tc>
          <w:tcPr>
            <w:tcW w:w="1423" w:type="dxa"/>
          </w:tcPr>
          <w:p w14:paraId="3725AF31" w14:textId="20A151BD"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R4-2108180</w:t>
            </w:r>
          </w:p>
        </w:tc>
        <w:tc>
          <w:tcPr>
            <w:tcW w:w="2681" w:type="dxa"/>
          </w:tcPr>
          <w:p w14:paraId="3BBEAB17" w14:textId="67C9879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core requirement maintenance on direct SCell activation R16</w:t>
            </w:r>
          </w:p>
        </w:tc>
        <w:tc>
          <w:tcPr>
            <w:tcW w:w="1418" w:type="dxa"/>
          </w:tcPr>
          <w:p w14:paraId="1CB6655A" w14:textId="39639415"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Apple</w:t>
            </w:r>
          </w:p>
        </w:tc>
        <w:tc>
          <w:tcPr>
            <w:tcW w:w="2409" w:type="dxa"/>
          </w:tcPr>
          <w:p w14:paraId="1C5AF8ED" w14:textId="3C34B68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690C5DA8" w14:textId="4D4A5AA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based on previously endorsed R4-2105739 added for handling in second round.</w:t>
            </w: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03FA3" w:rsidRPr="00E03FA3" w14:paraId="569502E3" w14:textId="77777777" w:rsidTr="00E32DA3">
        <w:tc>
          <w:tcPr>
            <w:tcW w:w="1423" w:type="dxa"/>
          </w:tcPr>
          <w:p w14:paraId="11316903" w14:textId="4E051C2A"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R4-2110862</w:t>
            </w:r>
          </w:p>
        </w:tc>
        <w:tc>
          <w:tcPr>
            <w:tcW w:w="2681" w:type="dxa"/>
          </w:tcPr>
          <w:p w14:paraId="2F966006" w14:textId="35165E36"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CR on direct SCell activation</w:t>
            </w:r>
          </w:p>
        </w:tc>
        <w:tc>
          <w:tcPr>
            <w:tcW w:w="1418" w:type="dxa"/>
          </w:tcPr>
          <w:p w14:paraId="36EE880B" w14:textId="3629071F"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Huawei, </w:t>
            </w:r>
            <w:proofErr w:type="spellStart"/>
            <w:r w:rsidRPr="00E03FA3">
              <w:rPr>
                <w:rFonts w:ascii="Times New Roman" w:eastAsia="SimSun" w:hAnsi="Times New Roman"/>
                <w:sz w:val="20"/>
              </w:rPr>
              <w:t>HiSilicon</w:t>
            </w:r>
            <w:proofErr w:type="spellEnd"/>
          </w:p>
        </w:tc>
        <w:tc>
          <w:tcPr>
            <w:tcW w:w="2409" w:type="dxa"/>
          </w:tcPr>
          <w:p w14:paraId="77E5DADF" w14:textId="5F03115E"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480A84CA" w14:textId="77777777" w:rsidR="00E03FA3" w:rsidRPr="00E03FA3" w:rsidRDefault="00E03FA3" w:rsidP="00E03FA3">
            <w:pPr>
              <w:pStyle w:val="TAL"/>
              <w:jc w:val="both"/>
              <w:rPr>
                <w:rFonts w:ascii="Times New Roman" w:eastAsia="SimSun" w:hAnsi="Times New Roman"/>
                <w:sz w:val="20"/>
              </w:rPr>
            </w:pPr>
          </w:p>
        </w:tc>
      </w:tr>
      <w:tr w:rsidR="00E03FA3" w:rsidRPr="00E03FA3" w14:paraId="7694EDAB" w14:textId="77777777" w:rsidTr="00E32DA3">
        <w:tc>
          <w:tcPr>
            <w:tcW w:w="1423" w:type="dxa"/>
          </w:tcPr>
          <w:p w14:paraId="09256C11" w14:textId="4A6EAF48"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R4-2110864</w:t>
            </w:r>
          </w:p>
        </w:tc>
        <w:tc>
          <w:tcPr>
            <w:tcW w:w="2681" w:type="dxa"/>
          </w:tcPr>
          <w:p w14:paraId="7BAF8996" w14:textId="1347483B"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CR on SCell dormancy requirements</w:t>
            </w:r>
          </w:p>
        </w:tc>
        <w:tc>
          <w:tcPr>
            <w:tcW w:w="1418" w:type="dxa"/>
          </w:tcPr>
          <w:p w14:paraId="183E2F4A" w14:textId="30AAC89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Huawei, </w:t>
            </w:r>
            <w:proofErr w:type="spellStart"/>
            <w:r w:rsidRPr="00E03FA3">
              <w:rPr>
                <w:rFonts w:ascii="Times New Roman" w:eastAsia="SimSun" w:hAnsi="Times New Roman"/>
                <w:sz w:val="20"/>
              </w:rPr>
              <w:t>HiSilicon</w:t>
            </w:r>
            <w:proofErr w:type="spellEnd"/>
          </w:p>
        </w:tc>
        <w:tc>
          <w:tcPr>
            <w:tcW w:w="2409" w:type="dxa"/>
          </w:tcPr>
          <w:p w14:paraId="24A8DDA9" w14:textId="22DD20F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7D4C6393" w14:textId="77777777" w:rsidR="00E03FA3" w:rsidRPr="00E03FA3" w:rsidRDefault="00E03FA3" w:rsidP="00E03FA3">
            <w:pPr>
              <w:pStyle w:val="TAL"/>
              <w:jc w:val="both"/>
              <w:rPr>
                <w:rFonts w:ascii="Times New Roman" w:eastAsia="SimSun" w:hAnsi="Times New Roman"/>
                <w:sz w:val="20"/>
              </w:rPr>
            </w:pPr>
          </w:p>
        </w:tc>
      </w:tr>
      <w:tr w:rsidR="00E03FA3" w:rsidRPr="00E03FA3" w14:paraId="3CB7A391" w14:textId="77777777" w:rsidTr="00E32DA3">
        <w:tc>
          <w:tcPr>
            <w:tcW w:w="1423" w:type="dxa"/>
          </w:tcPr>
          <w:p w14:paraId="0758F84D" w14:textId="6C0ABACE"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R4-2108291</w:t>
            </w:r>
          </w:p>
        </w:tc>
        <w:tc>
          <w:tcPr>
            <w:tcW w:w="2681" w:type="dxa"/>
          </w:tcPr>
          <w:p w14:paraId="7B3A4C87" w14:textId="72AD5576"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 xml:space="preserve">CR Correction of activation delay for Direct activated </w:t>
            </w:r>
            <w:proofErr w:type="spellStart"/>
            <w:r w:rsidRPr="00E03FA3">
              <w:rPr>
                <w:rFonts w:ascii="Times New Roman" w:eastAsia="SimSun" w:hAnsi="Times New Roman"/>
                <w:sz w:val="20"/>
              </w:rPr>
              <w:t>Scell</w:t>
            </w:r>
            <w:proofErr w:type="spellEnd"/>
          </w:p>
        </w:tc>
        <w:tc>
          <w:tcPr>
            <w:tcW w:w="1418" w:type="dxa"/>
          </w:tcPr>
          <w:p w14:paraId="0696DDD8" w14:textId="7EB48DF8"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Nokia, Nokia Shanghai Bell</w:t>
            </w:r>
          </w:p>
        </w:tc>
        <w:tc>
          <w:tcPr>
            <w:tcW w:w="2409" w:type="dxa"/>
          </w:tcPr>
          <w:p w14:paraId="64C95240" w14:textId="6FB757E8"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A655697" w14:textId="67B44003"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R4-2111285</w:t>
            </w:r>
          </w:p>
        </w:tc>
      </w:tr>
      <w:tr w:rsidR="00E03FA3" w:rsidRPr="00E03FA3" w14:paraId="1B62868C" w14:textId="77777777" w:rsidTr="00E32DA3">
        <w:tc>
          <w:tcPr>
            <w:tcW w:w="1423" w:type="dxa"/>
          </w:tcPr>
          <w:p w14:paraId="1FCC1D64" w14:textId="2DD0733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R4-2108292</w:t>
            </w:r>
          </w:p>
        </w:tc>
        <w:tc>
          <w:tcPr>
            <w:tcW w:w="2681" w:type="dxa"/>
          </w:tcPr>
          <w:p w14:paraId="7490532D" w14:textId="30DFD979"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CR on TS38.133 for direct </w:t>
            </w:r>
            <w:proofErr w:type="spellStart"/>
            <w:r w:rsidRPr="00E03FA3">
              <w:rPr>
                <w:rFonts w:ascii="Times New Roman" w:eastAsia="SimSun" w:hAnsi="Times New Roman"/>
                <w:sz w:val="20"/>
              </w:rPr>
              <w:t>Scell</w:t>
            </w:r>
            <w:proofErr w:type="spellEnd"/>
            <w:r w:rsidRPr="00E03FA3">
              <w:rPr>
                <w:rFonts w:ascii="Times New Roman" w:eastAsia="SimSun" w:hAnsi="Times New Roman"/>
                <w:sz w:val="20"/>
              </w:rPr>
              <w:t xml:space="preserve"> activation</w:t>
            </w:r>
          </w:p>
        </w:tc>
        <w:tc>
          <w:tcPr>
            <w:tcW w:w="1418" w:type="dxa"/>
          </w:tcPr>
          <w:p w14:paraId="5FD3DAFC" w14:textId="16A6B30D"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MediaTek Inc.</w:t>
            </w:r>
          </w:p>
        </w:tc>
        <w:tc>
          <w:tcPr>
            <w:tcW w:w="2409" w:type="dxa"/>
          </w:tcPr>
          <w:p w14:paraId="5D84D647" w14:textId="142FC720"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4C1D4EBD" w14:textId="07F6E275"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R4-2109881</w:t>
            </w:r>
          </w:p>
        </w:tc>
      </w:tr>
      <w:tr w:rsidR="00E03FA3" w:rsidRPr="00E03FA3" w14:paraId="552E3A6D" w14:textId="77777777" w:rsidTr="00E32DA3">
        <w:tc>
          <w:tcPr>
            <w:tcW w:w="1423" w:type="dxa"/>
          </w:tcPr>
          <w:p w14:paraId="6FFBD6FB" w14:textId="49C3EA5E"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R4-21</w:t>
            </w:r>
            <w:r w:rsidR="001D5F8D">
              <w:rPr>
                <w:rFonts w:ascii="Times New Roman" w:hAnsi="Times New Roman"/>
                <w:sz w:val="20"/>
              </w:rPr>
              <w:t>0</w:t>
            </w:r>
            <w:r w:rsidRPr="00E03FA3">
              <w:rPr>
                <w:rFonts w:ascii="Times New Roman" w:hAnsi="Times New Roman"/>
                <w:sz w:val="20"/>
              </w:rPr>
              <w:t>8293</w:t>
            </w:r>
          </w:p>
        </w:tc>
        <w:tc>
          <w:tcPr>
            <w:tcW w:w="2681" w:type="dxa"/>
          </w:tcPr>
          <w:p w14:paraId="2B734F8C" w14:textId="12CF0BDA"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CR for Direct SCell activation delay</w:t>
            </w:r>
          </w:p>
        </w:tc>
        <w:tc>
          <w:tcPr>
            <w:tcW w:w="1418" w:type="dxa"/>
          </w:tcPr>
          <w:p w14:paraId="01BF8B26" w14:textId="2C066E15"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Nokia, Nokia Shanghai Bell</w:t>
            </w:r>
          </w:p>
        </w:tc>
        <w:tc>
          <w:tcPr>
            <w:tcW w:w="2409" w:type="dxa"/>
          </w:tcPr>
          <w:p w14:paraId="2C49E9C0" w14:textId="0DB9E4D6"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2A994664" w14:textId="2F8CAAFA"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R4-2111275</w:t>
            </w:r>
          </w:p>
        </w:tc>
      </w:tr>
      <w:tr w:rsidR="00E03FA3" w:rsidRPr="00E03FA3" w14:paraId="21B7D590" w14:textId="77777777" w:rsidTr="00E32DA3">
        <w:tc>
          <w:tcPr>
            <w:tcW w:w="1423" w:type="dxa"/>
          </w:tcPr>
          <w:p w14:paraId="279FCD37" w14:textId="2488B7ED"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R4-2110967</w:t>
            </w:r>
          </w:p>
        </w:tc>
        <w:tc>
          <w:tcPr>
            <w:tcW w:w="2681" w:type="dxa"/>
          </w:tcPr>
          <w:p w14:paraId="38906DFB" w14:textId="2C04C4EF" w:rsidR="00E03FA3" w:rsidRPr="00E03FA3" w:rsidRDefault="00E03FA3" w:rsidP="00E03FA3">
            <w:pPr>
              <w:pStyle w:val="TAL"/>
              <w:jc w:val="both"/>
              <w:rPr>
                <w:rFonts w:ascii="Times New Roman" w:hAnsi="Times New Roman"/>
                <w:sz w:val="20"/>
              </w:rPr>
            </w:pPr>
            <w:r w:rsidRPr="00E03FA3">
              <w:rPr>
                <w:rFonts w:ascii="Times New Roman" w:hAnsi="Times New Roman"/>
                <w:sz w:val="20"/>
              </w:rPr>
              <w:t>Big CR 38.133: Introduction of Rel-16 MR-DC Direct SCell activation and SCell dormancy RRM performance requirements</w:t>
            </w:r>
          </w:p>
        </w:tc>
        <w:tc>
          <w:tcPr>
            <w:tcW w:w="1418" w:type="dxa"/>
          </w:tcPr>
          <w:p w14:paraId="17D7F61A" w14:textId="4E03C364"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Ericsson</w:t>
            </w:r>
          </w:p>
        </w:tc>
        <w:tc>
          <w:tcPr>
            <w:tcW w:w="2409" w:type="dxa"/>
          </w:tcPr>
          <w:p w14:paraId="5308F499" w14:textId="016BA082"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99C716B" w14:textId="18F95227"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Leave to vice chair to decide whether to revise to include </w:t>
            </w:r>
            <w:proofErr w:type="spellStart"/>
            <w:r w:rsidRPr="00E03FA3">
              <w:rPr>
                <w:rFonts w:ascii="Times New Roman" w:eastAsia="SimSun" w:hAnsi="Times New Roman"/>
                <w:sz w:val="20"/>
              </w:rPr>
              <w:t>DraftCR</w:t>
            </w:r>
            <w:proofErr w:type="spellEnd"/>
            <w:r w:rsidRPr="00E03FA3">
              <w:rPr>
                <w:rFonts w:ascii="Times New Roman" w:eastAsia="SimSun" w:hAnsi="Times New Roman"/>
                <w:sz w:val="20"/>
              </w:rPr>
              <w:t xml:space="preserve"> R4-2110975.</w:t>
            </w:r>
          </w:p>
        </w:tc>
      </w:tr>
      <w:tr w:rsidR="00E03FA3" w:rsidRPr="00E03FA3" w14:paraId="6FA6CC18" w14:textId="77777777" w:rsidTr="00E32DA3">
        <w:tc>
          <w:tcPr>
            <w:tcW w:w="1423" w:type="dxa"/>
          </w:tcPr>
          <w:p w14:paraId="16CDB075" w14:textId="6CF0B299"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R4-2110975</w:t>
            </w:r>
          </w:p>
        </w:tc>
        <w:tc>
          <w:tcPr>
            <w:tcW w:w="2681" w:type="dxa"/>
          </w:tcPr>
          <w:p w14:paraId="6BF745F1" w14:textId="6900776A" w:rsidR="00E03FA3" w:rsidRPr="00E03FA3" w:rsidRDefault="00E03FA3" w:rsidP="00E03FA3">
            <w:pPr>
              <w:pStyle w:val="TAL"/>
              <w:jc w:val="both"/>
              <w:rPr>
                <w:rFonts w:ascii="Times New Roman" w:hAnsi="Times New Roman"/>
                <w:sz w:val="20"/>
              </w:rPr>
            </w:pPr>
            <w:proofErr w:type="spellStart"/>
            <w:r w:rsidRPr="00E03FA3">
              <w:rPr>
                <w:rFonts w:ascii="Times New Roman" w:hAnsi="Times New Roman"/>
                <w:sz w:val="20"/>
              </w:rPr>
              <w:t>DraftCR</w:t>
            </w:r>
            <w:proofErr w:type="spellEnd"/>
            <w:r w:rsidRPr="00E03FA3">
              <w:rPr>
                <w:rFonts w:ascii="Times New Roman" w:hAnsi="Times New Roman"/>
                <w:sz w:val="20"/>
              </w:rPr>
              <w:t xml:space="preserve"> 38.133: Corrections to test cases for SCell dormancy</w:t>
            </w:r>
          </w:p>
        </w:tc>
        <w:tc>
          <w:tcPr>
            <w:tcW w:w="1418" w:type="dxa"/>
          </w:tcPr>
          <w:p w14:paraId="08431C8D" w14:textId="51F203A2"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Ericsson</w:t>
            </w:r>
          </w:p>
        </w:tc>
        <w:tc>
          <w:tcPr>
            <w:tcW w:w="2409" w:type="dxa"/>
          </w:tcPr>
          <w:p w14:paraId="11AAF337" w14:textId="4C824DCB"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66413BFA" w14:textId="77777777" w:rsidR="00E03FA3" w:rsidRPr="00E03FA3" w:rsidRDefault="00E03FA3" w:rsidP="00E03FA3">
            <w:pPr>
              <w:pStyle w:val="TAL"/>
              <w:jc w:val="both"/>
              <w:rPr>
                <w:rFonts w:ascii="Times New Roman" w:eastAsia="SimSun" w:hAnsi="Times New Roman"/>
                <w:sz w:val="20"/>
              </w:rPr>
            </w:pPr>
          </w:p>
        </w:tc>
      </w:tr>
      <w:tr w:rsidR="00E03FA3" w:rsidRPr="00E03FA3" w14:paraId="59804EB2" w14:textId="77777777" w:rsidTr="00E32DA3">
        <w:tc>
          <w:tcPr>
            <w:tcW w:w="1423" w:type="dxa"/>
          </w:tcPr>
          <w:p w14:paraId="41A8B619" w14:textId="2A57E652"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R4-2108180</w:t>
            </w:r>
          </w:p>
        </w:tc>
        <w:tc>
          <w:tcPr>
            <w:tcW w:w="2681" w:type="dxa"/>
          </w:tcPr>
          <w:p w14:paraId="005EA23F" w14:textId="092BA199" w:rsidR="00E03FA3" w:rsidRPr="00E03FA3" w:rsidRDefault="00E03FA3" w:rsidP="00E03FA3">
            <w:pPr>
              <w:pStyle w:val="TAL"/>
              <w:jc w:val="both"/>
              <w:rPr>
                <w:rFonts w:ascii="Times New Roman" w:hAnsi="Times New Roman"/>
                <w:sz w:val="20"/>
              </w:rPr>
            </w:pPr>
            <w:r w:rsidRPr="00E03FA3">
              <w:rPr>
                <w:rFonts w:ascii="Times New Roman" w:hAnsi="Times New Roman"/>
                <w:sz w:val="20"/>
              </w:rPr>
              <w:t>CR for core requirement maintenance on direct SCell activation R16</w:t>
            </w:r>
          </w:p>
        </w:tc>
        <w:tc>
          <w:tcPr>
            <w:tcW w:w="1418" w:type="dxa"/>
          </w:tcPr>
          <w:p w14:paraId="4982F11A" w14:textId="69E31AD5" w:rsidR="00E03FA3" w:rsidRPr="00E03FA3" w:rsidRDefault="00E03FA3" w:rsidP="00E03FA3">
            <w:pPr>
              <w:pStyle w:val="TAL"/>
              <w:jc w:val="both"/>
              <w:rPr>
                <w:rFonts w:ascii="Times New Roman" w:hAnsi="Times New Roman"/>
                <w:sz w:val="20"/>
              </w:rPr>
            </w:pPr>
            <w:r w:rsidRPr="00E03FA3">
              <w:rPr>
                <w:rFonts w:ascii="Times New Roman" w:hAnsi="Times New Roman"/>
                <w:sz w:val="20"/>
              </w:rPr>
              <w:t>Apple</w:t>
            </w:r>
          </w:p>
        </w:tc>
        <w:tc>
          <w:tcPr>
            <w:tcW w:w="2409" w:type="dxa"/>
          </w:tcPr>
          <w:p w14:paraId="3F683E59" w14:textId="48895CAF"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D2CC4A2" w14:textId="77777777" w:rsidR="00E03FA3" w:rsidRPr="00E03FA3" w:rsidRDefault="00E03FA3" w:rsidP="00E03FA3">
            <w:pPr>
              <w:pStyle w:val="TAL"/>
              <w:jc w:val="both"/>
              <w:rPr>
                <w:rFonts w:ascii="Times New Roman" w:eastAsia="SimSun" w:hAnsi="Times New Roman"/>
                <w:sz w:val="20"/>
              </w:rPr>
            </w:pPr>
          </w:p>
        </w:tc>
      </w:tr>
      <w:tr w:rsidR="00E03FA3" w:rsidRPr="00E03FA3" w14:paraId="369270A7" w14:textId="77777777" w:rsidTr="00E32DA3">
        <w:tc>
          <w:tcPr>
            <w:tcW w:w="1423" w:type="dxa"/>
          </w:tcPr>
          <w:p w14:paraId="72B639F1" w14:textId="2AF87D2D"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R4-2108290</w:t>
            </w:r>
          </w:p>
        </w:tc>
        <w:tc>
          <w:tcPr>
            <w:tcW w:w="2681" w:type="dxa"/>
          </w:tcPr>
          <w:p w14:paraId="53D9BAA0" w14:textId="19E6FE44"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WF on core requirement maintenance of Direct SCell Activation</w:t>
            </w:r>
          </w:p>
        </w:tc>
        <w:tc>
          <w:tcPr>
            <w:tcW w:w="1418" w:type="dxa"/>
          </w:tcPr>
          <w:p w14:paraId="62D97180" w14:textId="4DB54527" w:rsidR="00E03FA3" w:rsidRPr="00E03FA3" w:rsidRDefault="00E03FA3" w:rsidP="00E03FA3">
            <w:pPr>
              <w:pStyle w:val="TAL"/>
              <w:jc w:val="both"/>
              <w:rPr>
                <w:rFonts w:ascii="Times New Roman" w:hAnsi="Times New Roman"/>
                <w:sz w:val="20"/>
              </w:rPr>
            </w:pPr>
            <w:r w:rsidRPr="00E03FA3">
              <w:rPr>
                <w:rFonts w:ascii="Times New Roman" w:hAnsi="Times New Roman"/>
                <w:sz w:val="20"/>
              </w:rPr>
              <w:t>Ericsson</w:t>
            </w:r>
          </w:p>
        </w:tc>
        <w:tc>
          <w:tcPr>
            <w:tcW w:w="2409" w:type="dxa"/>
          </w:tcPr>
          <w:p w14:paraId="4AE4327C" w14:textId="3E2AC9D3"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2F71A9F9" w14:textId="77777777" w:rsidR="00E03FA3" w:rsidRPr="00E03FA3" w:rsidRDefault="00E03FA3" w:rsidP="00E03FA3">
            <w:pPr>
              <w:pStyle w:val="TAL"/>
              <w:jc w:val="both"/>
              <w:rPr>
                <w:rFonts w:ascii="Times New Roman" w:eastAsia="SimSun" w:hAnsi="Times New Roman"/>
                <w:sz w:val="20"/>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6F4E5966" w:rsidR="000F7A0A" w:rsidRDefault="000F7A0A" w:rsidP="000F7A0A">
      <w:pPr>
        <w:pStyle w:val="Heading4"/>
      </w:pPr>
      <w:bookmarkStart w:id="150" w:name="_Toc71910473"/>
      <w:r>
        <w:t>6.4.1</w:t>
      </w:r>
      <w:r>
        <w:tab/>
        <w:t>RRM core requirement maintenance (38.133/36.133)</w:t>
      </w:r>
      <w:bookmarkEnd w:id="150"/>
    </w:p>
    <w:p w14:paraId="2BC8962B" w14:textId="4935A9B1" w:rsidR="00C55DAE" w:rsidRDefault="00C55DAE" w:rsidP="00C55DAE">
      <w:pPr>
        <w:rPr>
          <w:lang w:eastAsia="ko-KR"/>
        </w:rPr>
      </w:pPr>
    </w:p>
    <w:p w14:paraId="7F3676E1" w14:textId="77777777" w:rsidR="00C55DAE" w:rsidRDefault="00C55DAE" w:rsidP="00C55DAE">
      <w:pPr>
        <w:rPr>
          <w:rFonts w:ascii="Arial" w:hAnsi="Arial" w:cs="Arial"/>
          <w:b/>
          <w:sz w:val="24"/>
        </w:rPr>
      </w:pPr>
      <w:r>
        <w:rPr>
          <w:rFonts w:ascii="Arial" w:hAnsi="Arial" w:cs="Arial"/>
          <w:b/>
          <w:color w:val="0000FF"/>
          <w:sz w:val="24"/>
          <w:u w:val="thick"/>
        </w:rPr>
        <w:t>R4-2108290</w:t>
      </w:r>
      <w:r w:rsidRPr="00944C49">
        <w:rPr>
          <w:b/>
          <w:lang w:val="en-US" w:eastAsia="zh-CN"/>
        </w:rPr>
        <w:tab/>
      </w:r>
      <w:r w:rsidRPr="00C55DAE">
        <w:rPr>
          <w:rFonts w:ascii="Arial" w:hAnsi="Arial" w:cs="Arial"/>
          <w:b/>
          <w:sz w:val="24"/>
        </w:rPr>
        <w:t>WF on core requirement maintenance of Direct SCell Activation</w:t>
      </w:r>
    </w:p>
    <w:p w14:paraId="677B84EE" w14:textId="77777777" w:rsidR="00C55DAE" w:rsidRDefault="00C55DAE" w:rsidP="00C55DA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A78D95" w14:textId="77777777" w:rsidR="00C55DAE" w:rsidRPr="00944C49" w:rsidRDefault="00C55DAE" w:rsidP="00C55DAE">
      <w:pPr>
        <w:rPr>
          <w:rFonts w:ascii="Arial" w:hAnsi="Arial" w:cs="Arial"/>
          <w:b/>
          <w:lang w:val="en-US" w:eastAsia="zh-CN"/>
        </w:rPr>
      </w:pPr>
      <w:r w:rsidRPr="00944C49">
        <w:rPr>
          <w:rFonts w:ascii="Arial" w:hAnsi="Arial" w:cs="Arial"/>
          <w:b/>
          <w:lang w:val="en-US" w:eastAsia="zh-CN"/>
        </w:rPr>
        <w:t xml:space="preserve">Abstract: </w:t>
      </w:r>
    </w:p>
    <w:p w14:paraId="1EEF4EEB" w14:textId="77777777" w:rsidR="00C55DAE" w:rsidRDefault="00C55DAE" w:rsidP="00C55DAE">
      <w:pPr>
        <w:rPr>
          <w:rFonts w:ascii="Arial" w:hAnsi="Arial" w:cs="Arial"/>
          <w:b/>
          <w:lang w:val="en-US" w:eastAsia="zh-CN"/>
        </w:rPr>
      </w:pPr>
      <w:r w:rsidRPr="00944C49">
        <w:rPr>
          <w:rFonts w:ascii="Arial" w:hAnsi="Arial" w:cs="Arial"/>
          <w:b/>
          <w:lang w:val="en-US" w:eastAsia="zh-CN"/>
        </w:rPr>
        <w:t xml:space="preserve">Discussion: </w:t>
      </w:r>
    </w:p>
    <w:p w14:paraId="5DB35347" w14:textId="323A632E" w:rsidR="00C55DAE" w:rsidRDefault="00CD4DE0" w:rsidP="00C55DAE">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Approved.</w:t>
      </w:r>
    </w:p>
    <w:p w14:paraId="2ABBBC60" w14:textId="77777777" w:rsidR="00C55DAE" w:rsidRPr="00C55DAE" w:rsidRDefault="00C55DAE" w:rsidP="00C55DAE">
      <w:pPr>
        <w:rPr>
          <w:lang w:val="en-US" w:eastAsia="ko-KR"/>
        </w:rPr>
      </w:pPr>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611E464B"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40360C7F"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48A41CB" w14:textId="77777777" w:rsidR="002F1EDD" w:rsidRDefault="002F1EDD" w:rsidP="000F7A0A">
      <w:pPr>
        <w:rPr>
          <w:color w:val="993300"/>
          <w:u w:val="single"/>
        </w:rPr>
      </w:pP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DADE0A9"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2CFD73FA"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2571291" w14:textId="77777777" w:rsidR="002F1EDD" w:rsidRDefault="002F1EDD" w:rsidP="000F7A0A">
      <w:pPr>
        <w:rPr>
          <w:color w:val="993300"/>
          <w:u w:val="single"/>
        </w:rPr>
      </w:pP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6C204901" w:rsidR="000F7A0A" w:rsidRDefault="006C176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6BFB2640" w:rsidR="000F7A0A" w:rsidRDefault="006C176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1CF7545F" w14:textId="77777777" w:rsidR="006C1766" w:rsidRDefault="006C1766" w:rsidP="000F7A0A">
      <w:pPr>
        <w:rPr>
          <w:color w:val="993300"/>
          <w:u w:val="single"/>
        </w:rPr>
      </w:pP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5F0B5C37" w:rsidR="000F7A0A" w:rsidRDefault="00B756D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2F1AD102" w:rsidR="000F7A0A" w:rsidRDefault="00B756D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2D0F898" w14:textId="77777777" w:rsidR="00B756D2" w:rsidRDefault="00B756D2" w:rsidP="000F7A0A">
      <w:pPr>
        <w:rPr>
          <w:color w:val="993300"/>
          <w:u w:val="single"/>
        </w:rPr>
      </w:pP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2AE5F950" w:rsidR="000F7A0A" w:rsidRDefault="004E586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R4-2108291 (from R4-2111285).</w:t>
      </w:r>
    </w:p>
    <w:p w14:paraId="16057BD8" w14:textId="4DD0FFAA" w:rsidR="004E586F" w:rsidRDefault="004E586F" w:rsidP="004E586F">
      <w:pPr>
        <w:rPr>
          <w:rFonts w:ascii="Arial" w:hAnsi="Arial" w:cs="Arial"/>
          <w:b/>
          <w:sz w:val="24"/>
        </w:rPr>
      </w:pPr>
      <w:r>
        <w:rPr>
          <w:rFonts w:ascii="Arial" w:hAnsi="Arial" w:cs="Arial"/>
          <w:b/>
          <w:color w:val="0000FF"/>
          <w:sz w:val="24"/>
        </w:rPr>
        <w:t>R4-2108291</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6B6CD865" w14:textId="77777777" w:rsidR="004E586F" w:rsidRDefault="004E586F" w:rsidP="004E58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75BFF890" w14:textId="095C55FF" w:rsidR="003135D6" w:rsidRPr="0032782C" w:rsidRDefault="003135D6" w:rsidP="003135D6">
      <w:pPr>
        <w:rPr>
          <w:bCs/>
          <w:color w:val="FF0000"/>
        </w:rPr>
      </w:pPr>
      <w:r w:rsidRPr="00352009">
        <w:rPr>
          <w:color w:val="FF0000"/>
        </w:rPr>
        <w:t>Session chair: CR coversheet error</w:t>
      </w:r>
      <w:r>
        <w:rPr>
          <w:color w:val="FF0000"/>
        </w:rPr>
        <w:t>. Please update in revision.</w:t>
      </w:r>
    </w:p>
    <w:p w14:paraId="49B68D1B" w14:textId="07021340" w:rsidR="004E586F" w:rsidRDefault="00E03FA3" w:rsidP="004E586F">
      <w:pPr>
        <w:rPr>
          <w:color w:val="993300"/>
          <w:u w:val="single"/>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3795F656" w:rsidR="000F7A0A" w:rsidRDefault="00E03F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1BBF0569" w14:textId="77777777" w:rsidR="00B756D2" w:rsidRDefault="00B756D2" w:rsidP="000F7A0A">
      <w:pPr>
        <w:rPr>
          <w:color w:val="993300"/>
          <w:u w:val="single"/>
        </w:rPr>
      </w:pPr>
    </w:p>
    <w:p w14:paraId="47A99C1F" w14:textId="77777777" w:rsidR="000F7A0A" w:rsidRDefault="000F7A0A" w:rsidP="000F7A0A">
      <w:pPr>
        <w:pStyle w:val="Heading5"/>
      </w:pPr>
      <w:bookmarkStart w:id="151" w:name="_Toc71910474"/>
      <w:r>
        <w:t>6.4.1.1</w:t>
      </w:r>
      <w:r>
        <w:tab/>
        <w:t>Early Measurement reporting</w:t>
      </w:r>
      <w:bookmarkEnd w:id="151"/>
    </w:p>
    <w:p w14:paraId="50D7331E" w14:textId="77777777" w:rsidR="000F7A0A" w:rsidRDefault="000F7A0A" w:rsidP="000F7A0A">
      <w:pPr>
        <w:pStyle w:val="Heading5"/>
      </w:pPr>
      <w:bookmarkStart w:id="152" w:name="_Toc71910475"/>
      <w:r>
        <w:t>6.4.1.2</w:t>
      </w:r>
      <w:r>
        <w:tab/>
        <w:t xml:space="preserve">Efficient and low latency serving cell configuration, </w:t>
      </w:r>
      <w:proofErr w:type="gramStart"/>
      <w:r>
        <w:t>activation</w:t>
      </w:r>
      <w:proofErr w:type="gramEnd"/>
      <w:r>
        <w:t xml:space="preserve"> and setup</w:t>
      </w:r>
      <w:bookmarkEnd w:id="152"/>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B70EA4"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R4-2108292 (from R4-2109881).</w:t>
      </w:r>
    </w:p>
    <w:p w14:paraId="38AF9248" w14:textId="535D3458" w:rsidR="00AA49B2" w:rsidRDefault="00AA49B2" w:rsidP="00AA49B2">
      <w:pPr>
        <w:rPr>
          <w:rFonts w:ascii="Arial" w:hAnsi="Arial" w:cs="Arial"/>
          <w:b/>
          <w:sz w:val="24"/>
        </w:rPr>
      </w:pPr>
      <w:r>
        <w:rPr>
          <w:rFonts w:ascii="Arial" w:hAnsi="Arial" w:cs="Arial"/>
          <w:b/>
          <w:color w:val="0000FF"/>
          <w:sz w:val="24"/>
        </w:rPr>
        <w:t>R4-2108292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428BB7E3"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051A503E" w14:textId="3DE51C45" w:rsidR="00AA49B2" w:rsidRDefault="00E03FA3"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640A646D" w:rsidR="000F7A0A" w:rsidRDefault="00E03F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Agreed.</w:t>
      </w:r>
    </w:p>
    <w:p w14:paraId="48AF0FA1" w14:textId="77777777" w:rsidR="00AA49B2" w:rsidRDefault="00AA49B2" w:rsidP="000F7A0A">
      <w:pPr>
        <w:rPr>
          <w:color w:val="993300"/>
          <w:u w:val="single"/>
        </w:rPr>
      </w:pP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0938FCC9"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64E89" w14:textId="77777777" w:rsidR="00791A2E" w:rsidRDefault="00791A2E" w:rsidP="000F7A0A">
      <w:pPr>
        <w:rPr>
          <w:color w:val="993300"/>
          <w:u w:val="single"/>
        </w:rPr>
      </w:pP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60366E0" w:rsidR="000F7A0A" w:rsidRDefault="00791A2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AFEC" w14:textId="77777777" w:rsidR="00AA49B2" w:rsidRDefault="00AA49B2" w:rsidP="000F7A0A">
      <w:pPr>
        <w:rPr>
          <w:color w:val="993300"/>
          <w:u w:val="single"/>
        </w:rPr>
      </w:pP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3E173DFA"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R4-2108293 (from R4-2111275).</w:t>
      </w:r>
    </w:p>
    <w:p w14:paraId="0E2F35FF" w14:textId="0BFCB0AF" w:rsidR="00AA49B2" w:rsidRDefault="00AA49B2" w:rsidP="00AA49B2">
      <w:pPr>
        <w:rPr>
          <w:rFonts w:ascii="Arial" w:hAnsi="Arial" w:cs="Arial"/>
          <w:b/>
          <w:sz w:val="24"/>
        </w:rPr>
      </w:pPr>
      <w:r>
        <w:rPr>
          <w:rFonts w:ascii="Arial" w:hAnsi="Arial" w:cs="Arial"/>
          <w:b/>
          <w:color w:val="0000FF"/>
          <w:sz w:val="24"/>
        </w:rPr>
        <w:t>R4-2108293</w:t>
      </w:r>
      <w:r>
        <w:rPr>
          <w:rFonts w:ascii="Arial" w:hAnsi="Arial" w:cs="Arial"/>
          <w:b/>
          <w:color w:val="0000FF"/>
          <w:sz w:val="24"/>
        </w:rPr>
        <w:tab/>
      </w:r>
      <w:r>
        <w:rPr>
          <w:rFonts w:ascii="Arial" w:hAnsi="Arial" w:cs="Arial"/>
          <w:b/>
          <w:sz w:val="24"/>
        </w:rPr>
        <w:t>CR for Direct SCell activation delay</w:t>
      </w:r>
    </w:p>
    <w:p w14:paraId="443738F9"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7F05B3AB" w14:textId="77777777" w:rsidR="000A3C94" w:rsidRPr="0032782C" w:rsidRDefault="000A3C94" w:rsidP="000A3C94">
      <w:pPr>
        <w:rPr>
          <w:bCs/>
          <w:color w:val="FF0000"/>
        </w:rPr>
      </w:pPr>
      <w:r w:rsidRPr="00352009">
        <w:rPr>
          <w:color w:val="FF0000"/>
        </w:rPr>
        <w:t>Session chair: CR coversheet error</w:t>
      </w:r>
      <w:r>
        <w:rPr>
          <w:color w:val="FF0000"/>
        </w:rPr>
        <w:t>. Please update in revision if CR is agreeable.</w:t>
      </w:r>
    </w:p>
    <w:p w14:paraId="15919149" w14:textId="451133B3" w:rsidR="00AA49B2" w:rsidRDefault="001D5F8D"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1D5F8D">
        <w:rPr>
          <w:rFonts w:ascii="Arial" w:hAnsi="Arial" w:cs="Arial"/>
          <w:b/>
          <w:highlight w:val="green"/>
        </w:rPr>
        <w:t>Agreed.</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51A74DAE" w:rsidR="000F7A0A" w:rsidRDefault="001D5F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5F8D">
        <w:rPr>
          <w:rFonts w:ascii="Arial" w:hAnsi="Arial" w:cs="Arial"/>
          <w:b/>
          <w:highlight w:val="green"/>
        </w:rPr>
        <w:t>Agreed.</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149D6F90" w:rsidR="00BA00BD" w:rsidRDefault="00CD4DE0" w:rsidP="00BA00B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Agreed.</w:t>
      </w:r>
    </w:p>
    <w:p w14:paraId="6B2EDA48" w14:textId="558EEF12" w:rsidR="00BA00BD" w:rsidRDefault="00BA00BD" w:rsidP="00BA00BD">
      <w:pPr>
        <w:rPr>
          <w:rFonts w:ascii="Arial" w:hAnsi="Arial" w:cs="Arial"/>
          <w:b/>
          <w:sz w:val="24"/>
        </w:rPr>
      </w:pPr>
      <w:r>
        <w:rPr>
          <w:rFonts w:ascii="Arial" w:hAnsi="Arial" w:cs="Arial"/>
          <w:b/>
          <w:color w:val="0000FF"/>
          <w:sz w:val="24"/>
          <w:u w:val="thick"/>
        </w:rPr>
        <w:lastRenderedPageBreak/>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xml:space="preserve">-TBA  rev  Cat: </w:t>
      </w:r>
      <w:r w:rsidR="00ED4341">
        <w:rPr>
          <w:i/>
        </w:rPr>
        <w:t>A</w:t>
      </w:r>
      <w:r>
        <w:rPr>
          <w:i/>
        </w:rPr>
        <w:t xml:space="preserve"> (Rel-17)</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4705E7FF" w:rsidR="00BA00BD" w:rsidRDefault="00CD4DE0" w:rsidP="00BA00B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Agreed.</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153" w:name="_Toc71910476"/>
      <w:r>
        <w:t>6.4.2</w:t>
      </w:r>
      <w:r>
        <w:tab/>
        <w:t>RRM performance requirements (38.133)</w:t>
      </w:r>
      <w:bookmarkEnd w:id="153"/>
    </w:p>
    <w:p w14:paraId="2F7CD79E" w14:textId="77777777" w:rsidR="000F7A0A" w:rsidRDefault="000F7A0A" w:rsidP="000F7A0A">
      <w:pPr>
        <w:pStyle w:val="Heading5"/>
      </w:pPr>
      <w:bookmarkStart w:id="154" w:name="_Toc71910477"/>
      <w:r>
        <w:t>6.4.2.1</w:t>
      </w:r>
      <w:r>
        <w:tab/>
        <w:t>Early Measurement reporting</w:t>
      </w:r>
      <w:bookmarkEnd w:id="154"/>
    </w:p>
    <w:p w14:paraId="63688324" w14:textId="317008DD" w:rsidR="000F7A0A" w:rsidRDefault="000F7A0A" w:rsidP="000F7A0A">
      <w:pPr>
        <w:pStyle w:val="Heading6"/>
      </w:pPr>
      <w:bookmarkStart w:id="155" w:name="_Toc71910478"/>
      <w:r>
        <w:t>6.4.2.1.1</w:t>
      </w:r>
      <w:r>
        <w:tab/>
        <w:t>General</w:t>
      </w:r>
      <w:bookmarkEnd w:id="155"/>
    </w:p>
    <w:p w14:paraId="3210C500" w14:textId="77777777" w:rsidR="002F1EDD" w:rsidRPr="002F1EDD" w:rsidRDefault="002F1EDD" w:rsidP="002F1EDD">
      <w:pPr>
        <w:rPr>
          <w:lang w:eastAsia="ko-KR"/>
        </w:rPr>
      </w:pPr>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F4C57" w14:textId="4D1EBA8D" w:rsidR="006D638B" w:rsidRPr="006D638B" w:rsidRDefault="006D638B" w:rsidP="000F7A0A">
      <w:pPr>
        <w:rPr>
          <w:rFonts w:ascii="Calibri" w:hAnsi="Calibri" w:cs="Calibri"/>
          <w:color w:val="FF0000"/>
          <w:sz w:val="22"/>
        </w:rPr>
      </w:pPr>
      <w:r w:rsidRPr="006D638B">
        <w:rPr>
          <w:rFonts w:ascii="Calibri" w:hAnsi="Calibri" w:cs="Calibri"/>
          <w:color w:val="FF0000"/>
          <w:sz w:val="22"/>
        </w:rPr>
        <w:t>Session chair: No new draft CRs to TS 36.133 in this meeting. Is the CR agreeable?</w:t>
      </w:r>
    </w:p>
    <w:p w14:paraId="41890AA5" w14:textId="1AB71C4E" w:rsidR="000F7A0A" w:rsidRDefault="00FB2D9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D96">
        <w:rPr>
          <w:rFonts w:ascii="Arial" w:hAnsi="Arial" w:cs="Arial"/>
          <w:b/>
          <w:highlight w:val="green"/>
        </w:rPr>
        <w:t>Agreed.</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0BDFC8C4" w:rsidR="000F7A0A" w:rsidRDefault="00FB2D9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D96">
        <w:rPr>
          <w:rFonts w:ascii="Arial" w:hAnsi="Arial" w:cs="Arial"/>
          <w:b/>
          <w:highlight w:val="green"/>
        </w:rPr>
        <w:t>Agreed.</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7F79C9DC" w:rsidR="00646352" w:rsidRDefault="00646352" w:rsidP="00646352">
      <w:pPr>
        <w:rPr>
          <w:i/>
        </w:rPr>
      </w:pPr>
      <w:r>
        <w:rPr>
          <w:i/>
        </w:rPr>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w:t>
      </w:r>
      <w:ins w:id="156" w:author="RAN4 VC (Andrey)" w:date="2021-06-04T14:58:00Z">
        <w:r w:rsidR="00335C19" w:rsidRPr="00335C19">
          <w:rPr>
            <w:i/>
          </w:rPr>
          <w:t xml:space="preserve">2176 </w:t>
        </w:r>
      </w:ins>
      <w:del w:id="157" w:author="RAN4 VC (Andrey)" w:date="2021-06-04T14:58:00Z">
        <w:r w:rsidR="00ED4341" w:rsidDel="00335C19">
          <w:rPr>
            <w:i/>
          </w:rPr>
          <w:delText>TBA</w:delText>
        </w:r>
      </w:del>
      <w:r w:rsidR="00ED4341">
        <w:rPr>
          <w:i/>
        </w:rPr>
        <w:t xml:space="preserve">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Source: 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51DCD8F5" w14:textId="66165411" w:rsidR="00646352" w:rsidRDefault="00184496" w:rsidP="00646352">
      <w:pPr>
        <w:rPr>
          <w:color w:val="993300"/>
          <w:u w:val="single"/>
        </w:rPr>
      </w:pPr>
      <w:ins w:id="158" w:author="RAN4 VC (Andrey)" w:date="2021-06-04T14:5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4496">
          <w:rPr>
            <w:rFonts w:ascii="Arial" w:hAnsi="Arial" w:cs="Arial"/>
            <w:b/>
            <w:highlight w:val="green"/>
            <w:lang w:val="en-US" w:eastAsia="zh-CN"/>
            <w:rPrChange w:id="159" w:author="RAN4 VC (Andrey)" w:date="2021-06-04T14:59:00Z">
              <w:rPr>
                <w:rFonts w:ascii="Arial" w:hAnsi="Arial" w:cs="Arial"/>
                <w:b/>
                <w:lang w:val="en-US" w:eastAsia="zh-CN"/>
              </w:rPr>
            </w:rPrChange>
          </w:rPr>
          <w:t>Agreed.</w:t>
        </w:r>
      </w:ins>
      <w:del w:id="160" w:author="RAN4 VC (Andrey)" w:date="2021-06-04T14:59:00Z">
        <w:r w:rsidR="00FB2D96" w:rsidRPr="00184496" w:rsidDel="00184496">
          <w:rPr>
            <w:rFonts w:ascii="Arial" w:hAnsi="Arial" w:cs="Arial"/>
            <w:b/>
            <w:highlight w:val="green"/>
            <w:lang w:val="en-US" w:eastAsia="zh-CN"/>
            <w:rPrChange w:id="161" w:author="RAN4 VC (Andrey)" w:date="2021-06-04T14:59:00Z">
              <w:rPr>
                <w:rFonts w:ascii="Arial" w:hAnsi="Arial" w:cs="Arial"/>
                <w:b/>
                <w:lang w:val="en-US" w:eastAsia="zh-CN"/>
              </w:rPr>
            </w:rPrChange>
          </w:rPr>
          <w:delText>Decision:</w:delText>
        </w:r>
        <w:r w:rsidR="00FB2D96" w:rsidRPr="00184496" w:rsidDel="00184496">
          <w:rPr>
            <w:rFonts w:ascii="Arial" w:hAnsi="Arial" w:cs="Arial"/>
            <w:b/>
            <w:highlight w:val="green"/>
            <w:lang w:val="en-US" w:eastAsia="zh-CN"/>
            <w:rPrChange w:id="162" w:author="RAN4 VC (Andrey)" w:date="2021-06-04T14:59:00Z">
              <w:rPr>
                <w:rFonts w:ascii="Arial" w:hAnsi="Arial" w:cs="Arial"/>
                <w:b/>
                <w:lang w:val="en-US" w:eastAsia="zh-CN"/>
              </w:rPr>
            </w:rPrChange>
          </w:rPr>
          <w:tab/>
        </w:r>
        <w:r w:rsidR="00FB2D96" w:rsidRPr="00184496" w:rsidDel="00184496">
          <w:rPr>
            <w:rFonts w:ascii="Arial" w:hAnsi="Arial" w:cs="Arial"/>
            <w:b/>
            <w:highlight w:val="green"/>
            <w:lang w:val="en-US" w:eastAsia="zh-CN"/>
            <w:rPrChange w:id="163" w:author="RAN4 VC (Andrey)" w:date="2021-06-04T14:59:00Z">
              <w:rPr>
                <w:rFonts w:ascii="Arial" w:hAnsi="Arial" w:cs="Arial"/>
                <w:b/>
                <w:lang w:val="en-US" w:eastAsia="zh-CN"/>
              </w:rPr>
            </w:rPrChange>
          </w:rPr>
          <w:tab/>
        </w:r>
        <w:r w:rsidR="000335D6" w:rsidRPr="00184496" w:rsidDel="00184496">
          <w:rPr>
            <w:rFonts w:ascii="Arial" w:hAnsi="Arial" w:cs="Arial"/>
            <w:b/>
            <w:highlight w:val="green"/>
            <w:lang w:val="en-US" w:eastAsia="zh-CN"/>
            <w:rPrChange w:id="164" w:author="RAN4 VC (Andrey)" w:date="2021-06-04T14:59:00Z">
              <w:rPr>
                <w:rFonts w:ascii="Arial" w:hAnsi="Arial" w:cs="Arial"/>
                <w:b/>
                <w:highlight w:val="magenta"/>
                <w:lang w:val="en-US" w:eastAsia="zh-CN"/>
              </w:rPr>
            </w:rPrChange>
          </w:rPr>
          <w:delText>For email approval</w:delText>
        </w:r>
        <w:r w:rsidR="00FB2D96" w:rsidRPr="00184496" w:rsidDel="00184496">
          <w:rPr>
            <w:rFonts w:ascii="Arial" w:hAnsi="Arial" w:cs="Arial"/>
            <w:b/>
            <w:highlight w:val="green"/>
            <w:lang w:val="en-US" w:eastAsia="zh-CN"/>
            <w:rPrChange w:id="165" w:author="RAN4 VC (Andrey)" w:date="2021-06-04T14:59:00Z">
              <w:rPr>
                <w:rFonts w:ascii="Arial" w:hAnsi="Arial" w:cs="Arial"/>
                <w:b/>
                <w:highlight w:val="magenta"/>
                <w:lang w:val="en-US" w:eastAsia="zh-CN"/>
              </w:rPr>
            </w:rPrChange>
          </w:rPr>
          <w:delText>.</w:delText>
        </w:r>
      </w:del>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4606D547"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v17.1.0</w:t>
      </w:r>
      <w:proofErr w:type="gramStart"/>
      <w:r>
        <w:rPr>
          <w:i/>
        </w:rPr>
        <w:tab/>
        <w:t xml:space="preserve">  CR</w:t>
      </w:r>
      <w:proofErr w:type="gramEnd"/>
      <w:r>
        <w:rPr>
          <w:i/>
        </w:rPr>
        <w:t>-</w:t>
      </w:r>
      <w:del w:id="166" w:author="RAN4 VC (Andrey)" w:date="2021-06-04T14:59:00Z">
        <w:r w:rsidDel="000911BA">
          <w:rPr>
            <w:i/>
          </w:rPr>
          <w:delText xml:space="preserve">TBA  </w:delText>
        </w:r>
      </w:del>
      <w:ins w:id="167" w:author="RAN4 VC (Andrey)" w:date="2021-06-04T14:59:00Z">
        <w:r w:rsidR="000911BA">
          <w:rPr>
            <w:i/>
          </w:rPr>
          <w:t>2177</w:t>
        </w:r>
        <w:r w:rsidR="000911BA">
          <w:rPr>
            <w:i/>
          </w:rPr>
          <w:t xml:space="preserve">  </w:t>
        </w:r>
      </w:ins>
      <w:r>
        <w:rPr>
          <w:i/>
        </w:rPr>
        <w:t>rev  Cat: A (Rel-17)</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4817DB58" w14:textId="7C8B55C3" w:rsidR="000335D6" w:rsidRDefault="000911BA" w:rsidP="000335D6">
      <w:pPr>
        <w:rPr>
          <w:color w:val="993300"/>
          <w:u w:val="single"/>
        </w:rPr>
      </w:pPr>
      <w:ins w:id="168" w:author="RAN4 VC (Andrey)" w:date="2021-06-04T14:59: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1BA">
          <w:rPr>
            <w:rFonts w:ascii="Arial" w:hAnsi="Arial" w:cs="Arial"/>
            <w:b/>
            <w:highlight w:val="green"/>
            <w:lang w:val="en-US" w:eastAsia="zh-CN"/>
            <w:rPrChange w:id="169" w:author="RAN4 VC (Andrey)" w:date="2021-06-04T14:59:00Z">
              <w:rPr>
                <w:rFonts w:ascii="Arial" w:hAnsi="Arial" w:cs="Arial"/>
                <w:b/>
                <w:lang w:val="en-US" w:eastAsia="zh-CN"/>
              </w:rPr>
            </w:rPrChange>
          </w:rPr>
          <w:t>Agreed.</w:t>
        </w:r>
      </w:ins>
      <w:del w:id="170" w:author="RAN4 VC (Andrey)" w:date="2021-06-04T14:59:00Z">
        <w:r w:rsidR="00FB2D96" w:rsidRPr="000911BA" w:rsidDel="000911BA">
          <w:rPr>
            <w:rFonts w:ascii="Arial" w:hAnsi="Arial" w:cs="Arial"/>
            <w:b/>
            <w:highlight w:val="green"/>
            <w:lang w:val="en-US" w:eastAsia="zh-CN"/>
            <w:rPrChange w:id="171" w:author="RAN4 VC (Andrey)" w:date="2021-06-04T14:59:00Z">
              <w:rPr>
                <w:rFonts w:ascii="Arial" w:hAnsi="Arial" w:cs="Arial"/>
                <w:b/>
                <w:lang w:val="en-US" w:eastAsia="zh-CN"/>
              </w:rPr>
            </w:rPrChange>
          </w:rPr>
          <w:delText>Decision:</w:delText>
        </w:r>
        <w:r w:rsidR="00FB2D96" w:rsidRPr="000911BA" w:rsidDel="000911BA">
          <w:rPr>
            <w:rFonts w:ascii="Arial" w:hAnsi="Arial" w:cs="Arial"/>
            <w:b/>
            <w:highlight w:val="green"/>
            <w:lang w:val="en-US" w:eastAsia="zh-CN"/>
            <w:rPrChange w:id="172" w:author="RAN4 VC (Andrey)" w:date="2021-06-04T14:59:00Z">
              <w:rPr>
                <w:rFonts w:ascii="Arial" w:hAnsi="Arial" w:cs="Arial"/>
                <w:b/>
                <w:lang w:val="en-US" w:eastAsia="zh-CN"/>
              </w:rPr>
            </w:rPrChange>
          </w:rPr>
          <w:tab/>
        </w:r>
        <w:r w:rsidR="00FB2D96" w:rsidRPr="000911BA" w:rsidDel="000911BA">
          <w:rPr>
            <w:rFonts w:ascii="Arial" w:hAnsi="Arial" w:cs="Arial"/>
            <w:b/>
            <w:highlight w:val="green"/>
            <w:lang w:val="en-US" w:eastAsia="zh-CN"/>
            <w:rPrChange w:id="173" w:author="RAN4 VC (Andrey)" w:date="2021-06-04T14:59:00Z">
              <w:rPr>
                <w:rFonts w:ascii="Arial" w:hAnsi="Arial" w:cs="Arial"/>
                <w:b/>
                <w:lang w:val="en-US" w:eastAsia="zh-CN"/>
              </w:rPr>
            </w:rPrChange>
          </w:rPr>
          <w:tab/>
        </w:r>
        <w:r w:rsidR="000335D6" w:rsidRPr="000911BA" w:rsidDel="000911BA">
          <w:rPr>
            <w:rFonts w:ascii="Arial" w:hAnsi="Arial" w:cs="Arial"/>
            <w:b/>
            <w:highlight w:val="green"/>
            <w:lang w:val="en-US" w:eastAsia="zh-CN"/>
            <w:rPrChange w:id="174" w:author="RAN4 VC (Andrey)" w:date="2021-06-04T14:59:00Z">
              <w:rPr>
                <w:rFonts w:ascii="Arial" w:hAnsi="Arial" w:cs="Arial"/>
                <w:b/>
                <w:highlight w:val="magenta"/>
                <w:lang w:val="en-US" w:eastAsia="zh-CN"/>
              </w:rPr>
            </w:rPrChange>
          </w:rPr>
          <w:delText>For email approval.</w:delText>
        </w:r>
      </w:del>
    </w:p>
    <w:p w14:paraId="50B117EB" w14:textId="56468D91" w:rsidR="00ED4341" w:rsidRDefault="00ED4341" w:rsidP="00ED4341">
      <w:pPr>
        <w:rPr>
          <w:color w:val="993300"/>
          <w:u w:val="single"/>
        </w:rPr>
      </w:pPr>
    </w:p>
    <w:p w14:paraId="00ACFC53" w14:textId="77777777" w:rsidR="000F7A0A" w:rsidRDefault="000F7A0A" w:rsidP="000F7A0A">
      <w:pPr>
        <w:pStyle w:val="Heading6"/>
      </w:pPr>
      <w:bookmarkStart w:id="175" w:name="_Toc71910479"/>
      <w:r>
        <w:t>6.4.2.1.2</w:t>
      </w:r>
      <w:r>
        <w:tab/>
        <w:t>Measurement accuracy requirements</w:t>
      </w:r>
      <w:bookmarkEnd w:id="175"/>
    </w:p>
    <w:p w14:paraId="0758BEB1" w14:textId="77777777" w:rsidR="000F7A0A" w:rsidRDefault="000F7A0A" w:rsidP="000F7A0A">
      <w:pPr>
        <w:pStyle w:val="Heading6"/>
      </w:pPr>
      <w:bookmarkStart w:id="176" w:name="_Toc71910480"/>
      <w:r>
        <w:t>6.4.2.1.3</w:t>
      </w:r>
      <w:r>
        <w:tab/>
        <w:t>Test cases</w:t>
      </w:r>
      <w:bookmarkEnd w:id="176"/>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2BD13999" w:rsidR="000F7A0A" w:rsidRDefault="00B95D1B"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82D564" w14:textId="76CE35FB" w:rsidR="00F340D0" w:rsidRDefault="00F340D0" w:rsidP="00F340D0">
      <w:pPr>
        <w:rPr>
          <w:rFonts w:ascii="Arial" w:hAnsi="Arial" w:cs="Arial"/>
          <w:b/>
          <w:sz w:val="24"/>
        </w:rPr>
      </w:pPr>
      <w:bookmarkStart w:id="177" w:name="_Toc71910481"/>
      <w:r>
        <w:rPr>
          <w:rFonts w:ascii="Arial" w:hAnsi="Arial" w:cs="Arial"/>
          <w:b/>
          <w:color w:val="0000FF"/>
          <w:sz w:val="24"/>
        </w:rPr>
        <w:t>R4-2108288</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0412ACF" w14:textId="77777777" w:rsidR="00F340D0" w:rsidRDefault="00F340D0" w:rsidP="00F340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F13F3A2" w14:textId="0B44B5AE" w:rsidR="00F340D0" w:rsidRDefault="00B95D1B" w:rsidP="00F340D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887F75" w14:textId="77777777" w:rsidR="000F7A0A" w:rsidRDefault="000F7A0A" w:rsidP="000F7A0A">
      <w:pPr>
        <w:pStyle w:val="Heading5"/>
      </w:pPr>
      <w:r>
        <w:t>6.4.2.2</w:t>
      </w:r>
      <w:r>
        <w:tab/>
        <w:t xml:space="preserve">Efficient and low latency serving cell configuration, </w:t>
      </w:r>
      <w:proofErr w:type="gramStart"/>
      <w:r>
        <w:t>activation</w:t>
      </w:r>
      <w:proofErr w:type="gramEnd"/>
      <w:r>
        <w:t xml:space="preserve"> and setup</w:t>
      </w:r>
      <w:bookmarkEnd w:id="177"/>
    </w:p>
    <w:p w14:paraId="558E9D52" w14:textId="77777777" w:rsidR="000F7A0A" w:rsidRDefault="000F7A0A" w:rsidP="000F7A0A">
      <w:pPr>
        <w:pStyle w:val="Heading6"/>
      </w:pPr>
      <w:bookmarkStart w:id="178" w:name="_Toc71910482"/>
      <w:r>
        <w:t>6.4.2.2.1</w:t>
      </w:r>
      <w:r>
        <w:tab/>
        <w:t>General</w:t>
      </w:r>
      <w:bookmarkEnd w:id="178"/>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5BDD9574" w:rsidR="000F7A0A" w:rsidRDefault="00CD4DE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R4-2108035 (from R4-2110967).</w:t>
      </w:r>
    </w:p>
    <w:p w14:paraId="7D037313" w14:textId="7491484B" w:rsidR="00CD4DE0" w:rsidRDefault="00CD4DE0" w:rsidP="00CD4DE0">
      <w:pPr>
        <w:rPr>
          <w:rFonts w:ascii="Arial" w:hAnsi="Arial" w:cs="Arial"/>
          <w:b/>
          <w:sz w:val="24"/>
        </w:rPr>
      </w:pPr>
      <w:r>
        <w:rPr>
          <w:rFonts w:ascii="Arial" w:hAnsi="Arial" w:cs="Arial"/>
          <w:b/>
          <w:color w:val="0000FF"/>
          <w:sz w:val="24"/>
        </w:rPr>
        <w:t>R4-2108035</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0862A068" w14:textId="77777777" w:rsidR="00CD4DE0" w:rsidRDefault="00CD4DE0" w:rsidP="00CD4DE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4AB07D0A" w14:textId="77777777" w:rsidR="00CD4DE0" w:rsidRDefault="00CD4DE0" w:rsidP="00CD4DE0">
      <w:pPr>
        <w:rPr>
          <w:rFonts w:ascii="Arial" w:hAnsi="Arial" w:cs="Arial"/>
          <w:b/>
        </w:rPr>
      </w:pPr>
      <w:r>
        <w:rPr>
          <w:rFonts w:ascii="Arial" w:hAnsi="Arial" w:cs="Arial"/>
          <w:b/>
        </w:rPr>
        <w:t xml:space="preserve">Abstract: </w:t>
      </w:r>
    </w:p>
    <w:p w14:paraId="6FB9B881" w14:textId="77777777" w:rsidR="00CD4DE0" w:rsidRDefault="00CD4DE0" w:rsidP="00CD4DE0">
      <w:r>
        <w:t>Big CR with test cases for Direct SCell activation and SCell Dormancy</w:t>
      </w:r>
    </w:p>
    <w:p w14:paraId="5DF38F7E" w14:textId="3B0E94A7" w:rsidR="00CD4DE0" w:rsidRDefault="000911BA" w:rsidP="00CD4DE0">
      <w:pPr>
        <w:rPr>
          <w:color w:val="993300"/>
          <w:u w:val="single"/>
        </w:rPr>
      </w:pPr>
      <w:ins w:id="179" w:author="RAN4 VC (Andrey)" w:date="2021-06-04T14:59:00Z">
        <w:r>
          <w:rPr>
            <w:rFonts w:ascii="Arial" w:hAnsi="Arial" w:cs="Arial"/>
            <w:b/>
          </w:rPr>
          <w:t>Decision:</w:t>
        </w:r>
        <w:r>
          <w:rPr>
            <w:rFonts w:ascii="Arial" w:hAnsi="Arial" w:cs="Arial"/>
            <w:b/>
          </w:rPr>
          <w:tab/>
        </w:r>
        <w:r>
          <w:rPr>
            <w:rFonts w:ascii="Arial" w:hAnsi="Arial" w:cs="Arial"/>
            <w:b/>
          </w:rPr>
          <w:tab/>
        </w:r>
        <w:r w:rsidRPr="000911BA">
          <w:rPr>
            <w:rFonts w:ascii="Arial" w:hAnsi="Arial" w:cs="Arial"/>
            <w:b/>
            <w:highlight w:val="green"/>
            <w:rPrChange w:id="180" w:author="RAN4 VC (Andrey)" w:date="2021-06-04T14:59:00Z">
              <w:rPr>
                <w:rFonts w:ascii="Arial" w:hAnsi="Arial" w:cs="Arial"/>
                <w:b/>
              </w:rPr>
            </w:rPrChange>
          </w:rPr>
          <w:t>Agreed.</w:t>
        </w:r>
      </w:ins>
      <w:del w:id="181" w:author="RAN4 VC (Andrey)" w:date="2021-06-04T14:59:00Z">
        <w:r w:rsidR="00CD4DE0" w:rsidRPr="000911BA" w:rsidDel="000911BA">
          <w:rPr>
            <w:rFonts w:ascii="Arial" w:hAnsi="Arial" w:cs="Arial"/>
            <w:b/>
            <w:highlight w:val="green"/>
            <w:rPrChange w:id="182" w:author="RAN4 VC (Andrey)" w:date="2021-06-04T14:59:00Z">
              <w:rPr>
                <w:rFonts w:ascii="Arial" w:hAnsi="Arial" w:cs="Arial"/>
                <w:b/>
              </w:rPr>
            </w:rPrChange>
          </w:rPr>
          <w:delText>Decision:</w:delText>
        </w:r>
        <w:r w:rsidR="00CD4DE0" w:rsidRPr="000911BA" w:rsidDel="000911BA">
          <w:rPr>
            <w:rFonts w:ascii="Arial" w:hAnsi="Arial" w:cs="Arial"/>
            <w:b/>
            <w:highlight w:val="green"/>
            <w:rPrChange w:id="183" w:author="RAN4 VC (Andrey)" w:date="2021-06-04T14:59:00Z">
              <w:rPr>
                <w:rFonts w:ascii="Arial" w:hAnsi="Arial" w:cs="Arial"/>
                <w:b/>
              </w:rPr>
            </w:rPrChange>
          </w:rPr>
          <w:tab/>
        </w:r>
        <w:r w:rsidR="00CD4DE0" w:rsidRPr="000911BA" w:rsidDel="000911BA">
          <w:rPr>
            <w:rFonts w:ascii="Arial" w:hAnsi="Arial" w:cs="Arial"/>
            <w:b/>
            <w:highlight w:val="green"/>
            <w:rPrChange w:id="184" w:author="RAN4 VC (Andrey)" w:date="2021-06-04T14:59:00Z">
              <w:rPr>
                <w:rFonts w:ascii="Arial" w:hAnsi="Arial" w:cs="Arial"/>
                <w:b/>
              </w:rPr>
            </w:rPrChange>
          </w:rPr>
          <w:tab/>
        </w:r>
        <w:r w:rsidR="00CD4DE0" w:rsidRPr="000911BA" w:rsidDel="000911BA">
          <w:rPr>
            <w:rFonts w:ascii="Arial" w:hAnsi="Arial" w:cs="Arial"/>
            <w:b/>
            <w:highlight w:val="green"/>
            <w:rPrChange w:id="185" w:author="RAN4 VC (Andrey)" w:date="2021-06-04T14:59:00Z">
              <w:rPr>
                <w:rFonts w:ascii="Arial" w:hAnsi="Arial" w:cs="Arial"/>
                <w:b/>
                <w:highlight w:val="magenta"/>
              </w:rPr>
            </w:rPrChange>
          </w:rPr>
          <w:delText>For email approval</w:delText>
        </w:r>
      </w:del>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054D78A8" w14:textId="03A3236C" w:rsidR="00CD4DE0" w:rsidRDefault="000911BA" w:rsidP="00CD4DE0">
      <w:pPr>
        <w:rPr>
          <w:color w:val="993300"/>
          <w:u w:val="single"/>
        </w:rPr>
      </w:pPr>
      <w:bookmarkStart w:id="186" w:name="_Toc71910483"/>
      <w:ins w:id="187" w:author="RAN4 VC (Andrey)" w:date="2021-06-04T14:59:00Z">
        <w:r>
          <w:rPr>
            <w:rFonts w:ascii="Arial" w:hAnsi="Arial" w:cs="Arial"/>
            <w:b/>
          </w:rPr>
          <w:t>Decision:</w:t>
        </w:r>
        <w:r>
          <w:rPr>
            <w:rFonts w:ascii="Arial" w:hAnsi="Arial" w:cs="Arial"/>
            <w:b/>
          </w:rPr>
          <w:tab/>
        </w:r>
        <w:r>
          <w:rPr>
            <w:rFonts w:ascii="Arial" w:hAnsi="Arial" w:cs="Arial"/>
            <w:b/>
          </w:rPr>
          <w:tab/>
        </w:r>
        <w:r w:rsidRPr="000911BA">
          <w:rPr>
            <w:rFonts w:ascii="Arial" w:hAnsi="Arial" w:cs="Arial"/>
            <w:b/>
            <w:highlight w:val="green"/>
            <w:rPrChange w:id="188" w:author="RAN4 VC (Andrey)" w:date="2021-06-04T14:59:00Z">
              <w:rPr>
                <w:rFonts w:ascii="Arial" w:hAnsi="Arial" w:cs="Arial"/>
                <w:b/>
              </w:rPr>
            </w:rPrChange>
          </w:rPr>
          <w:t>Agreed.</w:t>
        </w:r>
      </w:ins>
      <w:del w:id="189" w:author="RAN4 VC (Andrey)" w:date="2021-06-04T14:59:00Z">
        <w:r w:rsidR="00CD4DE0" w:rsidRPr="000911BA" w:rsidDel="000911BA">
          <w:rPr>
            <w:rFonts w:ascii="Arial" w:hAnsi="Arial" w:cs="Arial"/>
            <w:b/>
            <w:highlight w:val="green"/>
            <w:rPrChange w:id="190" w:author="RAN4 VC (Andrey)" w:date="2021-06-04T14:59:00Z">
              <w:rPr>
                <w:rFonts w:ascii="Arial" w:hAnsi="Arial" w:cs="Arial"/>
                <w:b/>
              </w:rPr>
            </w:rPrChange>
          </w:rPr>
          <w:delText>Decision:</w:delText>
        </w:r>
        <w:r w:rsidR="00CD4DE0" w:rsidRPr="000911BA" w:rsidDel="000911BA">
          <w:rPr>
            <w:rFonts w:ascii="Arial" w:hAnsi="Arial" w:cs="Arial"/>
            <w:b/>
            <w:highlight w:val="green"/>
            <w:rPrChange w:id="191" w:author="RAN4 VC (Andrey)" w:date="2021-06-04T14:59:00Z">
              <w:rPr>
                <w:rFonts w:ascii="Arial" w:hAnsi="Arial" w:cs="Arial"/>
                <w:b/>
              </w:rPr>
            </w:rPrChange>
          </w:rPr>
          <w:tab/>
        </w:r>
        <w:r w:rsidR="00CD4DE0" w:rsidRPr="000911BA" w:rsidDel="000911BA">
          <w:rPr>
            <w:rFonts w:ascii="Arial" w:hAnsi="Arial" w:cs="Arial"/>
            <w:b/>
            <w:highlight w:val="green"/>
            <w:rPrChange w:id="192" w:author="RAN4 VC (Andrey)" w:date="2021-06-04T14:59:00Z">
              <w:rPr>
                <w:rFonts w:ascii="Arial" w:hAnsi="Arial" w:cs="Arial"/>
                <w:b/>
              </w:rPr>
            </w:rPrChange>
          </w:rPr>
          <w:tab/>
        </w:r>
        <w:r w:rsidR="00CD4DE0" w:rsidRPr="000911BA" w:rsidDel="000911BA">
          <w:rPr>
            <w:rFonts w:ascii="Arial" w:hAnsi="Arial" w:cs="Arial"/>
            <w:b/>
            <w:highlight w:val="green"/>
            <w:rPrChange w:id="193" w:author="RAN4 VC (Andrey)" w:date="2021-06-04T14:59:00Z">
              <w:rPr>
                <w:rFonts w:ascii="Arial" w:hAnsi="Arial" w:cs="Arial"/>
                <w:b/>
                <w:highlight w:val="magenta"/>
              </w:rPr>
            </w:rPrChange>
          </w:rPr>
          <w:delText>For email approval</w:delText>
        </w:r>
      </w:del>
    </w:p>
    <w:p w14:paraId="0BFD1F9B" w14:textId="77777777" w:rsidR="000F7A0A" w:rsidRDefault="000F7A0A" w:rsidP="000F7A0A">
      <w:pPr>
        <w:pStyle w:val="Heading6"/>
      </w:pPr>
      <w:r>
        <w:t>6.4.2.2.2</w:t>
      </w:r>
      <w:r>
        <w:tab/>
        <w:t>Test cases for direct SCell activation</w:t>
      </w:r>
      <w:bookmarkEnd w:id="186"/>
    </w:p>
    <w:p w14:paraId="31DEFABC" w14:textId="77777777" w:rsidR="00BD5466" w:rsidRDefault="00BD5466" w:rsidP="00BD5466">
      <w:pPr>
        <w:pStyle w:val="Heading6"/>
      </w:pPr>
      <w:bookmarkStart w:id="194" w:name="_Toc71910484"/>
      <w:bookmarkStart w:id="195" w:name="_Toc71910485"/>
      <w:r>
        <w:t>6.4.2.2.3</w:t>
      </w:r>
      <w:r>
        <w:tab/>
        <w:t>Test case for SCell Dormancy</w:t>
      </w:r>
      <w:bookmarkEnd w:id="194"/>
    </w:p>
    <w:p w14:paraId="5245DA28" w14:textId="77777777" w:rsidR="00BD5466" w:rsidRDefault="00BD5466" w:rsidP="00BD5466">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5CCF24E5" w14:textId="77777777" w:rsidR="00BD5466" w:rsidRDefault="00BD5466" w:rsidP="00BD54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C74268" w14:textId="77777777" w:rsidR="00BD5466" w:rsidRDefault="00BD5466" w:rsidP="00BD5466">
      <w:pPr>
        <w:rPr>
          <w:rFonts w:ascii="Arial" w:hAnsi="Arial" w:cs="Arial"/>
          <w:b/>
        </w:rPr>
      </w:pPr>
      <w:r>
        <w:rPr>
          <w:rFonts w:ascii="Arial" w:hAnsi="Arial" w:cs="Arial"/>
          <w:b/>
        </w:rPr>
        <w:t xml:space="preserve">Abstract: </w:t>
      </w:r>
    </w:p>
    <w:p w14:paraId="244B41C3" w14:textId="77777777" w:rsidR="00BD5466" w:rsidRDefault="00BD5466" w:rsidP="00BD5466">
      <w:r>
        <w:t>Corrections pertaining to triggering inside/outside initial 3 OFDM symbols in a slot, and to new CORESET RMC to be used for the latter case.</w:t>
      </w:r>
    </w:p>
    <w:p w14:paraId="76268F3B" w14:textId="5682BBE8" w:rsidR="00BD5466" w:rsidRDefault="00CD4DE0" w:rsidP="00BD5466">
      <w:pPr>
        <w:rPr>
          <w:color w:val="993300"/>
          <w:u w:val="single"/>
        </w:rPr>
      </w:pPr>
      <w:r>
        <w:rPr>
          <w:rFonts w:ascii="Arial" w:hAnsi="Arial" w:cs="Arial"/>
          <w:b/>
        </w:rPr>
        <w:t>Decision:</w:t>
      </w:r>
      <w:r>
        <w:rPr>
          <w:rFonts w:ascii="Arial" w:hAnsi="Arial" w:cs="Arial"/>
          <w:b/>
        </w:rPr>
        <w:tab/>
      </w:r>
      <w:r>
        <w:rPr>
          <w:rFonts w:ascii="Arial" w:hAnsi="Arial" w:cs="Arial"/>
          <w:b/>
        </w:rPr>
        <w:tab/>
      </w:r>
      <w:r w:rsidRPr="00CD4DE0">
        <w:rPr>
          <w:rFonts w:ascii="Arial" w:hAnsi="Arial" w:cs="Arial"/>
          <w:b/>
          <w:highlight w:val="green"/>
        </w:rPr>
        <w:t>Endorsed.</w:t>
      </w:r>
    </w:p>
    <w:p w14:paraId="199A1203" w14:textId="77777777" w:rsidR="000F7A0A" w:rsidRDefault="000F7A0A" w:rsidP="000F7A0A">
      <w:pPr>
        <w:pStyle w:val="Heading3"/>
      </w:pPr>
      <w:r>
        <w:t>6.5</w:t>
      </w:r>
      <w:r>
        <w:tab/>
        <w:t>NR Positioning Support</w:t>
      </w:r>
      <w:bookmarkEnd w:id="195"/>
    </w:p>
    <w:p w14:paraId="46B1BC68" w14:textId="7D720068" w:rsidR="000F7A0A" w:rsidRDefault="000F7A0A" w:rsidP="000F7A0A">
      <w:pPr>
        <w:pStyle w:val="Heading4"/>
      </w:pPr>
      <w:bookmarkStart w:id="196" w:name="_Toc71910486"/>
      <w:r>
        <w:t>6.5.1</w:t>
      </w:r>
      <w:r>
        <w:tab/>
        <w:t>RRM core requirement maintenance (38.133)</w:t>
      </w:r>
      <w:bookmarkEnd w:id="196"/>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407FE38C"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R4-2108386 (from R4-2108138).</w:t>
      </w:r>
    </w:p>
    <w:p w14:paraId="35FE203F" w14:textId="500D9AE8"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lastRenderedPageBreak/>
        <w:t>R4-2108386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7127F2F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4A0E50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B7EAAE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56E9789" w14:textId="46499629" w:rsidR="00F14023" w:rsidRDefault="006E56D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R4-2108036 (from R4-2108386).</w:t>
      </w:r>
    </w:p>
    <w:p w14:paraId="0D06A89D" w14:textId="621CC735" w:rsidR="006E56D2" w:rsidRPr="004228FB" w:rsidRDefault="006E56D2" w:rsidP="006E56D2">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R4-2108036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537F5697" w14:textId="77777777" w:rsidR="006E56D2" w:rsidRDefault="006E56D2" w:rsidP="006E56D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5729CA9A" w14:textId="77777777" w:rsidR="006E56D2" w:rsidRPr="00944C49" w:rsidRDefault="006E56D2" w:rsidP="006E56D2">
      <w:pPr>
        <w:rPr>
          <w:rFonts w:ascii="Arial" w:hAnsi="Arial" w:cs="Arial"/>
          <w:b/>
          <w:lang w:val="en-US" w:eastAsia="zh-CN"/>
        </w:rPr>
      </w:pPr>
      <w:r w:rsidRPr="00944C49">
        <w:rPr>
          <w:rFonts w:ascii="Arial" w:hAnsi="Arial" w:cs="Arial"/>
          <w:b/>
          <w:lang w:val="en-US" w:eastAsia="zh-CN"/>
        </w:rPr>
        <w:t xml:space="preserve">Abstract: </w:t>
      </w:r>
    </w:p>
    <w:p w14:paraId="794E576D" w14:textId="77777777" w:rsidR="006E56D2" w:rsidRDefault="006E56D2" w:rsidP="006E56D2">
      <w:pPr>
        <w:rPr>
          <w:rFonts w:ascii="Arial" w:hAnsi="Arial" w:cs="Arial"/>
          <w:b/>
          <w:lang w:val="en-US" w:eastAsia="zh-CN"/>
        </w:rPr>
      </w:pPr>
      <w:r w:rsidRPr="00944C49">
        <w:rPr>
          <w:rFonts w:ascii="Arial" w:hAnsi="Arial" w:cs="Arial"/>
          <w:b/>
          <w:lang w:val="en-US" w:eastAsia="zh-CN"/>
        </w:rPr>
        <w:t xml:space="preserve">Discussion: </w:t>
      </w:r>
    </w:p>
    <w:p w14:paraId="4D7CD680" w14:textId="3730B5EF" w:rsidR="006E56D2" w:rsidRDefault="00514B82" w:rsidP="006E56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15563A" w14:textId="77777777" w:rsidR="004228FB" w:rsidRPr="002C14F0" w:rsidRDefault="004228FB" w:rsidP="004228FB">
      <w:pPr>
        <w:rPr>
          <w:lang w:val="en-US"/>
        </w:rPr>
      </w:pPr>
    </w:p>
    <w:p w14:paraId="0B99DC52" w14:textId="0C09325B" w:rsidR="004228FB" w:rsidRPr="00BC126F" w:rsidRDefault="004228FB" w:rsidP="004228FB">
      <w:pPr>
        <w:pStyle w:val="R4Topic"/>
        <w:rPr>
          <w:u w:val="single"/>
        </w:rPr>
      </w:pPr>
      <w:r w:rsidRPr="00BC126F">
        <w:rPr>
          <w:u w:val="single"/>
        </w:rPr>
        <w:t>GTW session (</w:t>
      </w:r>
      <w:r w:rsidR="00297023">
        <w:rPr>
          <w:u w:val="single"/>
          <w:lang w:val="en-US"/>
        </w:rPr>
        <w:t>May 25</w:t>
      </w:r>
      <w:r w:rsidR="00297023" w:rsidRPr="00297023">
        <w:rPr>
          <w:u w:val="single"/>
          <w:vertAlign w:val="superscript"/>
          <w:lang w:val="en-US"/>
        </w:rPr>
        <w:t>th</w:t>
      </w:r>
      <w:r w:rsidR="00297023">
        <w:rPr>
          <w:u w:val="single"/>
          <w:lang w:val="en-US"/>
        </w:rPr>
        <w:t>)</w:t>
      </w:r>
    </w:p>
    <w:p w14:paraId="587A8DB6"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 xml:space="preserve">Issue 1-2-2: Relation </w:t>
      </w:r>
      <w:proofErr w:type="gramStart"/>
      <w:r w:rsidRPr="00AA0C1E">
        <w:rPr>
          <w:bCs/>
          <w:u w:val="single"/>
        </w:rPr>
        <w:t>between  the</w:t>
      </w:r>
      <w:proofErr w:type="gramEnd"/>
      <w:r w:rsidRPr="00AA0C1E">
        <w:rPr>
          <w:bCs/>
          <w:u w:val="single"/>
        </w:rPr>
        <w:t xml:space="preserve"> observation windows of </w:t>
      </w:r>
      <w:proofErr w:type="spellStart"/>
      <w:r w:rsidRPr="00AA0C1E">
        <w:rPr>
          <w:bCs/>
          <w:u w:val="single"/>
        </w:rPr>
        <w:t>Lprs</w:t>
      </w:r>
      <w:proofErr w:type="spellEnd"/>
      <w:r w:rsidRPr="00AA0C1E">
        <w:rPr>
          <w:bCs/>
          <w:u w:val="single"/>
        </w:rPr>
        <w:t xml:space="preserve"> and UE processing capability ‘N’</w:t>
      </w:r>
    </w:p>
    <w:p w14:paraId="0AA287C8" w14:textId="77777777" w:rsidR="00AA0C1E" w:rsidRPr="00D36ACC" w:rsidRDefault="00AA0C1E" w:rsidP="00361080">
      <w:pPr>
        <w:pStyle w:val="ListParagraph"/>
        <w:numPr>
          <w:ilvl w:val="1"/>
          <w:numId w:val="10"/>
        </w:numPr>
        <w:spacing w:line="252" w:lineRule="auto"/>
        <w:rPr>
          <w:lang w:eastAsia="ja-JP"/>
        </w:rPr>
      </w:pPr>
      <w:r>
        <w:rPr>
          <w:bCs/>
        </w:rPr>
        <w:t>Proposals</w:t>
      </w:r>
    </w:p>
    <w:p w14:paraId="0097376A" w14:textId="77777777" w:rsidR="00BC497E" w:rsidRPr="00BC497E" w:rsidRDefault="00BC497E" w:rsidP="00361080">
      <w:pPr>
        <w:pStyle w:val="ListParagraph"/>
        <w:numPr>
          <w:ilvl w:val="2"/>
          <w:numId w:val="10"/>
        </w:numPr>
        <w:spacing w:line="259" w:lineRule="auto"/>
      </w:pPr>
      <w:r w:rsidRPr="00BC497E">
        <w:t>Option 1 (Nokia)</w:t>
      </w:r>
    </w:p>
    <w:p w14:paraId="4435987A" w14:textId="77777777" w:rsidR="00BC497E" w:rsidRPr="00BC497E" w:rsidRDefault="00BC497E" w:rsidP="00361080">
      <w:pPr>
        <w:pStyle w:val="ListParagraph"/>
        <w:numPr>
          <w:ilvl w:val="3"/>
          <w:numId w:val="10"/>
        </w:numPr>
        <w:spacing w:line="259" w:lineRule="auto"/>
      </w:pPr>
      <w:r w:rsidRPr="00BC497E">
        <w:t xml:space="preserve">A UE needs to use the observation window for </w:t>
      </w:r>
      <w:r w:rsidRPr="00BC497E">
        <w:rPr>
          <w:i/>
          <w:iCs/>
        </w:rPr>
        <w:t xml:space="preserve">N </w:t>
      </w:r>
      <w:r w:rsidRPr="00BC497E">
        <w:t xml:space="preserve">same as </w:t>
      </w:r>
      <w:proofErr w:type="spellStart"/>
      <w:proofErr w:type="gramStart"/>
      <w:r w:rsidRPr="00BC497E">
        <w:t>L</w:t>
      </w:r>
      <w:r w:rsidRPr="00BC497E">
        <w:rPr>
          <w:vertAlign w:val="subscript"/>
        </w:rPr>
        <w:t>PRS,i</w:t>
      </w:r>
      <w:proofErr w:type="spellEnd"/>
      <w:proofErr w:type="gramEnd"/>
      <w:r w:rsidRPr="00BC497E">
        <w:t xml:space="preserve"> observation window that was agreed as t</w:t>
      </w:r>
      <w:r w:rsidRPr="00BC497E">
        <w:rPr>
          <w:bCs/>
          <w:lang w:eastAsia="ko-KR"/>
        </w:rPr>
        <w:t xml:space="preserve">he </w:t>
      </w:r>
      <w:r w:rsidRPr="00BC497E">
        <w:t xml:space="preserve">aggregating duration of all the PRS resources that fall within MGs and are not muted. </w:t>
      </w:r>
    </w:p>
    <w:p w14:paraId="57275849" w14:textId="77777777" w:rsidR="00BC497E" w:rsidRPr="00BC497E" w:rsidRDefault="00BC497E" w:rsidP="00361080">
      <w:pPr>
        <w:pStyle w:val="ListParagraph"/>
        <w:numPr>
          <w:ilvl w:val="3"/>
          <w:numId w:val="10"/>
        </w:numPr>
        <w:spacing w:line="259" w:lineRule="auto"/>
      </w:pPr>
      <w:r w:rsidRPr="00BC497E">
        <w:t xml:space="preserve">If </w:t>
      </w:r>
      <w:r w:rsidRPr="00BC497E">
        <w:rPr>
          <w:bCs/>
          <w:lang w:eastAsia="ko-KR"/>
        </w:rPr>
        <w:t xml:space="preserve">the window </w:t>
      </w:r>
      <w:r w:rsidRPr="00BC497E">
        <w:rPr>
          <w:bCs/>
          <w:i/>
          <w:iCs/>
          <w:lang w:eastAsia="ko-KR"/>
        </w:rPr>
        <w:t>T</w:t>
      </w:r>
      <w:r w:rsidRPr="00BC497E">
        <w:rPr>
          <w:bCs/>
          <w:lang w:eastAsia="ko-KR"/>
        </w:rPr>
        <w:t xml:space="preserve"> </w:t>
      </w:r>
      <w:proofErr w:type="spellStart"/>
      <w:r w:rsidRPr="00BC497E">
        <w:rPr>
          <w:bCs/>
          <w:lang w:eastAsia="ko-KR"/>
        </w:rPr>
        <w:t>ms</w:t>
      </w:r>
      <w:proofErr w:type="spellEnd"/>
      <w:r w:rsidRPr="00BC497E">
        <w:rPr>
          <w:bCs/>
          <w:lang w:eastAsia="ko-KR"/>
        </w:rPr>
        <w:t xml:space="preserve"> is not set same as the window </w:t>
      </w:r>
      <w:proofErr w:type="spellStart"/>
      <w:r w:rsidRPr="00BC497E">
        <w:t>L</w:t>
      </w:r>
      <w:r w:rsidRPr="00BC497E">
        <w:rPr>
          <w:vertAlign w:val="subscript"/>
        </w:rPr>
        <w:t>PRS,i</w:t>
      </w:r>
      <w:proofErr w:type="spellEnd"/>
      <w:r w:rsidRPr="00BC497E">
        <w:rPr>
          <w:vertAlign w:val="subscript"/>
        </w:rPr>
        <w:t xml:space="preserve">, </w:t>
      </w:r>
      <w:r w:rsidRPr="00BC497E">
        <w:t xml:space="preserve">the requirement applies another scaler as </w:t>
      </w:r>
      <m:oMath>
        <m:d>
          <m:dPr>
            <m:begChr m:val="⌈"/>
            <m:endChr m:val="⌉"/>
            <m:ctrlPr>
              <w:rPr>
                <w:rFonts w:ascii="Cambria Math" w:hAnsi="Cambria Math" w:cs="SimSun"/>
                <w:i/>
                <w:iCs/>
                <w:sz w:val="24"/>
              </w:rPr>
            </m:ctrlPr>
          </m:dPr>
          <m:e>
            <m:f>
              <m:fPr>
                <m:ctrlPr>
                  <w:rPr>
                    <w:rFonts w:ascii="Cambria Math" w:hAnsi="Cambria Math" w:cs="SimSun"/>
                    <w:i/>
                    <w:iCs/>
                    <w:sz w:val="24"/>
                  </w:rPr>
                </m:ctrlPr>
              </m:fPr>
              <m:num>
                <m:sSub>
                  <m:sSubPr>
                    <m:ctrlPr>
                      <w:rPr>
                        <w:rFonts w:ascii="Cambria Math" w:hAnsi="Cambria Math" w:cs="SimSun"/>
                        <w:i/>
                        <w:iCs/>
                        <w:sz w:val="24"/>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cs="SimSun"/>
                    <w:i/>
                    <w:iCs/>
                    <w:sz w:val="24"/>
                  </w:rPr>
                </m:ctrlPr>
              </m:fPr>
              <m:num>
                <m:r>
                  <w:rPr>
                    <w:rFonts w:ascii="Cambria Math" w:hAnsi="Cambria Math"/>
                  </w:rPr>
                  <m:t>T</m:t>
                </m:r>
              </m:num>
              <m:den>
                <m:r>
                  <w:rPr>
                    <w:rFonts w:ascii="Cambria Math" w:hAnsi="Cambria Math"/>
                  </w:rPr>
                  <m:t>P</m:t>
                </m:r>
              </m:den>
            </m:f>
          </m:e>
        </m:d>
      </m:oMath>
      <w:r w:rsidRPr="00BC497E">
        <w:rPr>
          <w:iCs/>
        </w:rPr>
        <w:t xml:space="preserve">,  where </w:t>
      </w:r>
      <m:oMath>
        <m:r>
          <w:rPr>
            <w:rFonts w:ascii="Cambria Math" w:hAnsi="Cambria Math"/>
          </w:rPr>
          <m:t>P</m:t>
        </m:r>
      </m:oMath>
      <w:r w:rsidRPr="00BC497E">
        <w:rPr>
          <w:iCs/>
        </w:rPr>
        <w:t xml:space="preserve"> is the observation window of </w:t>
      </w:r>
      <w:proofErr w:type="spellStart"/>
      <w:r w:rsidRPr="00BC497E">
        <w:t>L</w:t>
      </w:r>
      <w:r w:rsidRPr="00BC497E">
        <w:rPr>
          <w:vertAlign w:val="subscript"/>
        </w:rPr>
        <w:t>PRS,i</w:t>
      </w:r>
      <w:proofErr w:type="spellEnd"/>
      <w:r w:rsidRPr="00BC497E">
        <w:rPr>
          <w:vertAlign w:val="subscript"/>
        </w:rPr>
        <w:t xml:space="preserve"> </w:t>
      </w:r>
      <w:r w:rsidRPr="00BC497E">
        <w:t xml:space="preserve">counting. </w:t>
      </w:r>
    </w:p>
    <w:p w14:paraId="1B72D744" w14:textId="499259E3" w:rsidR="00BC497E" w:rsidRPr="00BC497E" w:rsidRDefault="00BC497E" w:rsidP="00361080">
      <w:pPr>
        <w:pStyle w:val="ListParagraph"/>
        <w:numPr>
          <w:ilvl w:val="2"/>
          <w:numId w:val="10"/>
        </w:numPr>
        <w:spacing w:line="259" w:lineRule="auto"/>
      </w:pPr>
      <w:r w:rsidRPr="00BC497E">
        <w:t xml:space="preserve">Option 2 </w:t>
      </w:r>
      <w:r w:rsidR="00C443CD">
        <w:t>(CATT</w:t>
      </w:r>
      <w:r w:rsidR="006F1452">
        <w:t>, HW</w:t>
      </w:r>
      <w:r w:rsidR="00B43FF5">
        <w:t>, QC</w:t>
      </w:r>
      <w:r w:rsidR="00682778">
        <w:t>, vivo</w:t>
      </w:r>
      <w:r w:rsidR="006F1452">
        <w:t>)</w:t>
      </w:r>
    </w:p>
    <w:p w14:paraId="1FB91104" w14:textId="6D556FDC" w:rsidR="00BC497E" w:rsidRDefault="00BC497E" w:rsidP="00361080">
      <w:pPr>
        <w:pStyle w:val="ListParagraph"/>
        <w:numPr>
          <w:ilvl w:val="3"/>
          <w:numId w:val="10"/>
        </w:numPr>
        <w:spacing w:line="259" w:lineRule="auto"/>
      </w:pPr>
      <w:r w:rsidRPr="00BC497E">
        <w:t>No relation between the two observation windows</w:t>
      </w:r>
      <w:r w:rsidR="000A6EAF">
        <w:t>. Keep the existing requirement.</w:t>
      </w:r>
    </w:p>
    <w:p w14:paraId="7051F61E" w14:textId="7405E173" w:rsidR="0072081E" w:rsidRPr="00277158" w:rsidRDefault="0072081E" w:rsidP="00361080">
      <w:pPr>
        <w:pStyle w:val="ListParagraph"/>
        <w:numPr>
          <w:ilvl w:val="2"/>
          <w:numId w:val="10"/>
        </w:numPr>
        <w:spacing w:line="259" w:lineRule="auto"/>
        <w:rPr>
          <w:strike/>
        </w:rPr>
      </w:pPr>
      <w:r w:rsidRPr="00277158">
        <w:rPr>
          <w:strike/>
        </w:rPr>
        <w:t>Option 3 (vivo)</w:t>
      </w:r>
    </w:p>
    <w:p w14:paraId="20A6F3E3" w14:textId="38654906" w:rsidR="0072081E" w:rsidRPr="00277158" w:rsidRDefault="0072081E" w:rsidP="00361080">
      <w:pPr>
        <w:pStyle w:val="ListParagraph"/>
        <w:numPr>
          <w:ilvl w:val="3"/>
          <w:numId w:val="10"/>
        </w:numPr>
        <w:spacing w:line="259" w:lineRule="auto"/>
        <w:rPr>
          <w:strike/>
        </w:rPr>
      </w:pPr>
      <w:r w:rsidRPr="00277158">
        <w:rPr>
          <w:strike/>
        </w:rPr>
        <w:t xml:space="preserve">Keep current scaling factor </w:t>
      </w:r>
      <m:oMath>
        <m:d>
          <m:dPr>
            <m:begChr m:val="⌈"/>
            <m:endChr m:val="⌉"/>
            <m:ctrlPr>
              <w:rPr>
                <w:rFonts w:ascii="Cambria Math" w:hAnsi="Cambria Math"/>
                <w:strike/>
              </w:rPr>
            </m:ctrlPr>
          </m:dPr>
          <m:e>
            <m:f>
              <m:fPr>
                <m:ctrlPr>
                  <w:rPr>
                    <w:rFonts w:ascii="Cambria Math" w:hAnsi="Cambria Math"/>
                    <w:strike/>
                  </w:rPr>
                </m:ctrlPr>
              </m:fPr>
              <m:num>
                <m:sSub>
                  <m:sSubPr>
                    <m:ctrlPr>
                      <w:rPr>
                        <w:rFonts w:ascii="Cambria Math" w:hAnsi="Cambria Math"/>
                        <w:strike/>
                      </w:rPr>
                    </m:ctrlPr>
                  </m:sSubPr>
                  <m:e>
                    <m:r>
                      <w:rPr>
                        <w:rFonts w:ascii="Cambria Math" w:hAnsi="Cambria Math"/>
                        <w:strike/>
                      </w:rPr>
                      <m:t>L</m:t>
                    </m:r>
                  </m:e>
                  <m:sub>
                    <m:r>
                      <w:rPr>
                        <w:rFonts w:ascii="Cambria Math" w:hAnsi="Cambria Math"/>
                        <w:strike/>
                      </w:rPr>
                      <m:t>PRS</m:t>
                    </m:r>
                    <m:r>
                      <m:rPr>
                        <m:nor/>
                      </m:rPr>
                      <w:rPr>
                        <w:strike/>
                      </w:rPr>
                      <m:t>,i</m:t>
                    </m:r>
                  </m:sub>
                </m:sSub>
              </m:num>
              <m:den>
                <m:r>
                  <w:rPr>
                    <w:rFonts w:ascii="Cambria Math" w:hAnsi="Cambria Math"/>
                    <w:strike/>
                  </w:rPr>
                  <m:t>N</m:t>
                </m:r>
              </m:den>
            </m:f>
          </m:e>
        </m:d>
        <m:r>
          <m:rPr>
            <m:sty m:val="p"/>
          </m:rPr>
          <w:rPr>
            <w:rFonts w:ascii="Cambria Math" w:hAnsi="Cambria Math"/>
            <w:strike/>
          </w:rPr>
          <m:t>*</m:t>
        </m:r>
        <m:d>
          <m:dPr>
            <m:begChr m:val="⌈"/>
            <m:endChr m:val="⌉"/>
            <m:ctrlPr>
              <w:rPr>
                <w:rFonts w:ascii="Cambria Math" w:hAnsi="Cambria Math"/>
                <w:i/>
                <w:strike/>
              </w:rPr>
            </m:ctrlPr>
          </m:dPr>
          <m:e>
            <m:f>
              <m:fPr>
                <m:ctrlPr>
                  <w:rPr>
                    <w:rFonts w:ascii="Cambria Math" w:hAnsi="Cambria Math"/>
                    <w:i/>
                    <w:strike/>
                  </w:rPr>
                </m:ctrlPr>
              </m:fPr>
              <m:num>
                <m:sSub>
                  <m:sSubPr>
                    <m:ctrlPr>
                      <w:rPr>
                        <w:rFonts w:ascii="Cambria Math" w:hAnsi="Cambria Math"/>
                        <w:i/>
                        <w:strike/>
                      </w:rPr>
                    </m:ctrlPr>
                  </m:sSubPr>
                  <m:e>
                    <m:r>
                      <w:rPr>
                        <w:rFonts w:ascii="Cambria Math" w:hAnsi="Cambria Math"/>
                        <w:strike/>
                      </w:rPr>
                      <m:t>T</m:t>
                    </m:r>
                  </m:e>
                  <m:sub>
                    <m:r>
                      <m:rPr>
                        <m:nor/>
                      </m:rPr>
                      <w:rPr>
                        <w:rFonts w:ascii="Cambria Math" w:hAnsi="Cambria Math"/>
                        <w:i/>
                        <w:strike/>
                      </w:rPr>
                      <m:t>i</m:t>
                    </m:r>
                  </m:sub>
                </m:sSub>
              </m:num>
              <m:den>
                <m:sSub>
                  <m:sSubPr>
                    <m:ctrlPr>
                      <w:rPr>
                        <w:rFonts w:ascii="Cambria Math" w:hAnsi="Cambria Math"/>
                        <w:i/>
                        <w:strike/>
                      </w:rPr>
                    </m:ctrlPr>
                  </m:sSubPr>
                  <m:e>
                    <m:r>
                      <w:rPr>
                        <w:rFonts w:ascii="Cambria Math" w:hAnsi="Cambria Math"/>
                        <w:strike/>
                      </w:rPr>
                      <m:t>T</m:t>
                    </m:r>
                  </m:e>
                  <m:sub>
                    <m:r>
                      <w:rPr>
                        <w:rFonts w:ascii="Cambria Math" w:hAnsi="Cambria Math"/>
                        <w:strike/>
                      </w:rPr>
                      <m:t>available_PRS</m:t>
                    </m:r>
                    <m:r>
                      <m:rPr>
                        <m:nor/>
                      </m:rPr>
                      <w:rPr>
                        <w:rFonts w:ascii="Cambria Math" w:hAnsi="Cambria Math"/>
                        <w:i/>
                        <w:strike/>
                      </w:rPr>
                      <m:t>,i</m:t>
                    </m:r>
                  </m:sub>
                </m:sSub>
              </m:den>
            </m:f>
          </m:e>
        </m:d>
      </m:oMath>
    </w:p>
    <w:p w14:paraId="626F41D8" w14:textId="77777777" w:rsidR="00AA0C1E" w:rsidRDefault="00AA0C1E" w:rsidP="00361080">
      <w:pPr>
        <w:pStyle w:val="ListParagraph"/>
        <w:numPr>
          <w:ilvl w:val="1"/>
          <w:numId w:val="10"/>
        </w:numPr>
        <w:spacing w:line="252" w:lineRule="auto"/>
        <w:rPr>
          <w:lang w:eastAsia="ja-JP"/>
        </w:rPr>
      </w:pPr>
      <w:r>
        <w:rPr>
          <w:lang w:eastAsia="ja-JP"/>
        </w:rPr>
        <w:t>Discussion</w:t>
      </w:r>
    </w:p>
    <w:p w14:paraId="613DF2D4" w14:textId="4A3CDDC2" w:rsidR="00AA0C1E" w:rsidRDefault="00FB4BF7" w:rsidP="00361080">
      <w:pPr>
        <w:pStyle w:val="ListParagraph"/>
        <w:numPr>
          <w:ilvl w:val="2"/>
          <w:numId w:val="10"/>
        </w:numPr>
        <w:spacing w:line="252" w:lineRule="auto"/>
        <w:rPr>
          <w:lang w:eastAsia="ja-JP"/>
        </w:rPr>
      </w:pPr>
      <w:r>
        <w:rPr>
          <w:lang w:eastAsia="ja-JP"/>
        </w:rPr>
        <w:t>Nokia:</w:t>
      </w:r>
      <w:r w:rsidR="005C02CD">
        <w:rPr>
          <w:lang w:eastAsia="ja-JP"/>
        </w:rPr>
        <w:t xml:space="preserve"> We would like to check if companies confirm the issue is valid.</w:t>
      </w:r>
    </w:p>
    <w:p w14:paraId="1C14456D" w14:textId="077E257B" w:rsidR="00B43FF5" w:rsidRDefault="00B43FF5" w:rsidP="00361080">
      <w:pPr>
        <w:pStyle w:val="ListParagraph"/>
        <w:numPr>
          <w:ilvl w:val="2"/>
          <w:numId w:val="10"/>
        </w:numPr>
        <w:spacing w:line="252" w:lineRule="auto"/>
        <w:rPr>
          <w:lang w:eastAsia="ja-JP"/>
        </w:rPr>
      </w:pPr>
      <w:r>
        <w:rPr>
          <w:lang w:eastAsia="ja-JP"/>
        </w:rPr>
        <w:t>QC: Option 2.</w:t>
      </w:r>
    </w:p>
    <w:p w14:paraId="0D70A2F9" w14:textId="7F60DFE5" w:rsidR="00CE5E68" w:rsidRDefault="00CE5E68" w:rsidP="00361080">
      <w:pPr>
        <w:pStyle w:val="ListParagraph"/>
        <w:numPr>
          <w:ilvl w:val="2"/>
          <w:numId w:val="10"/>
        </w:numPr>
        <w:spacing w:line="252" w:lineRule="auto"/>
        <w:rPr>
          <w:lang w:eastAsia="ja-JP"/>
        </w:rPr>
      </w:pPr>
      <w:r>
        <w:rPr>
          <w:lang w:eastAsia="ja-JP"/>
        </w:rPr>
        <w:t xml:space="preserve">vivo: </w:t>
      </w:r>
      <w:r w:rsidR="00682778">
        <w:rPr>
          <w:lang w:eastAsia="ja-JP"/>
        </w:rPr>
        <w:t xml:space="preserve">There is some dependency on </w:t>
      </w:r>
      <w:r w:rsidR="00682778" w:rsidRPr="00BC497E">
        <w:rPr>
          <w:i/>
          <w:iCs/>
        </w:rPr>
        <w:t xml:space="preserve">N </w:t>
      </w:r>
      <w:r w:rsidR="00682778">
        <w:t>and</w:t>
      </w:r>
      <w:r w:rsidR="00682778" w:rsidRPr="00BC497E">
        <w:t xml:space="preserve"> </w:t>
      </w:r>
      <w:proofErr w:type="spellStart"/>
      <w:proofErr w:type="gramStart"/>
      <w:r w:rsidR="00682778" w:rsidRPr="00BC497E">
        <w:t>L</w:t>
      </w:r>
      <w:r w:rsidR="00682778" w:rsidRPr="00BC497E">
        <w:rPr>
          <w:vertAlign w:val="subscript"/>
        </w:rPr>
        <w:t>PRS,i</w:t>
      </w:r>
      <w:proofErr w:type="spellEnd"/>
      <w:r w:rsidR="00682778">
        <w:rPr>
          <w:vertAlign w:val="subscript"/>
        </w:rPr>
        <w:t>.</w:t>
      </w:r>
      <w:proofErr w:type="gramEnd"/>
      <w:r w:rsidR="00682778">
        <w:rPr>
          <w:vertAlign w:val="subscript"/>
        </w:rPr>
        <w:t xml:space="preserve"> </w:t>
      </w:r>
      <w:proofErr w:type="gramStart"/>
      <w:r w:rsidR="00682778">
        <w:t>However</w:t>
      </w:r>
      <w:proofErr w:type="gramEnd"/>
      <w:r w:rsidR="00682778">
        <w:t xml:space="preserve"> it is ok to use the existing requirement.</w:t>
      </w:r>
    </w:p>
    <w:p w14:paraId="427A5CF0" w14:textId="66005F7F" w:rsidR="00135F5B" w:rsidRDefault="00135F5B" w:rsidP="00361080">
      <w:pPr>
        <w:pStyle w:val="ListParagraph"/>
        <w:numPr>
          <w:ilvl w:val="2"/>
          <w:numId w:val="10"/>
        </w:numPr>
        <w:spacing w:line="252" w:lineRule="auto"/>
        <w:rPr>
          <w:lang w:eastAsia="ja-JP"/>
        </w:rPr>
      </w:pPr>
      <w:r>
        <w:t xml:space="preserve">Nokia: </w:t>
      </w:r>
      <w:r w:rsidR="00140A67">
        <w:t xml:space="preserve">If this is not an issue, then we would like </w:t>
      </w:r>
      <w:r w:rsidR="003C3084">
        <w:t xml:space="preserve">to hear </w:t>
      </w:r>
      <w:proofErr w:type="gramStart"/>
      <w:r w:rsidR="003C3084">
        <w:t>companies</w:t>
      </w:r>
      <w:proofErr w:type="gramEnd"/>
      <w:r w:rsidR="003C3084">
        <w:t xml:space="preserve"> views. Prefer to keep it open. RAN1 is discussing.</w:t>
      </w:r>
    </w:p>
    <w:p w14:paraId="350DF3D5"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Issue 1-3-1: PRS-RSRP configured for a different method than DL-TDOA</w:t>
      </w:r>
    </w:p>
    <w:p w14:paraId="78ED195B" w14:textId="77777777" w:rsidR="00AA0C1E" w:rsidRPr="00D36ACC" w:rsidRDefault="00AA0C1E" w:rsidP="00361080">
      <w:pPr>
        <w:pStyle w:val="ListParagraph"/>
        <w:numPr>
          <w:ilvl w:val="1"/>
          <w:numId w:val="10"/>
        </w:numPr>
        <w:spacing w:line="252" w:lineRule="auto"/>
        <w:rPr>
          <w:lang w:eastAsia="ja-JP"/>
        </w:rPr>
      </w:pPr>
      <w:r>
        <w:rPr>
          <w:bCs/>
        </w:rPr>
        <w:t>Proposals</w:t>
      </w:r>
    </w:p>
    <w:p w14:paraId="0B0FFA63" w14:textId="77777777" w:rsidR="00053CBA" w:rsidRPr="00053CBA" w:rsidRDefault="00053CBA" w:rsidP="00361080">
      <w:pPr>
        <w:pStyle w:val="ListParagraph"/>
        <w:numPr>
          <w:ilvl w:val="2"/>
          <w:numId w:val="10"/>
        </w:numPr>
        <w:spacing w:line="259" w:lineRule="auto"/>
      </w:pPr>
      <w:r w:rsidRPr="00053CBA">
        <w:t>Option 1a (ZTE, OPPO)</w:t>
      </w:r>
    </w:p>
    <w:p w14:paraId="7F055298" w14:textId="77777777" w:rsidR="00053CBA" w:rsidRPr="00053CBA" w:rsidRDefault="00053CBA" w:rsidP="00361080">
      <w:pPr>
        <w:pStyle w:val="ListParagraph"/>
        <w:numPr>
          <w:ilvl w:val="3"/>
          <w:numId w:val="10"/>
        </w:numPr>
        <w:spacing w:line="259" w:lineRule="auto"/>
      </w:pPr>
      <w:r w:rsidRPr="00053CBA">
        <w:t>RSTD measurement period is not impacted by the PRS-RSRP measurement configured for another positioning method, if they are measured on the same set of PRS resources.</w:t>
      </w:r>
    </w:p>
    <w:p w14:paraId="0A3E9EFD" w14:textId="77777777" w:rsidR="00053CBA" w:rsidRPr="00053CBA" w:rsidRDefault="00053CBA" w:rsidP="00361080">
      <w:pPr>
        <w:pStyle w:val="ListParagraph"/>
        <w:numPr>
          <w:ilvl w:val="2"/>
          <w:numId w:val="10"/>
        </w:numPr>
        <w:spacing w:line="259" w:lineRule="auto"/>
      </w:pPr>
      <w:r w:rsidRPr="00053CBA">
        <w:t>Option 1b (CATT, Nokia, vivo, OPPO, Intel)</w:t>
      </w:r>
    </w:p>
    <w:p w14:paraId="1F65F680" w14:textId="77777777" w:rsidR="00053CBA" w:rsidRPr="00053CBA" w:rsidRDefault="00053CBA" w:rsidP="00361080">
      <w:pPr>
        <w:pStyle w:val="ListParagraph"/>
        <w:numPr>
          <w:ilvl w:val="3"/>
          <w:numId w:val="10"/>
        </w:numPr>
        <w:spacing w:line="259" w:lineRule="auto"/>
      </w:pPr>
      <w:r w:rsidRPr="00053CBA">
        <w:lastRenderedPageBreak/>
        <w:t>RSTD measurement period is not impacted by PRS-RSRP measurement.</w:t>
      </w:r>
    </w:p>
    <w:p w14:paraId="25AE54E2" w14:textId="77777777" w:rsidR="00053CBA" w:rsidRPr="00053CBA" w:rsidRDefault="00053CBA" w:rsidP="00361080">
      <w:pPr>
        <w:pStyle w:val="ListParagraph"/>
        <w:numPr>
          <w:ilvl w:val="2"/>
          <w:numId w:val="10"/>
        </w:numPr>
        <w:spacing w:line="259" w:lineRule="auto"/>
      </w:pPr>
      <w:r w:rsidRPr="00053CBA">
        <w:t>Option 2a (HW)</w:t>
      </w:r>
    </w:p>
    <w:p w14:paraId="2BFB2769" w14:textId="77777777" w:rsidR="00053CBA" w:rsidRPr="00053CBA" w:rsidRDefault="00053CBA" w:rsidP="00361080">
      <w:pPr>
        <w:pStyle w:val="ListParagraph"/>
        <w:numPr>
          <w:ilvl w:val="3"/>
          <w:numId w:val="10"/>
        </w:numPr>
        <w:spacing w:line="259" w:lineRule="auto"/>
      </w:pPr>
      <w:r w:rsidRPr="00053CBA">
        <w:t xml:space="preserve">When UE is configured measurement for more than one positioning requests, the measurement period for each </w:t>
      </w:r>
      <w:proofErr w:type="gramStart"/>
      <w:r w:rsidRPr="00053CBA">
        <w:t>requests</w:t>
      </w:r>
      <w:proofErr w:type="gramEnd"/>
      <w:r w:rsidRPr="00053CBA">
        <w:t xml:space="preserve"> can be longer than measurement period when UE is configured measurement for that single positioning request.</w:t>
      </w:r>
    </w:p>
    <w:p w14:paraId="5D23C1A8" w14:textId="77777777" w:rsidR="00053CBA" w:rsidRPr="00053CBA" w:rsidRDefault="00053CBA" w:rsidP="00361080">
      <w:pPr>
        <w:pStyle w:val="ListParagraph"/>
        <w:numPr>
          <w:ilvl w:val="2"/>
          <w:numId w:val="10"/>
        </w:numPr>
        <w:spacing w:line="259" w:lineRule="auto"/>
      </w:pPr>
      <w:r w:rsidRPr="00053CBA">
        <w:t>Option 2b (Ericsson)</w:t>
      </w:r>
    </w:p>
    <w:p w14:paraId="3FC9340E" w14:textId="77777777" w:rsidR="00053CBA" w:rsidRPr="00053CBA" w:rsidRDefault="00053CBA" w:rsidP="00361080">
      <w:pPr>
        <w:pStyle w:val="ListParagraph"/>
        <w:numPr>
          <w:ilvl w:val="3"/>
          <w:numId w:val="10"/>
        </w:numPr>
        <w:spacing w:line="259" w:lineRule="auto"/>
      </w:pPr>
      <w:r w:rsidRPr="00053CBA">
        <w:t>When PRS-RSRP and RSTD are configured using separate OTDOA assistance data then the measurement periods of RSTD and PRS-RSRP may be different.</w:t>
      </w:r>
    </w:p>
    <w:p w14:paraId="24DED7C0" w14:textId="77777777" w:rsidR="00053CBA" w:rsidRPr="00053CBA" w:rsidRDefault="00053CBA" w:rsidP="00361080">
      <w:pPr>
        <w:pStyle w:val="ListParagraph"/>
        <w:numPr>
          <w:ilvl w:val="2"/>
          <w:numId w:val="10"/>
        </w:numPr>
        <w:spacing w:line="259" w:lineRule="auto"/>
      </w:pPr>
      <w:r w:rsidRPr="00053CBA">
        <w:t>Option 2c (QC)</w:t>
      </w:r>
    </w:p>
    <w:p w14:paraId="1407B25A" w14:textId="77777777" w:rsidR="00053CBA" w:rsidRPr="00053CBA" w:rsidRDefault="00053CBA" w:rsidP="00361080">
      <w:pPr>
        <w:pStyle w:val="ListParagraph"/>
        <w:numPr>
          <w:ilvl w:val="3"/>
          <w:numId w:val="10"/>
        </w:numPr>
        <w:overflowPunct w:val="0"/>
        <w:autoSpaceDE w:val="0"/>
        <w:autoSpaceDN w:val="0"/>
        <w:adjustRightInd w:val="0"/>
        <w:spacing w:line="259" w:lineRule="auto"/>
        <w:textAlignment w:val="baseline"/>
      </w:pPr>
      <w:r w:rsidRPr="00053CBA">
        <w:t>RAN4 not to specify requirements for scenarios involving concurrent NR positioning methods in Rel-16.</w:t>
      </w:r>
    </w:p>
    <w:p w14:paraId="0651D2C2" w14:textId="77777777" w:rsidR="00053CBA" w:rsidRPr="00053CBA" w:rsidRDefault="00053CBA" w:rsidP="00361080">
      <w:pPr>
        <w:pStyle w:val="ListParagraph"/>
        <w:numPr>
          <w:ilvl w:val="3"/>
          <w:numId w:val="10"/>
        </w:numPr>
        <w:spacing w:line="259" w:lineRule="auto"/>
      </w:pPr>
      <w:r w:rsidRPr="00053CBA">
        <w:t>Measurement period requirements in TS 38.133 sections 9.9.2.5, 9.9.3.5 and 9.9.4.5 do not apply when there are concurrent positioning requests. If there are concurrent positioning requests the starting point and duration of the measurement period may be different.</w:t>
      </w:r>
    </w:p>
    <w:p w14:paraId="0C0F0877" w14:textId="77777777" w:rsidR="00053CBA" w:rsidRPr="00053CBA" w:rsidRDefault="00053CBA" w:rsidP="00361080">
      <w:pPr>
        <w:pStyle w:val="ListParagraph"/>
        <w:numPr>
          <w:ilvl w:val="2"/>
          <w:numId w:val="10"/>
        </w:numPr>
        <w:spacing w:line="259" w:lineRule="auto"/>
      </w:pPr>
      <w:r w:rsidRPr="00053CBA">
        <w:t>Option 2d (OPPO)</w:t>
      </w:r>
    </w:p>
    <w:p w14:paraId="37C4623F" w14:textId="77777777" w:rsidR="00053CBA" w:rsidRDefault="00053CBA" w:rsidP="00361080">
      <w:pPr>
        <w:numPr>
          <w:ilvl w:val="3"/>
          <w:numId w:val="10"/>
        </w:numPr>
        <w:spacing w:afterLines="50" w:after="120" w:line="259" w:lineRule="auto"/>
        <w:rPr>
          <w:lang w:val="en-US" w:eastAsia="zh-CN"/>
        </w:rPr>
      </w:pPr>
      <w:r w:rsidRPr="00053CBA">
        <w:rPr>
          <w:lang w:val="en-US"/>
        </w:rPr>
        <w:t>PRS measurement requirements do not apply when UE is configured PRS measurement for more than one positioning methods with different sets of PRS resources to measure.</w:t>
      </w:r>
    </w:p>
    <w:p w14:paraId="089D01D1" w14:textId="77777777" w:rsidR="00AA0C1E" w:rsidRDefault="00AA0C1E" w:rsidP="00361080">
      <w:pPr>
        <w:pStyle w:val="ListParagraph"/>
        <w:numPr>
          <w:ilvl w:val="1"/>
          <w:numId w:val="10"/>
        </w:numPr>
        <w:spacing w:line="252" w:lineRule="auto"/>
        <w:rPr>
          <w:lang w:eastAsia="ja-JP"/>
        </w:rPr>
      </w:pPr>
      <w:r>
        <w:rPr>
          <w:lang w:eastAsia="ja-JP"/>
        </w:rPr>
        <w:t>Discussion</w:t>
      </w:r>
    </w:p>
    <w:p w14:paraId="0A5B6CD2" w14:textId="21218CCA" w:rsidR="00AA0C1E" w:rsidRDefault="002E4C65" w:rsidP="00361080">
      <w:pPr>
        <w:pStyle w:val="ListParagraph"/>
        <w:numPr>
          <w:ilvl w:val="2"/>
          <w:numId w:val="10"/>
        </w:numPr>
        <w:spacing w:line="252" w:lineRule="auto"/>
        <w:rPr>
          <w:lang w:eastAsia="ja-JP"/>
        </w:rPr>
      </w:pPr>
      <w:r>
        <w:rPr>
          <w:lang w:eastAsia="ja-JP"/>
        </w:rPr>
        <w:t>Huawei: 2a or 2c</w:t>
      </w:r>
    </w:p>
    <w:p w14:paraId="1F22E80B" w14:textId="7F83637B" w:rsidR="002E4C65" w:rsidRDefault="002E4C65" w:rsidP="00361080">
      <w:pPr>
        <w:pStyle w:val="ListParagraph"/>
        <w:numPr>
          <w:ilvl w:val="2"/>
          <w:numId w:val="10"/>
        </w:numPr>
        <w:spacing w:line="252" w:lineRule="auto"/>
        <w:rPr>
          <w:lang w:eastAsia="ja-JP"/>
        </w:rPr>
      </w:pPr>
      <w:r>
        <w:rPr>
          <w:lang w:eastAsia="ja-JP"/>
        </w:rPr>
        <w:t>E///: 2a and 2b</w:t>
      </w:r>
    </w:p>
    <w:p w14:paraId="6E8C5AF2" w14:textId="55D10B0D" w:rsidR="00D25E39" w:rsidRDefault="00D25E39" w:rsidP="00361080">
      <w:pPr>
        <w:pStyle w:val="ListParagraph"/>
        <w:numPr>
          <w:ilvl w:val="2"/>
          <w:numId w:val="10"/>
        </w:numPr>
        <w:spacing w:line="252" w:lineRule="auto"/>
        <w:rPr>
          <w:lang w:eastAsia="ja-JP"/>
        </w:rPr>
      </w:pPr>
      <w:r>
        <w:rPr>
          <w:lang w:eastAsia="ja-JP"/>
        </w:rPr>
        <w:t>Nokia: PRS-RSRP can be used for different purposes</w:t>
      </w:r>
      <w:r w:rsidR="00A75F5F">
        <w:rPr>
          <w:lang w:eastAsia="ja-JP"/>
        </w:rPr>
        <w:t>. There are separate UE capabilities.</w:t>
      </w:r>
    </w:p>
    <w:p w14:paraId="4FA1D84D" w14:textId="09F32650" w:rsidR="009D3169" w:rsidRDefault="009D3169" w:rsidP="00361080">
      <w:pPr>
        <w:pStyle w:val="ListParagraph"/>
        <w:numPr>
          <w:ilvl w:val="2"/>
          <w:numId w:val="10"/>
        </w:numPr>
        <w:spacing w:line="252" w:lineRule="auto"/>
        <w:rPr>
          <w:lang w:eastAsia="ja-JP"/>
        </w:rPr>
      </w:pPr>
      <w:r>
        <w:rPr>
          <w:lang w:eastAsia="ja-JP"/>
        </w:rPr>
        <w:t xml:space="preserve">QC: </w:t>
      </w:r>
      <w:r w:rsidR="006A15DE">
        <w:rPr>
          <w:lang w:eastAsia="ja-JP"/>
        </w:rPr>
        <w:t>Ok with 2a and 2c.</w:t>
      </w:r>
    </w:p>
    <w:p w14:paraId="50118D26" w14:textId="4900A04B" w:rsidR="004A51B0" w:rsidRDefault="004A51B0" w:rsidP="00361080">
      <w:pPr>
        <w:pStyle w:val="ListParagraph"/>
        <w:numPr>
          <w:ilvl w:val="2"/>
          <w:numId w:val="10"/>
        </w:numPr>
        <w:spacing w:line="252" w:lineRule="auto"/>
        <w:rPr>
          <w:lang w:eastAsia="ja-JP"/>
        </w:rPr>
      </w:pPr>
      <w:r>
        <w:rPr>
          <w:lang w:eastAsia="ja-JP"/>
        </w:rPr>
        <w:t>vivo: Measurements will be processed independently.</w:t>
      </w:r>
      <w:r w:rsidR="00F06CC3">
        <w:rPr>
          <w:lang w:eastAsia="ja-JP"/>
        </w:rPr>
        <w:t xml:space="preserve"> Ok to </w:t>
      </w:r>
      <w:r w:rsidR="003F1D15">
        <w:rPr>
          <w:lang w:eastAsia="ja-JP"/>
        </w:rPr>
        <w:t>keep requirements for the case of single method in Rel-16 and leave up to implementation for multiple measurements.</w:t>
      </w:r>
    </w:p>
    <w:p w14:paraId="42F768DF" w14:textId="64020340" w:rsidR="004A51B0" w:rsidRDefault="004A51B0" w:rsidP="00361080">
      <w:pPr>
        <w:pStyle w:val="ListParagraph"/>
        <w:numPr>
          <w:ilvl w:val="2"/>
          <w:numId w:val="10"/>
        </w:numPr>
        <w:spacing w:line="252" w:lineRule="auto"/>
        <w:rPr>
          <w:lang w:eastAsia="ja-JP"/>
        </w:rPr>
      </w:pPr>
      <w:r>
        <w:rPr>
          <w:lang w:eastAsia="ja-JP"/>
        </w:rPr>
        <w:t xml:space="preserve">Intel: </w:t>
      </w:r>
      <w:r w:rsidR="003F1D15">
        <w:rPr>
          <w:lang w:eastAsia="ja-JP"/>
        </w:rPr>
        <w:t>Do not define requirements in Rel-16. Option 2c.</w:t>
      </w:r>
    </w:p>
    <w:p w14:paraId="706A691C" w14:textId="77777777" w:rsidR="00AA0C1E" w:rsidRPr="008B3E96" w:rsidRDefault="00AA0C1E" w:rsidP="00361080">
      <w:pPr>
        <w:pStyle w:val="ListParagraph"/>
        <w:numPr>
          <w:ilvl w:val="1"/>
          <w:numId w:val="10"/>
        </w:numPr>
        <w:spacing w:line="252" w:lineRule="auto"/>
        <w:rPr>
          <w:highlight w:val="green"/>
          <w:lang w:eastAsia="ja-JP"/>
        </w:rPr>
      </w:pPr>
      <w:r w:rsidRPr="008B3E96">
        <w:rPr>
          <w:highlight w:val="green"/>
          <w:lang w:eastAsia="ja-JP"/>
        </w:rPr>
        <w:t>Agreements:</w:t>
      </w:r>
    </w:p>
    <w:p w14:paraId="5B1C5559" w14:textId="2E1233A2" w:rsidR="00014242" w:rsidRPr="008B3E96" w:rsidRDefault="003639BD" w:rsidP="00014242">
      <w:pPr>
        <w:pStyle w:val="ListParagraph"/>
        <w:numPr>
          <w:ilvl w:val="2"/>
          <w:numId w:val="10"/>
        </w:numPr>
        <w:rPr>
          <w:highlight w:val="green"/>
        </w:rPr>
      </w:pPr>
      <w:r w:rsidRPr="008B3E96">
        <w:rPr>
          <w:highlight w:val="green"/>
        </w:rPr>
        <w:t>Rel-16 RAN4 requirements are defined for the case of single configured NR positioning method.</w:t>
      </w:r>
      <w:r w:rsidR="00014242" w:rsidRPr="008B3E96">
        <w:rPr>
          <w:highlight w:val="green"/>
        </w:rPr>
        <w:t xml:space="preserve"> Rel-16 requirements do not cover scenarios involving concurrent NR positioning methods.</w:t>
      </w:r>
    </w:p>
    <w:p w14:paraId="3D4F598C" w14:textId="4C25FEDA" w:rsidR="00AA0C1E" w:rsidRPr="008B3E96" w:rsidRDefault="003639BD" w:rsidP="00014242">
      <w:pPr>
        <w:pStyle w:val="ListParagraph"/>
        <w:numPr>
          <w:ilvl w:val="3"/>
          <w:numId w:val="10"/>
        </w:numPr>
        <w:spacing w:line="252" w:lineRule="auto"/>
        <w:rPr>
          <w:highlight w:val="green"/>
          <w:lang w:eastAsia="ja-JP"/>
        </w:rPr>
      </w:pPr>
      <w:r w:rsidRPr="008B3E96">
        <w:rPr>
          <w:highlight w:val="green"/>
        </w:rPr>
        <w:t xml:space="preserve">When UE is configured with measurement for more than one positioning requests, the measurement period for each request </w:t>
      </w:r>
      <w:r w:rsidR="00F03E64" w:rsidRPr="008B3E96">
        <w:rPr>
          <w:highlight w:val="green"/>
        </w:rPr>
        <w:t>may</w:t>
      </w:r>
      <w:r w:rsidRPr="008B3E96">
        <w:rPr>
          <w:highlight w:val="green"/>
        </w:rPr>
        <w:t xml:space="preserve"> be longer than measurement period when UE is configured </w:t>
      </w:r>
      <w:r w:rsidR="00F03E64" w:rsidRPr="008B3E96">
        <w:rPr>
          <w:highlight w:val="green"/>
        </w:rPr>
        <w:t xml:space="preserve">with </w:t>
      </w:r>
      <w:r w:rsidRPr="008B3E96">
        <w:rPr>
          <w:highlight w:val="green"/>
        </w:rPr>
        <w:t>measurement for single positioning request</w:t>
      </w:r>
    </w:p>
    <w:p w14:paraId="68AEDC44" w14:textId="5A781132" w:rsidR="00AC4330" w:rsidRPr="008B3E96" w:rsidRDefault="00CD53C7" w:rsidP="00CD53C7">
      <w:pPr>
        <w:pStyle w:val="ListParagraph"/>
        <w:numPr>
          <w:ilvl w:val="1"/>
          <w:numId w:val="10"/>
        </w:numPr>
        <w:spacing w:line="252" w:lineRule="auto"/>
        <w:rPr>
          <w:highlight w:val="yellow"/>
          <w:lang w:eastAsia="ja-JP"/>
        </w:rPr>
      </w:pPr>
      <w:r w:rsidRPr="008B3E96">
        <w:rPr>
          <w:highlight w:val="yellow"/>
        </w:rPr>
        <w:t>Session chair</w:t>
      </w:r>
      <w:r w:rsidR="00AC4330" w:rsidRPr="008B3E96">
        <w:rPr>
          <w:highlight w:val="yellow"/>
        </w:rPr>
        <w:t xml:space="preserve">: it is common understanding that PRS-RSRP </w:t>
      </w:r>
      <w:r w:rsidR="00015C89" w:rsidRPr="008B3E96">
        <w:rPr>
          <w:highlight w:val="yellow"/>
        </w:rPr>
        <w:t>measurements can be configured as a part of DL-TDOA</w:t>
      </w:r>
      <w:r w:rsidR="00A61CC3" w:rsidRPr="008B3E96">
        <w:rPr>
          <w:highlight w:val="yellow"/>
        </w:rPr>
        <w:t>,</w:t>
      </w:r>
      <w:r w:rsidR="00EE1C49" w:rsidRPr="008B3E96">
        <w:rPr>
          <w:highlight w:val="yellow"/>
        </w:rPr>
        <w:t xml:space="preserve"> </w:t>
      </w:r>
      <w:r w:rsidR="00A97783" w:rsidRPr="008B3E96">
        <w:rPr>
          <w:highlight w:val="yellow"/>
        </w:rPr>
        <w:t>Multi-RTT,</w:t>
      </w:r>
      <w:r w:rsidR="00A61CC3" w:rsidRPr="008B3E96">
        <w:rPr>
          <w:highlight w:val="yellow"/>
        </w:rPr>
        <w:t xml:space="preserve"> DL AOD</w:t>
      </w:r>
      <w:r w:rsidR="00EE1C49" w:rsidRPr="008B3E96">
        <w:rPr>
          <w:highlight w:val="yellow"/>
        </w:rPr>
        <w:t xml:space="preserve"> </w:t>
      </w:r>
      <w:r w:rsidR="00015C89" w:rsidRPr="008B3E96">
        <w:rPr>
          <w:highlight w:val="yellow"/>
        </w:rPr>
        <w:t>measurements</w:t>
      </w:r>
      <w:r w:rsidRPr="008B3E96">
        <w:rPr>
          <w:highlight w:val="yellow"/>
        </w:rPr>
        <w:t xml:space="preserve"> and it is already covered by the Rel-16 requirements</w:t>
      </w:r>
      <w:r w:rsidR="00EC0BC3" w:rsidRPr="008B3E96">
        <w:rPr>
          <w:highlight w:val="yellow"/>
        </w:rPr>
        <w:t>.</w:t>
      </w:r>
    </w:p>
    <w:p w14:paraId="5860CAB6" w14:textId="77777777" w:rsidR="00A61CC3" w:rsidRPr="001F3711" w:rsidRDefault="00A61CC3" w:rsidP="00A61CC3">
      <w:pPr>
        <w:pStyle w:val="ListParagraph"/>
        <w:numPr>
          <w:ilvl w:val="0"/>
          <w:numId w:val="0"/>
        </w:numPr>
        <w:spacing w:line="252" w:lineRule="auto"/>
        <w:ind w:left="1080"/>
        <w:rPr>
          <w:lang w:eastAsia="ja-JP"/>
        </w:rPr>
      </w:pP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B1111" w:rsidRPr="00AB7EFE" w14:paraId="5F95C01E" w14:textId="77777777" w:rsidTr="00E32DA3">
        <w:tc>
          <w:tcPr>
            <w:tcW w:w="734" w:type="pct"/>
          </w:tcPr>
          <w:p w14:paraId="6AC0B4B2" w14:textId="33D7E1C2" w:rsidR="009B1111" w:rsidRPr="00AB7EFE" w:rsidRDefault="009B1111" w:rsidP="009B1111">
            <w:pPr>
              <w:pStyle w:val="TAL"/>
              <w:spacing w:before="0" w:line="240" w:lineRule="auto"/>
              <w:rPr>
                <w:rFonts w:ascii="Times New Roman" w:hAnsi="Times New Roman"/>
                <w:sz w:val="20"/>
              </w:rPr>
            </w:pPr>
            <w:r w:rsidRPr="009B1111">
              <w:rPr>
                <w:rFonts w:ascii="Times New Roman" w:hAnsi="Times New Roman"/>
                <w:sz w:val="20"/>
              </w:rPr>
              <w:t>R4-2108294</w:t>
            </w:r>
          </w:p>
        </w:tc>
        <w:tc>
          <w:tcPr>
            <w:tcW w:w="2182" w:type="pct"/>
          </w:tcPr>
          <w:p w14:paraId="7DE0F36B" w14:textId="0C72FA6E" w:rsidR="009B1111" w:rsidRPr="00AB7EFE" w:rsidRDefault="009B1111" w:rsidP="009B1111">
            <w:pPr>
              <w:pStyle w:val="TAL"/>
              <w:spacing w:before="0" w:line="240" w:lineRule="auto"/>
              <w:rPr>
                <w:rFonts w:ascii="Times New Roman" w:hAnsi="Times New Roman"/>
                <w:sz w:val="20"/>
              </w:rPr>
            </w:pPr>
            <w:r w:rsidRPr="00C82D55">
              <w:t>WF on UE PRS measurement requirements</w:t>
            </w:r>
          </w:p>
        </w:tc>
        <w:tc>
          <w:tcPr>
            <w:tcW w:w="541" w:type="pct"/>
          </w:tcPr>
          <w:p w14:paraId="39E73925" w14:textId="31FDF885" w:rsidR="009B1111" w:rsidRPr="00AB7EFE" w:rsidRDefault="009B1111" w:rsidP="009B1111">
            <w:pPr>
              <w:pStyle w:val="TAL"/>
              <w:spacing w:before="0" w:line="240" w:lineRule="auto"/>
              <w:rPr>
                <w:rFonts w:ascii="Times New Roman" w:hAnsi="Times New Roman"/>
                <w:sz w:val="20"/>
              </w:rPr>
            </w:pPr>
            <w:r w:rsidRPr="00C82D55">
              <w:t xml:space="preserve">Huawei, </w:t>
            </w:r>
            <w:proofErr w:type="spellStart"/>
            <w:r w:rsidRPr="00C82D55">
              <w:t>HiSilicon</w:t>
            </w:r>
            <w:proofErr w:type="spellEnd"/>
          </w:p>
        </w:tc>
        <w:tc>
          <w:tcPr>
            <w:tcW w:w="1543" w:type="pct"/>
          </w:tcPr>
          <w:p w14:paraId="76882238" w14:textId="77777777" w:rsidR="009B1111" w:rsidRPr="00AB7EFE" w:rsidRDefault="009B1111" w:rsidP="009B1111">
            <w:pPr>
              <w:pStyle w:val="TAL"/>
              <w:spacing w:before="0" w:line="240" w:lineRule="auto"/>
              <w:rPr>
                <w:rFonts w:ascii="Times New Roman" w:hAnsi="Times New Roman"/>
                <w:sz w:val="20"/>
              </w:rPr>
            </w:pPr>
          </w:p>
        </w:tc>
      </w:tr>
    </w:tbl>
    <w:p w14:paraId="0EF82FD2" w14:textId="213C9A0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734E99">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EC66BB" w:rsidRPr="00F83568" w14:paraId="1C5DC0D8" w14:textId="77777777" w:rsidTr="00BA02C1">
        <w:tc>
          <w:tcPr>
            <w:tcW w:w="1423" w:type="dxa"/>
          </w:tcPr>
          <w:p w14:paraId="38D2EBA8" w14:textId="560C8C4A" w:rsidR="00EC66BB" w:rsidRPr="00AB7EFE" w:rsidRDefault="00B42697" w:rsidP="00734E99">
            <w:pPr>
              <w:pStyle w:val="TAL"/>
              <w:keepNext w:val="0"/>
              <w:keepLines w:val="0"/>
              <w:spacing w:before="0" w:line="240" w:lineRule="auto"/>
              <w:rPr>
                <w:rFonts w:ascii="Times New Roman" w:hAnsi="Times New Roman"/>
                <w:sz w:val="20"/>
              </w:rPr>
            </w:pPr>
            <w:hyperlink r:id="rId74" w:history="1">
              <w:r w:rsidR="00EC66BB" w:rsidRPr="00F83568">
                <w:rPr>
                  <w:rFonts w:ascii="Times New Roman" w:hAnsi="Times New Roman"/>
                  <w:sz w:val="20"/>
                </w:rPr>
                <w:t>R4-2109089</w:t>
              </w:r>
            </w:hyperlink>
          </w:p>
        </w:tc>
        <w:tc>
          <w:tcPr>
            <w:tcW w:w="2681" w:type="dxa"/>
          </w:tcPr>
          <w:p w14:paraId="0EA76340" w14:textId="3A6EE5C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PRS RSTD measurement requirements</w:t>
            </w:r>
          </w:p>
        </w:tc>
        <w:tc>
          <w:tcPr>
            <w:tcW w:w="1418" w:type="dxa"/>
          </w:tcPr>
          <w:p w14:paraId="46975236" w14:textId="4B70BBA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3639B1CB" w14:textId="085CBFD6" w:rsidR="00EC66BB" w:rsidRPr="00AB7EFE" w:rsidRDefault="00EC66BB" w:rsidP="00734E99">
            <w:pPr>
              <w:pStyle w:val="TAL"/>
              <w:keepNext w:val="0"/>
              <w:keepLines w:val="0"/>
              <w:spacing w:before="0" w:line="240" w:lineRule="auto"/>
              <w:rPr>
                <w:rFonts w:ascii="Times New Roman" w:hAnsi="Times New Roman"/>
                <w:sz w:val="20"/>
              </w:rPr>
            </w:pPr>
            <w:r w:rsidRPr="0012604F">
              <w:rPr>
                <w:rFonts w:ascii="Times New Roman" w:hAnsi="Times New Roman" w:hint="eastAsia"/>
                <w:strike/>
                <w:sz w:val="20"/>
              </w:rPr>
              <w:t>R</w:t>
            </w:r>
            <w:r w:rsidRPr="0012604F">
              <w:rPr>
                <w:rFonts w:ascii="Times New Roman" w:hAnsi="Times New Roman"/>
                <w:strike/>
                <w:sz w:val="20"/>
              </w:rPr>
              <w:t>evised</w:t>
            </w:r>
            <w:r w:rsidR="0012604F">
              <w:rPr>
                <w:rFonts w:ascii="Times New Roman" w:hAnsi="Times New Roman"/>
                <w:sz w:val="20"/>
              </w:rPr>
              <w:t xml:space="preserve"> Postponed</w:t>
            </w:r>
          </w:p>
        </w:tc>
        <w:tc>
          <w:tcPr>
            <w:tcW w:w="1698" w:type="dxa"/>
          </w:tcPr>
          <w:p w14:paraId="5E6679DB" w14:textId="405366F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RSTD section</w:t>
            </w:r>
          </w:p>
        </w:tc>
      </w:tr>
      <w:tr w:rsidR="00EC66BB" w:rsidRPr="00F83568" w14:paraId="4E619529" w14:textId="77777777" w:rsidTr="00BA02C1">
        <w:tc>
          <w:tcPr>
            <w:tcW w:w="1423" w:type="dxa"/>
          </w:tcPr>
          <w:p w14:paraId="53BBE2BA" w14:textId="5AA0DDFA" w:rsidR="00EC66BB" w:rsidRPr="00AB7EFE" w:rsidRDefault="00B42697" w:rsidP="00734E99">
            <w:pPr>
              <w:pStyle w:val="TAL"/>
              <w:keepNext w:val="0"/>
              <w:keepLines w:val="0"/>
              <w:spacing w:before="0" w:line="240" w:lineRule="auto"/>
              <w:rPr>
                <w:rFonts w:ascii="Times New Roman" w:hAnsi="Times New Roman"/>
                <w:sz w:val="20"/>
              </w:rPr>
            </w:pPr>
            <w:hyperlink r:id="rId75" w:history="1">
              <w:r w:rsidR="00EC66BB" w:rsidRPr="00F83568">
                <w:rPr>
                  <w:rFonts w:ascii="Times New Roman" w:hAnsi="Times New Roman"/>
                  <w:sz w:val="20"/>
                </w:rPr>
                <w:t>R4-2109090</w:t>
              </w:r>
            </w:hyperlink>
          </w:p>
        </w:tc>
        <w:tc>
          <w:tcPr>
            <w:tcW w:w="2681" w:type="dxa"/>
          </w:tcPr>
          <w:p w14:paraId="69F5E59D" w14:textId="6870A30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CR on PRS </w:t>
            </w:r>
            <w:proofErr w:type="spellStart"/>
            <w:r w:rsidRPr="00F83568">
              <w:rPr>
                <w:rFonts w:ascii="Times New Roman" w:hAnsi="Times New Roman"/>
                <w:sz w:val="20"/>
              </w:rPr>
              <w:t>PRS</w:t>
            </w:r>
            <w:proofErr w:type="spellEnd"/>
            <w:r w:rsidRPr="00F83568">
              <w:rPr>
                <w:rFonts w:ascii="Times New Roman" w:hAnsi="Times New Roman"/>
                <w:sz w:val="20"/>
              </w:rPr>
              <w:t xml:space="preserve"> RSTD measurement requirements</w:t>
            </w:r>
          </w:p>
        </w:tc>
        <w:tc>
          <w:tcPr>
            <w:tcW w:w="1418" w:type="dxa"/>
          </w:tcPr>
          <w:p w14:paraId="1976B565" w14:textId="442B09E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7A1992BE" w14:textId="4227ABE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21F85E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704DE88C" w14:textId="77777777" w:rsidTr="00BA02C1">
        <w:tc>
          <w:tcPr>
            <w:tcW w:w="1423" w:type="dxa"/>
          </w:tcPr>
          <w:p w14:paraId="10A42B5A" w14:textId="06FA6D40" w:rsidR="00EC66BB" w:rsidRPr="00AB7EFE" w:rsidRDefault="00B42697" w:rsidP="00734E99">
            <w:pPr>
              <w:pStyle w:val="TAL"/>
              <w:keepNext w:val="0"/>
              <w:keepLines w:val="0"/>
              <w:spacing w:before="0" w:line="240" w:lineRule="auto"/>
              <w:rPr>
                <w:rFonts w:ascii="Times New Roman" w:hAnsi="Times New Roman"/>
                <w:sz w:val="20"/>
              </w:rPr>
            </w:pPr>
            <w:hyperlink r:id="rId76" w:history="1">
              <w:r w:rsidR="00EC66BB" w:rsidRPr="00F83568">
                <w:rPr>
                  <w:rFonts w:ascii="Times New Roman" w:hAnsi="Times New Roman"/>
                  <w:sz w:val="20"/>
                </w:rPr>
                <w:t>R4-2109175</w:t>
              </w:r>
            </w:hyperlink>
          </w:p>
        </w:tc>
        <w:tc>
          <w:tcPr>
            <w:tcW w:w="2681" w:type="dxa"/>
          </w:tcPr>
          <w:p w14:paraId="051FCCED" w14:textId="503DE9C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3005608A" w14:textId="723EFDC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595549B3" w14:textId="759A2D0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7F94161"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09C3A9B9" w14:textId="77777777" w:rsidTr="00BA02C1">
        <w:tc>
          <w:tcPr>
            <w:tcW w:w="1423" w:type="dxa"/>
          </w:tcPr>
          <w:p w14:paraId="77DF398B" w14:textId="36BF5ECF" w:rsidR="00EC66BB" w:rsidRPr="00AB7EFE" w:rsidRDefault="00B42697" w:rsidP="00734E99">
            <w:pPr>
              <w:pStyle w:val="TAL"/>
              <w:keepNext w:val="0"/>
              <w:keepLines w:val="0"/>
              <w:spacing w:before="0" w:line="240" w:lineRule="auto"/>
              <w:rPr>
                <w:rFonts w:ascii="Times New Roman" w:hAnsi="Times New Roman"/>
                <w:sz w:val="20"/>
              </w:rPr>
            </w:pPr>
            <w:hyperlink r:id="rId77" w:history="1">
              <w:r w:rsidR="00EC66BB" w:rsidRPr="00F83568">
                <w:rPr>
                  <w:rFonts w:ascii="Times New Roman" w:hAnsi="Times New Roman"/>
                  <w:sz w:val="20"/>
                </w:rPr>
                <w:t>R4-2110871</w:t>
              </w:r>
            </w:hyperlink>
          </w:p>
        </w:tc>
        <w:tc>
          <w:tcPr>
            <w:tcW w:w="2681" w:type="dxa"/>
          </w:tcPr>
          <w:p w14:paraId="49AF7EE9" w14:textId="66A4F441"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6CA47C65" w14:textId="613B3F4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D452107" w14:textId="38F73C3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01110F0"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4CD83D9" w14:textId="77777777" w:rsidTr="00BA02C1">
        <w:tc>
          <w:tcPr>
            <w:tcW w:w="1423" w:type="dxa"/>
          </w:tcPr>
          <w:p w14:paraId="3252CC37" w14:textId="7FCDF75F" w:rsidR="00EC66BB" w:rsidRPr="00AB7EFE" w:rsidRDefault="00B42697" w:rsidP="00734E99">
            <w:pPr>
              <w:pStyle w:val="TAL"/>
              <w:keepNext w:val="0"/>
              <w:keepLines w:val="0"/>
              <w:spacing w:before="0" w:line="240" w:lineRule="auto"/>
              <w:rPr>
                <w:rFonts w:ascii="Times New Roman" w:hAnsi="Times New Roman"/>
                <w:sz w:val="20"/>
              </w:rPr>
            </w:pPr>
            <w:hyperlink r:id="rId78" w:history="1">
              <w:r w:rsidR="00EC66BB" w:rsidRPr="00F83568">
                <w:rPr>
                  <w:rFonts w:ascii="Times New Roman" w:hAnsi="Times New Roman"/>
                  <w:sz w:val="20"/>
                </w:rPr>
                <w:t>R4-2111332</w:t>
              </w:r>
            </w:hyperlink>
          </w:p>
        </w:tc>
        <w:tc>
          <w:tcPr>
            <w:tcW w:w="2681" w:type="dxa"/>
          </w:tcPr>
          <w:p w14:paraId="2D7121B0" w14:textId="1B97FF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38.133</w:t>
            </w:r>
          </w:p>
        </w:tc>
        <w:tc>
          <w:tcPr>
            <w:tcW w:w="1418" w:type="dxa"/>
          </w:tcPr>
          <w:p w14:paraId="68263041" w14:textId="31266C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1C162D38" w14:textId="2A15637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19D17DA3"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4A20FAAB" w14:textId="77777777" w:rsidTr="00BA02C1">
        <w:tc>
          <w:tcPr>
            <w:tcW w:w="1423" w:type="dxa"/>
          </w:tcPr>
          <w:p w14:paraId="2B47E710" w14:textId="1196C858" w:rsidR="00EC66BB" w:rsidRPr="00AB7EFE" w:rsidRDefault="00B42697" w:rsidP="00734E99">
            <w:pPr>
              <w:pStyle w:val="TAL"/>
              <w:keepNext w:val="0"/>
              <w:keepLines w:val="0"/>
              <w:spacing w:before="0" w:line="240" w:lineRule="auto"/>
              <w:rPr>
                <w:rFonts w:ascii="Times New Roman" w:hAnsi="Times New Roman"/>
                <w:sz w:val="20"/>
              </w:rPr>
            </w:pPr>
            <w:hyperlink r:id="rId79" w:history="1">
              <w:r w:rsidR="00EC66BB" w:rsidRPr="00F83568">
                <w:rPr>
                  <w:rFonts w:ascii="Times New Roman" w:hAnsi="Times New Roman"/>
                  <w:sz w:val="20"/>
                </w:rPr>
                <w:t>R4-2111334</w:t>
              </w:r>
            </w:hyperlink>
          </w:p>
        </w:tc>
        <w:tc>
          <w:tcPr>
            <w:tcW w:w="2681" w:type="dxa"/>
          </w:tcPr>
          <w:p w14:paraId="00781261" w14:textId="60909D3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36.133</w:t>
            </w:r>
          </w:p>
        </w:tc>
        <w:tc>
          <w:tcPr>
            <w:tcW w:w="1418" w:type="dxa"/>
          </w:tcPr>
          <w:p w14:paraId="1965C43E" w14:textId="26EBA77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7026506B" w14:textId="39833B7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08E812A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8518852" w14:textId="77777777" w:rsidTr="00BA02C1">
        <w:tc>
          <w:tcPr>
            <w:tcW w:w="1423" w:type="dxa"/>
          </w:tcPr>
          <w:p w14:paraId="6E3D5613" w14:textId="7A8D44E1" w:rsidR="00EC66BB" w:rsidRPr="00AB7EFE" w:rsidRDefault="00B42697" w:rsidP="00734E99">
            <w:pPr>
              <w:pStyle w:val="TAL"/>
              <w:keepNext w:val="0"/>
              <w:keepLines w:val="0"/>
              <w:spacing w:before="0" w:line="240" w:lineRule="auto"/>
              <w:rPr>
                <w:rFonts w:ascii="Times New Roman" w:hAnsi="Times New Roman"/>
                <w:sz w:val="20"/>
              </w:rPr>
            </w:pPr>
            <w:hyperlink r:id="rId80" w:history="1">
              <w:r w:rsidR="00EC66BB" w:rsidRPr="00F83568">
                <w:rPr>
                  <w:rFonts w:ascii="Times New Roman" w:hAnsi="Times New Roman"/>
                  <w:sz w:val="20"/>
                </w:rPr>
                <w:t>R4-2110008</w:t>
              </w:r>
            </w:hyperlink>
          </w:p>
        </w:tc>
        <w:tc>
          <w:tcPr>
            <w:tcW w:w="2681" w:type="dxa"/>
          </w:tcPr>
          <w:p w14:paraId="421BFC95" w14:textId="1898673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46B5A656" w14:textId="29BCB65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41BB12A6" w14:textId="47AD2AF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0C7493D"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7FA29B7" w14:textId="77777777" w:rsidTr="00BA02C1">
        <w:tc>
          <w:tcPr>
            <w:tcW w:w="1423" w:type="dxa"/>
          </w:tcPr>
          <w:p w14:paraId="2AE77F7E" w14:textId="5956E288" w:rsidR="00EC66BB" w:rsidRPr="00AB7EFE" w:rsidRDefault="00B42697" w:rsidP="00734E99">
            <w:pPr>
              <w:pStyle w:val="TAL"/>
              <w:keepNext w:val="0"/>
              <w:keepLines w:val="0"/>
              <w:spacing w:before="0" w:line="240" w:lineRule="auto"/>
              <w:rPr>
                <w:rFonts w:ascii="Times New Roman" w:hAnsi="Times New Roman"/>
                <w:sz w:val="20"/>
              </w:rPr>
            </w:pPr>
            <w:hyperlink r:id="rId81" w:history="1">
              <w:r w:rsidR="00EC66BB" w:rsidRPr="00F83568">
                <w:rPr>
                  <w:rFonts w:ascii="Times New Roman" w:hAnsi="Times New Roman"/>
                  <w:sz w:val="20"/>
                </w:rPr>
                <w:t>R4-2110874</w:t>
              </w:r>
            </w:hyperlink>
          </w:p>
        </w:tc>
        <w:tc>
          <w:tcPr>
            <w:tcW w:w="2681" w:type="dxa"/>
          </w:tcPr>
          <w:p w14:paraId="0E12C61D" w14:textId="753D653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01470900" w14:textId="4F60680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1D30FCE6" w14:textId="4083192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7B62CA5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90DE8CA" w14:textId="77777777" w:rsidTr="00BA02C1">
        <w:tc>
          <w:tcPr>
            <w:tcW w:w="1423" w:type="dxa"/>
          </w:tcPr>
          <w:p w14:paraId="731F1E21" w14:textId="0067B8E5" w:rsidR="00EC66BB" w:rsidRPr="00AB7EFE" w:rsidRDefault="00B42697" w:rsidP="00734E99">
            <w:pPr>
              <w:pStyle w:val="TAL"/>
              <w:keepNext w:val="0"/>
              <w:keepLines w:val="0"/>
              <w:spacing w:before="0" w:line="240" w:lineRule="auto"/>
              <w:rPr>
                <w:rFonts w:ascii="Times New Roman" w:hAnsi="Times New Roman"/>
                <w:sz w:val="20"/>
              </w:rPr>
            </w:pPr>
            <w:hyperlink r:id="rId82" w:history="1">
              <w:r w:rsidR="00EC66BB" w:rsidRPr="00F83568">
                <w:rPr>
                  <w:rFonts w:ascii="Times New Roman" w:hAnsi="Times New Roman"/>
                  <w:sz w:val="20"/>
                </w:rPr>
                <w:t>R4-2111337</w:t>
              </w:r>
            </w:hyperlink>
          </w:p>
        </w:tc>
        <w:tc>
          <w:tcPr>
            <w:tcW w:w="2681" w:type="dxa"/>
          </w:tcPr>
          <w:p w14:paraId="0BD3D13A" w14:textId="262CDB9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PRS-RSRP measurement requirements</w:t>
            </w:r>
          </w:p>
        </w:tc>
        <w:tc>
          <w:tcPr>
            <w:tcW w:w="1418" w:type="dxa"/>
          </w:tcPr>
          <w:p w14:paraId="580E4DA6" w14:textId="21F21F9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7C5C042" w14:textId="60B3520D"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86D6D7B" w14:textId="5A5FA74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PRS-RSRP section</w:t>
            </w:r>
          </w:p>
        </w:tc>
      </w:tr>
      <w:tr w:rsidR="00EC66BB" w:rsidRPr="00F83568" w14:paraId="3AE5BD64" w14:textId="77777777" w:rsidTr="00BA02C1">
        <w:tc>
          <w:tcPr>
            <w:tcW w:w="1423" w:type="dxa"/>
          </w:tcPr>
          <w:p w14:paraId="05A876D0" w14:textId="22A0E726" w:rsidR="00EC66BB" w:rsidRPr="00AB7EFE" w:rsidRDefault="00B42697" w:rsidP="00734E99">
            <w:pPr>
              <w:pStyle w:val="TAL"/>
              <w:keepNext w:val="0"/>
              <w:keepLines w:val="0"/>
              <w:spacing w:before="0" w:line="240" w:lineRule="auto"/>
              <w:rPr>
                <w:rFonts w:ascii="Times New Roman" w:hAnsi="Times New Roman"/>
                <w:sz w:val="20"/>
              </w:rPr>
            </w:pPr>
            <w:hyperlink r:id="rId83" w:history="1">
              <w:r w:rsidR="00EC66BB" w:rsidRPr="00F83568">
                <w:rPr>
                  <w:rFonts w:ascii="Times New Roman" w:hAnsi="Times New Roman"/>
                  <w:sz w:val="20"/>
                </w:rPr>
                <w:t>R4-2110010</w:t>
              </w:r>
            </w:hyperlink>
          </w:p>
        </w:tc>
        <w:tc>
          <w:tcPr>
            <w:tcW w:w="2681" w:type="dxa"/>
          </w:tcPr>
          <w:p w14:paraId="2AE2AC7B" w14:textId="11D0518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4FFB6E2" w14:textId="7FD589A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7117F1E3" w14:textId="3E0DC58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EA77FF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4C43BBC" w14:textId="77777777" w:rsidTr="00BA02C1">
        <w:tc>
          <w:tcPr>
            <w:tcW w:w="1423" w:type="dxa"/>
          </w:tcPr>
          <w:p w14:paraId="1A9F6CD0" w14:textId="3160609B" w:rsidR="00EC66BB" w:rsidRPr="00AB7EFE" w:rsidRDefault="00B42697" w:rsidP="00734E99">
            <w:pPr>
              <w:pStyle w:val="TAL"/>
              <w:keepNext w:val="0"/>
              <w:keepLines w:val="0"/>
              <w:spacing w:before="0" w:line="240" w:lineRule="auto"/>
              <w:rPr>
                <w:rFonts w:ascii="Times New Roman" w:hAnsi="Times New Roman"/>
                <w:sz w:val="20"/>
              </w:rPr>
            </w:pPr>
            <w:hyperlink r:id="rId84" w:history="1">
              <w:r w:rsidR="00EC66BB" w:rsidRPr="00F83568">
                <w:rPr>
                  <w:rFonts w:ascii="Times New Roman" w:hAnsi="Times New Roman"/>
                  <w:sz w:val="20"/>
                </w:rPr>
                <w:t>R4-2110122</w:t>
              </w:r>
            </w:hyperlink>
          </w:p>
        </w:tc>
        <w:tc>
          <w:tcPr>
            <w:tcW w:w="2681" w:type="dxa"/>
          </w:tcPr>
          <w:p w14:paraId="711E25FA" w14:textId="5966DE7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UE Rx-Tx time difference measurement period</w:t>
            </w:r>
          </w:p>
        </w:tc>
        <w:tc>
          <w:tcPr>
            <w:tcW w:w="1418" w:type="dxa"/>
          </w:tcPr>
          <w:p w14:paraId="2CA3CD6D" w14:textId="5A726CD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OPPO</w:t>
            </w:r>
          </w:p>
        </w:tc>
        <w:tc>
          <w:tcPr>
            <w:tcW w:w="2409" w:type="dxa"/>
          </w:tcPr>
          <w:p w14:paraId="230C8DC4" w14:textId="72C6C24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3A75067" w14:textId="4E1925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UE Rx-Tx section</w:t>
            </w:r>
          </w:p>
        </w:tc>
      </w:tr>
      <w:tr w:rsidR="00EC66BB" w:rsidRPr="00F83568" w14:paraId="64DFA2D5" w14:textId="77777777" w:rsidTr="00BA02C1">
        <w:tc>
          <w:tcPr>
            <w:tcW w:w="1423" w:type="dxa"/>
          </w:tcPr>
          <w:p w14:paraId="67347D9A" w14:textId="35C9CA28" w:rsidR="00EC66BB" w:rsidRPr="00AB7EFE" w:rsidRDefault="00B42697" w:rsidP="00734E99">
            <w:pPr>
              <w:pStyle w:val="TAL"/>
              <w:keepNext w:val="0"/>
              <w:keepLines w:val="0"/>
              <w:spacing w:before="0" w:line="240" w:lineRule="auto"/>
              <w:rPr>
                <w:rFonts w:ascii="Times New Roman" w:hAnsi="Times New Roman"/>
                <w:sz w:val="20"/>
              </w:rPr>
            </w:pPr>
            <w:hyperlink r:id="rId85" w:history="1">
              <w:r w:rsidR="00EC66BB" w:rsidRPr="00F83568">
                <w:rPr>
                  <w:rFonts w:ascii="Times New Roman" w:hAnsi="Times New Roman"/>
                  <w:sz w:val="20"/>
                </w:rPr>
                <w:t>R4-2110877</w:t>
              </w:r>
            </w:hyperlink>
          </w:p>
        </w:tc>
        <w:tc>
          <w:tcPr>
            <w:tcW w:w="2681" w:type="dxa"/>
          </w:tcPr>
          <w:p w14:paraId="63C362C5" w14:textId="195D3C1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9B119FF" w14:textId="28D73D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A3F4431" w14:textId="645407F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82815F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6CDE9F76" w14:textId="77777777" w:rsidTr="00BA02C1">
        <w:tc>
          <w:tcPr>
            <w:tcW w:w="1423" w:type="dxa"/>
          </w:tcPr>
          <w:p w14:paraId="7276BA1D" w14:textId="06C1CC20" w:rsidR="00EC66BB" w:rsidRPr="00AB7EFE" w:rsidRDefault="00B42697" w:rsidP="00734E99">
            <w:pPr>
              <w:pStyle w:val="TAL"/>
              <w:keepNext w:val="0"/>
              <w:keepLines w:val="0"/>
              <w:spacing w:before="0" w:line="240" w:lineRule="auto"/>
              <w:rPr>
                <w:rFonts w:ascii="Times New Roman" w:hAnsi="Times New Roman"/>
                <w:sz w:val="20"/>
              </w:rPr>
            </w:pPr>
            <w:hyperlink r:id="rId86" w:history="1">
              <w:r w:rsidR="00EC66BB" w:rsidRPr="00F83568">
                <w:rPr>
                  <w:rFonts w:ascii="Times New Roman" w:hAnsi="Times New Roman"/>
                  <w:sz w:val="20"/>
                </w:rPr>
                <w:t>R4-2111340</w:t>
              </w:r>
            </w:hyperlink>
          </w:p>
        </w:tc>
        <w:tc>
          <w:tcPr>
            <w:tcW w:w="2681" w:type="dxa"/>
          </w:tcPr>
          <w:p w14:paraId="4FCEEA96" w14:textId="53C088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UE Rx-Tx measurement requirements</w:t>
            </w:r>
          </w:p>
        </w:tc>
        <w:tc>
          <w:tcPr>
            <w:tcW w:w="1418" w:type="dxa"/>
          </w:tcPr>
          <w:p w14:paraId="500A66AA" w14:textId="1C4AC5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A11705C" w14:textId="7B932F1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A1042C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8A0EB30" w14:textId="77777777" w:rsidTr="00BA02C1">
        <w:tc>
          <w:tcPr>
            <w:tcW w:w="1423" w:type="dxa"/>
          </w:tcPr>
          <w:p w14:paraId="33986389" w14:textId="5881D16E" w:rsidR="00EC66BB" w:rsidRPr="00AB7EFE" w:rsidRDefault="00B42697" w:rsidP="00734E99">
            <w:pPr>
              <w:pStyle w:val="TAL"/>
              <w:keepNext w:val="0"/>
              <w:keepLines w:val="0"/>
              <w:spacing w:before="0" w:line="240" w:lineRule="auto"/>
              <w:rPr>
                <w:rFonts w:ascii="Times New Roman" w:hAnsi="Times New Roman"/>
                <w:sz w:val="20"/>
              </w:rPr>
            </w:pPr>
            <w:hyperlink r:id="rId87" w:history="1">
              <w:r w:rsidR="00EC66BB" w:rsidRPr="00F83568">
                <w:rPr>
                  <w:rFonts w:ascii="Times New Roman" w:hAnsi="Times New Roman"/>
                  <w:sz w:val="20"/>
                </w:rPr>
                <w:t>R4-2110880</w:t>
              </w:r>
            </w:hyperlink>
          </w:p>
        </w:tc>
        <w:tc>
          <w:tcPr>
            <w:tcW w:w="2681" w:type="dxa"/>
          </w:tcPr>
          <w:p w14:paraId="782F475F" w14:textId="074C479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CSSF and measurement capability for PRS measurement 38.133</w:t>
            </w:r>
          </w:p>
        </w:tc>
        <w:tc>
          <w:tcPr>
            <w:tcW w:w="1418" w:type="dxa"/>
          </w:tcPr>
          <w:p w14:paraId="48D20817" w14:textId="14637BD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3C8D2882" w14:textId="4793D1D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 xml:space="preserve">evised </w:t>
            </w:r>
          </w:p>
        </w:tc>
        <w:tc>
          <w:tcPr>
            <w:tcW w:w="1698" w:type="dxa"/>
          </w:tcPr>
          <w:p w14:paraId="0E57C804" w14:textId="0CE5BE9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Revised to capture changes for general applicability</w:t>
            </w:r>
          </w:p>
        </w:tc>
      </w:tr>
      <w:tr w:rsidR="00EC66BB" w:rsidRPr="00F83568" w14:paraId="01A8BF6A" w14:textId="77777777" w:rsidTr="00BA02C1">
        <w:tc>
          <w:tcPr>
            <w:tcW w:w="1423" w:type="dxa"/>
          </w:tcPr>
          <w:p w14:paraId="306B70F2" w14:textId="64CD2AAD" w:rsidR="00EC66BB" w:rsidRPr="00AB7EFE" w:rsidRDefault="00B42697" w:rsidP="00734E99">
            <w:pPr>
              <w:pStyle w:val="TAL"/>
              <w:keepNext w:val="0"/>
              <w:keepLines w:val="0"/>
              <w:spacing w:before="0" w:line="240" w:lineRule="auto"/>
              <w:rPr>
                <w:rFonts w:ascii="Times New Roman" w:hAnsi="Times New Roman"/>
                <w:sz w:val="20"/>
              </w:rPr>
            </w:pPr>
            <w:hyperlink r:id="rId88" w:history="1">
              <w:r w:rsidR="00EC66BB" w:rsidRPr="00F83568">
                <w:rPr>
                  <w:rFonts w:ascii="Times New Roman" w:hAnsi="Times New Roman"/>
                  <w:sz w:val="20"/>
                </w:rPr>
                <w:t>R4-2109931</w:t>
              </w:r>
            </w:hyperlink>
          </w:p>
        </w:tc>
        <w:tc>
          <w:tcPr>
            <w:tcW w:w="2681" w:type="dxa"/>
          </w:tcPr>
          <w:p w14:paraId="24D8CBF5" w14:textId="2DEB12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38.133 correction on CCSF for NR measurements for positioning</w:t>
            </w:r>
          </w:p>
        </w:tc>
        <w:tc>
          <w:tcPr>
            <w:tcW w:w="1418" w:type="dxa"/>
          </w:tcPr>
          <w:p w14:paraId="2C1539E4" w14:textId="2E3D282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vivo</w:t>
            </w:r>
          </w:p>
        </w:tc>
        <w:tc>
          <w:tcPr>
            <w:tcW w:w="2409" w:type="dxa"/>
          </w:tcPr>
          <w:p w14:paraId="455AA908" w14:textId="7B3A26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42138381" w14:textId="00DC326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CSSF section</w:t>
            </w:r>
          </w:p>
        </w:tc>
      </w:tr>
      <w:tr w:rsidR="00F83568" w:rsidRPr="00F83568" w14:paraId="324178E0" w14:textId="77777777" w:rsidTr="00BA02C1">
        <w:tc>
          <w:tcPr>
            <w:tcW w:w="1423" w:type="dxa"/>
          </w:tcPr>
          <w:p w14:paraId="41C3E6ED" w14:textId="353CCB3B" w:rsidR="00F83568" w:rsidRPr="00AB7EFE" w:rsidRDefault="00B42697" w:rsidP="00734E99">
            <w:pPr>
              <w:pStyle w:val="TAL"/>
              <w:keepNext w:val="0"/>
              <w:keepLines w:val="0"/>
              <w:spacing w:before="0" w:line="240" w:lineRule="auto"/>
              <w:rPr>
                <w:rFonts w:ascii="Times New Roman" w:hAnsi="Times New Roman"/>
                <w:sz w:val="20"/>
              </w:rPr>
            </w:pPr>
            <w:hyperlink r:id="rId89" w:history="1">
              <w:r w:rsidR="00F83568" w:rsidRPr="00F83568">
                <w:rPr>
                  <w:rFonts w:ascii="Times New Roman" w:hAnsi="Times New Roman"/>
                  <w:sz w:val="20"/>
                </w:rPr>
                <w:t>R4-2110866</w:t>
              </w:r>
            </w:hyperlink>
          </w:p>
        </w:tc>
        <w:tc>
          <w:tcPr>
            <w:tcW w:w="2681" w:type="dxa"/>
          </w:tcPr>
          <w:p w14:paraId="137EEC64" w14:textId="784D5B1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38.133 R16</w:t>
            </w:r>
          </w:p>
        </w:tc>
        <w:tc>
          <w:tcPr>
            <w:tcW w:w="1418" w:type="dxa"/>
          </w:tcPr>
          <w:p w14:paraId="073F728D" w14:textId="4AAB83B3"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281A43DF" w14:textId="30E852DA"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12AA81C7" w14:textId="5BBF5374"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F83568" w14:paraId="55B82B0C" w14:textId="77777777" w:rsidTr="00BA02C1">
        <w:tc>
          <w:tcPr>
            <w:tcW w:w="1423" w:type="dxa"/>
          </w:tcPr>
          <w:p w14:paraId="14C6EB17" w14:textId="55F1764F" w:rsidR="00F83568" w:rsidRPr="00AB7EFE" w:rsidRDefault="00B42697" w:rsidP="00734E99">
            <w:pPr>
              <w:pStyle w:val="TAL"/>
              <w:keepNext w:val="0"/>
              <w:keepLines w:val="0"/>
              <w:spacing w:before="0" w:line="240" w:lineRule="auto"/>
              <w:rPr>
                <w:rFonts w:ascii="Times New Roman" w:hAnsi="Times New Roman"/>
                <w:sz w:val="20"/>
              </w:rPr>
            </w:pPr>
            <w:hyperlink r:id="rId90" w:history="1">
              <w:r w:rsidR="00F83568" w:rsidRPr="00F83568">
                <w:rPr>
                  <w:rFonts w:ascii="Times New Roman" w:hAnsi="Times New Roman"/>
                  <w:sz w:val="20"/>
                </w:rPr>
                <w:t>R4-2110868</w:t>
              </w:r>
            </w:hyperlink>
          </w:p>
        </w:tc>
        <w:tc>
          <w:tcPr>
            <w:tcW w:w="2681" w:type="dxa"/>
          </w:tcPr>
          <w:p w14:paraId="2E35904C" w14:textId="2B54A77E"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36.133 R16</w:t>
            </w:r>
          </w:p>
        </w:tc>
        <w:tc>
          <w:tcPr>
            <w:tcW w:w="1418" w:type="dxa"/>
          </w:tcPr>
          <w:p w14:paraId="57ED7D43" w14:textId="69AA4ABD"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4CEB6262" w14:textId="450216D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7D2A2AC8" w14:textId="7C3227D0"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AB7EFE" w14:paraId="1B1B9108" w14:textId="77777777" w:rsidTr="00BA02C1">
        <w:tc>
          <w:tcPr>
            <w:tcW w:w="1423" w:type="dxa"/>
          </w:tcPr>
          <w:p w14:paraId="155856E2"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681" w:type="dxa"/>
          </w:tcPr>
          <w:p w14:paraId="7909E8AD"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418" w:type="dxa"/>
          </w:tcPr>
          <w:p w14:paraId="0C30271E"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409" w:type="dxa"/>
          </w:tcPr>
          <w:p w14:paraId="2E595D87"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698" w:type="dxa"/>
          </w:tcPr>
          <w:p w14:paraId="3565BD4A" w14:textId="77777777" w:rsidR="00F83568" w:rsidRPr="00AB7EFE" w:rsidRDefault="00F83568" w:rsidP="00734E99">
            <w:pPr>
              <w:pStyle w:val="TAL"/>
              <w:keepNext w:val="0"/>
              <w:keepLines w:val="0"/>
              <w:spacing w:before="0" w:line="240" w:lineRule="auto"/>
              <w:rPr>
                <w:rFonts w:ascii="Times New Roman" w:hAnsi="Times New Roman"/>
                <w:sz w:val="20"/>
              </w:rPr>
            </w:pPr>
          </w:p>
        </w:tc>
      </w:tr>
    </w:tbl>
    <w:p w14:paraId="55937B21" w14:textId="77777777" w:rsidR="004228FB" w:rsidRPr="00F83568" w:rsidRDefault="004228FB" w:rsidP="004228FB">
      <w:pPr>
        <w:rPr>
          <w:bC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A4AF8" w:rsidRPr="00EA3B7C" w14:paraId="6BA4493B" w14:textId="77777777" w:rsidTr="00E32DA3">
        <w:tc>
          <w:tcPr>
            <w:tcW w:w="1423" w:type="dxa"/>
          </w:tcPr>
          <w:p w14:paraId="6F6800F2" w14:textId="6977B360"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R4-2108414</w:t>
            </w:r>
          </w:p>
        </w:tc>
        <w:tc>
          <w:tcPr>
            <w:tcW w:w="2681" w:type="dxa"/>
          </w:tcPr>
          <w:p w14:paraId="03F940D3" w14:textId="302957B9"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CR on PRS RSTD measurement requirements</w:t>
            </w:r>
          </w:p>
        </w:tc>
        <w:tc>
          <w:tcPr>
            <w:tcW w:w="1418" w:type="dxa"/>
          </w:tcPr>
          <w:p w14:paraId="0C388A57" w14:textId="3D17129F"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CATT</w:t>
            </w:r>
          </w:p>
        </w:tc>
        <w:tc>
          <w:tcPr>
            <w:tcW w:w="2409" w:type="dxa"/>
          </w:tcPr>
          <w:p w14:paraId="701FDB1B" w14:textId="3932435D"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1125A129" w14:textId="16EAB0DB"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69996A59" w14:textId="77777777" w:rsidTr="00E32DA3">
        <w:tc>
          <w:tcPr>
            <w:tcW w:w="1423" w:type="dxa"/>
          </w:tcPr>
          <w:p w14:paraId="181DA2B8" w14:textId="584F2C50"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R4-2108295</w:t>
            </w:r>
          </w:p>
        </w:tc>
        <w:tc>
          <w:tcPr>
            <w:tcW w:w="2681" w:type="dxa"/>
          </w:tcPr>
          <w:p w14:paraId="43F81C33" w14:textId="7063D79F"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PRS-RSRP measurement requirements</w:t>
            </w:r>
          </w:p>
        </w:tc>
        <w:tc>
          <w:tcPr>
            <w:tcW w:w="1418" w:type="dxa"/>
          </w:tcPr>
          <w:p w14:paraId="205EA293" w14:textId="4153D171"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Ericsson</w:t>
            </w:r>
          </w:p>
        </w:tc>
        <w:tc>
          <w:tcPr>
            <w:tcW w:w="2409" w:type="dxa"/>
          </w:tcPr>
          <w:p w14:paraId="698FB745" w14:textId="4796BE6E"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4976B20D" w14:textId="448F7F00"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01813919" w14:textId="77777777" w:rsidTr="00E32DA3">
        <w:tc>
          <w:tcPr>
            <w:tcW w:w="1423" w:type="dxa"/>
          </w:tcPr>
          <w:p w14:paraId="74C5CC3E" w14:textId="7D146EC1"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R4-2108296</w:t>
            </w:r>
          </w:p>
        </w:tc>
        <w:tc>
          <w:tcPr>
            <w:tcW w:w="2681" w:type="dxa"/>
          </w:tcPr>
          <w:p w14:paraId="63396141" w14:textId="13E9D86E"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on UE Rx-Tx time difference measurement period</w:t>
            </w:r>
          </w:p>
        </w:tc>
        <w:tc>
          <w:tcPr>
            <w:tcW w:w="1418" w:type="dxa"/>
          </w:tcPr>
          <w:p w14:paraId="2B54E8D6" w14:textId="0D20A03F"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OPPO</w:t>
            </w:r>
          </w:p>
        </w:tc>
        <w:tc>
          <w:tcPr>
            <w:tcW w:w="2409" w:type="dxa"/>
          </w:tcPr>
          <w:p w14:paraId="737514A2" w14:textId="37B051C7"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6DA58236" w14:textId="5007FABE"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156EEF03" w14:textId="77777777" w:rsidTr="00E32DA3">
        <w:tc>
          <w:tcPr>
            <w:tcW w:w="1423" w:type="dxa"/>
          </w:tcPr>
          <w:p w14:paraId="4CCE9FE1" w14:textId="023DFE50"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R4-2108297</w:t>
            </w:r>
          </w:p>
        </w:tc>
        <w:tc>
          <w:tcPr>
            <w:tcW w:w="2681" w:type="dxa"/>
          </w:tcPr>
          <w:p w14:paraId="2DD8484A" w14:textId="1F51ED53"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on CSSF and measurement capability for PRS measurement 38.133</w:t>
            </w:r>
          </w:p>
        </w:tc>
        <w:tc>
          <w:tcPr>
            <w:tcW w:w="1418" w:type="dxa"/>
          </w:tcPr>
          <w:p w14:paraId="5D5A18A5" w14:textId="250A4DB7"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 xml:space="preserve">Huawei, </w:t>
            </w:r>
            <w:proofErr w:type="spellStart"/>
            <w:r w:rsidRPr="002A4AF8">
              <w:rPr>
                <w:rFonts w:ascii="Times New Roman" w:hAnsi="Times New Roman"/>
                <w:sz w:val="20"/>
              </w:rPr>
              <w:t>HiSilicon</w:t>
            </w:r>
            <w:proofErr w:type="spellEnd"/>
          </w:p>
        </w:tc>
        <w:tc>
          <w:tcPr>
            <w:tcW w:w="2409" w:type="dxa"/>
          </w:tcPr>
          <w:p w14:paraId="64706302" w14:textId="175437AE"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4693213D" w14:textId="5D2B1966"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69A17288" w14:textId="77777777" w:rsidTr="00E32DA3">
        <w:tc>
          <w:tcPr>
            <w:tcW w:w="1423" w:type="dxa"/>
          </w:tcPr>
          <w:p w14:paraId="5BD4155D" w14:textId="14E8CBA8"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R4-2108298</w:t>
            </w:r>
          </w:p>
        </w:tc>
        <w:tc>
          <w:tcPr>
            <w:tcW w:w="2681" w:type="dxa"/>
          </w:tcPr>
          <w:p w14:paraId="7244715D" w14:textId="41D99D69"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to 38.133 correction on CCSF for NR measurements for positioning</w:t>
            </w:r>
          </w:p>
        </w:tc>
        <w:tc>
          <w:tcPr>
            <w:tcW w:w="1418" w:type="dxa"/>
          </w:tcPr>
          <w:p w14:paraId="46BE0228" w14:textId="54789385"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vivo</w:t>
            </w:r>
          </w:p>
        </w:tc>
        <w:tc>
          <w:tcPr>
            <w:tcW w:w="2409" w:type="dxa"/>
          </w:tcPr>
          <w:p w14:paraId="02659EAA" w14:textId="30C02F02"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0F8482FA" w14:textId="597A37BE"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16B21831" w14:textId="77777777" w:rsidTr="00E32DA3">
        <w:tc>
          <w:tcPr>
            <w:tcW w:w="1423" w:type="dxa"/>
          </w:tcPr>
          <w:p w14:paraId="7C310DC5" w14:textId="57D82376"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R4-2108294</w:t>
            </w:r>
          </w:p>
        </w:tc>
        <w:tc>
          <w:tcPr>
            <w:tcW w:w="2681" w:type="dxa"/>
          </w:tcPr>
          <w:p w14:paraId="00EA3110" w14:textId="19D54780"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WF on UE PRS measurement requirements</w:t>
            </w:r>
          </w:p>
        </w:tc>
        <w:tc>
          <w:tcPr>
            <w:tcW w:w="1418" w:type="dxa"/>
          </w:tcPr>
          <w:p w14:paraId="3368D4E8" w14:textId="2624C6FA"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 xml:space="preserve">Huawei, </w:t>
            </w:r>
            <w:proofErr w:type="spellStart"/>
            <w:r w:rsidRPr="002A4AF8">
              <w:rPr>
                <w:rFonts w:ascii="Times New Roman" w:hAnsi="Times New Roman"/>
                <w:sz w:val="20"/>
              </w:rPr>
              <w:t>HiSilicon</w:t>
            </w:r>
            <w:proofErr w:type="spellEnd"/>
          </w:p>
        </w:tc>
        <w:tc>
          <w:tcPr>
            <w:tcW w:w="2409" w:type="dxa"/>
          </w:tcPr>
          <w:p w14:paraId="57BC948F" w14:textId="6BF2379D"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789C13D7" w14:textId="40B95E1F" w:rsidR="002A4AF8" w:rsidRPr="00EA3B7C" w:rsidRDefault="002A4AF8" w:rsidP="002A4AF8">
            <w:pPr>
              <w:pStyle w:val="TAL"/>
              <w:keepNext w:val="0"/>
              <w:keepLines w:val="0"/>
              <w:jc w:val="both"/>
              <w:rPr>
                <w:rFonts w:ascii="Times New Roman" w:eastAsia="SimSun" w:hAnsi="Times New Roman"/>
                <w:sz w:val="20"/>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661155F3" w14:textId="77777777" w:rsidR="00B30C1C" w:rsidRDefault="00B30C1C" w:rsidP="00B30C1C">
      <w:pPr>
        <w:rPr>
          <w:rFonts w:ascii="Arial" w:hAnsi="Arial" w:cs="Arial"/>
          <w:b/>
          <w:sz w:val="24"/>
        </w:rPr>
      </w:pPr>
      <w:r>
        <w:rPr>
          <w:rFonts w:ascii="Arial" w:hAnsi="Arial" w:cs="Arial"/>
          <w:b/>
          <w:color w:val="0000FF"/>
          <w:sz w:val="24"/>
          <w:u w:val="thick"/>
        </w:rPr>
        <w:t>R4-2108294</w:t>
      </w:r>
      <w:r w:rsidRPr="00944C49">
        <w:rPr>
          <w:b/>
          <w:lang w:val="en-US" w:eastAsia="zh-CN"/>
        </w:rPr>
        <w:tab/>
      </w:r>
      <w:r w:rsidRPr="009B1111">
        <w:rPr>
          <w:rFonts w:ascii="Arial" w:hAnsi="Arial" w:cs="Arial"/>
          <w:b/>
          <w:sz w:val="24"/>
        </w:rPr>
        <w:t>WF on UE PRS measurement requirements</w:t>
      </w:r>
    </w:p>
    <w:p w14:paraId="421B3719" w14:textId="77777777" w:rsidR="00B30C1C" w:rsidRDefault="00B30C1C" w:rsidP="00B30C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30C1C">
        <w:rPr>
          <w:i/>
        </w:rPr>
        <w:t xml:space="preserve">Huawei, </w:t>
      </w:r>
      <w:proofErr w:type="spellStart"/>
      <w:r w:rsidRPr="00B30C1C">
        <w:rPr>
          <w:i/>
        </w:rPr>
        <w:t>HiSilicon</w:t>
      </w:r>
      <w:proofErr w:type="spellEnd"/>
    </w:p>
    <w:p w14:paraId="291DA289" w14:textId="77777777" w:rsidR="00B30C1C" w:rsidRPr="00944C49" w:rsidRDefault="00B30C1C" w:rsidP="00B30C1C">
      <w:pPr>
        <w:rPr>
          <w:rFonts w:ascii="Arial" w:hAnsi="Arial" w:cs="Arial"/>
          <w:b/>
          <w:lang w:val="en-US" w:eastAsia="zh-CN"/>
        </w:rPr>
      </w:pPr>
      <w:r w:rsidRPr="00944C49">
        <w:rPr>
          <w:rFonts w:ascii="Arial" w:hAnsi="Arial" w:cs="Arial"/>
          <w:b/>
          <w:lang w:val="en-US" w:eastAsia="zh-CN"/>
        </w:rPr>
        <w:t xml:space="preserve">Abstract: </w:t>
      </w:r>
    </w:p>
    <w:p w14:paraId="70F11D2F" w14:textId="40C68F7D" w:rsidR="00B30C1C" w:rsidRDefault="00B30C1C" w:rsidP="00B30C1C">
      <w:pPr>
        <w:rPr>
          <w:rFonts w:ascii="Arial" w:hAnsi="Arial" w:cs="Arial"/>
          <w:b/>
          <w:lang w:val="en-US" w:eastAsia="zh-CN"/>
        </w:rPr>
      </w:pPr>
      <w:r w:rsidRPr="00944C49">
        <w:rPr>
          <w:rFonts w:ascii="Arial" w:hAnsi="Arial" w:cs="Arial"/>
          <w:b/>
          <w:lang w:val="en-US" w:eastAsia="zh-CN"/>
        </w:rPr>
        <w:t xml:space="preserve">Discussion: </w:t>
      </w:r>
    </w:p>
    <w:p w14:paraId="4B8B40E3" w14:textId="33F38695" w:rsidR="00B55B6A" w:rsidRDefault="00B55B6A" w:rsidP="00B55B6A">
      <w:pPr>
        <w:rPr>
          <w:iCs/>
        </w:rPr>
      </w:pPr>
      <w:r>
        <w:rPr>
          <w:iCs/>
        </w:rPr>
        <w:t xml:space="preserve">Nokia: </w:t>
      </w:r>
      <w:r w:rsidR="00BD4D9C">
        <w:rPr>
          <w:iCs/>
        </w:rPr>
        <w:t xml:space="preserve">There is some contradiction </w:t>
      </w:r>
      <w:r w:rsidR="001562C0">
        <w:rPr>
          <w:iCs/>
        </w:rPr>
        <w:t xml:space="preserve">in agreed CRs. </w:t>
      </w:r>
      <w:r>
        <w:rPr>
          <w:iCs/>
        </w:rPr>
        <w:t xml:space="preserve">Suggest </w:t>
      </w:r>
      <w:proofErr w:type="gramStart"/>
      <w:r>
        <w:rPr>
          <w:iCs/>
        </w:rPr>
        <w:t>to capture</w:t>
      </w:r>
      <w:proofErr w:type="gramEnd"/>
      <w:r>
        <w:rPr>
          <w:iCs/>
        </w:rPr>
        <w:t xml:space="preserve"> additional agreement “</w:t>
      </w:r>
      <w:proofErr w:type="spellStart"/>
      <w:r>
        <w:rPr>
          <w:iCs/>
        </w:rPr>
        <w:t>Lprs</w:t>
      </w:r>
      <w:proofErr w:type="spellEnd"/>
      <w:r>
        <w:rPr>
          <w:iCs/>
        </w:rPr>
        <w:t xml:space="preserve"> is calculated by referring to PRS duration K defined in TS 38.214”</w:t>
      </w:r>
    </w:p>
    <w:p w14:paraId="38451191" w14:textId="77777777" w:rsidR="00B55B6A" w:rsidRPr="00B70D1A" w:rsidRDefault="00B55B6A" w:rsidP="00B55B6A">
      <w:pPr>
        <w:rPr>
          <w:iCs/>
        </w:rPr>
      </w:pPr>
      <w:r w:rsidRPr="001E3691">
        <w:rPr>
          <w:iCs/>
          <w:highlight w:val="green"/>
        </w:rPr>
        <w:t xml:space="preserve">Agreement: </w:t>
      </w:r>
      <w:proofErr w:type="spellStart"/>
      <w:r w:rsidRPr="001E3691">
        <w:rPr>
          <w:iCs/>
          <w:highlight w:val="green"/>
        </w:rPr>
        <w:t>Lprs</w:t>
      </w:r>
      <w:proofErr w:type="spellEnd"/>
      <w:r w:rsidRPr="001E3691">
        <w:rPr>
          <w:iCs/>
          <w:highlight w:val="green"/>
        </w:rPr>
        <w:t xml:space="preserve"> is calculated by referring to PRS duration K defined in TS 38.214</w:t>
      </w:r>
    </w:p>
    <w:p w14:paraId="6CF995D9" w14:textId="2BB4A924" w:rsidR="00B30C1C" w:rsidRDefault="002A4AF8" w:rsidP="00B30C1C">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4AF8">
        <w:rPr>
          <w:rFonts w:ascii="Arial" w:hAnsi="Arial" w:cs="Arial"/>
          <w:b/>
          <w:highlight w:val="green"/>
          <w:lang w:val="en-US" w:eastAsia="zh-CN"/>
        </w:rPr>
        <w:t>Approved.</w:t>
      </w:r>
    </w:p>
    <w:p w14:paraId="19868C65" w14:textId="77777777" w:rsidR="004228FB" w:rsidRPr="00B30C1C" w:rsidRDefault="004228FB" w:rsidP="00D64D66">
      <w:pPr>
        <w:rPr>
          <w:lang w:val="en-US"/>
        </w:rPr>
      </w:pPr>
    </w:p>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237E5596"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R4-2108414 (from R4-2109089).</w:t>
      </w:r>
    </w:p>
    <w:p w14:paraId="0E470B1C" w14:textId="59FA8F60" w:rsidR="00AC09A9" w:rsidRDefault="00AC09A9" w:rsidP="00AC09A9">
      <w:pPr>
        <w:rPr>
          <w:rFonts w:ascii="Arial" w:hAnsi="Arial" w:cs="Arial"/>
          <w:b/>
          <w:sz w:val="24"/>
        </w:rPr>
      </w:pPr>
      <w:r>
        <w:rPr>
          <w:rFonts w:ascii="Arial" w:hAnsi="Arial" w:cs="Arial"/>
          <w:b/>
          <w:color w:val="0000FF"/>
          <w:sz w:val="24"/>
        </w:rPr>
        <w:t>R4-2108414</w:t>
      </w:r>
      <w:r>
        <w:rPr>
          <w:rFonts w:ascii="Arial" w:hAnsi="Arial" w:cs="Arial"/>
          <w:b/>
          <w:color w:val="0000FF"/>
          <w:sz w:val="24"/>
        </w:rPr>
        <w:tab/>
      </w:r>
      <w:r>
        <w:rPr>
          <w:rFonts w:ascii="Arial" w:hAnsi="Arial" w:cs="Arial"/>
          <w:b/>
          <w:sz w:val="24"/>
        </w:rPr>
        <w:t>CR on PRS RSTD measurement requirements</w:t>
      </w:r>
    </w:p>
    <w:p w14:paraId="5681E446" w14:textId="77777777" w:rsidR="00AC09A9" w:rsidRDefault="00AC09A9" w:rsidP="00AC0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56198FC1" w14:textId="2A0CDFE7" w:rsidR="00AC09A9" w:rsidRDefault="002A4AF8" w:rsidP="00AC09A9">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563D1B30"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1828762" w14:textId="77777777" w:rsidR="00E865C5" w:rsidRDefault="00E865C5" w:rsidP="000F7A0A">
      <w:pPr>
        <w:rPr>
          <w:color w:val="993300"/>
          <w:u w:val="single"/>
        </w:rPr>
      </w:pPr>
    </w:p>
    <w:p w14:paraId="6B0F9191" w14:textId="77777777" w:rsidR="000F7A0A" w:rsidRDefault="000F7A0A" w:rsidP="000F7A0A">
      <w:pPr>
        <w:rPr>
          <w:rFonts w:ascii="Arial" w:hAnsi="Arial" w:cs="Arial"/>
          <w:b/>
          <w:sz w:val="24"/>
        </w:rPr>
      </w:pPr>
      <w:r>
        <w:rPr>
          <w:rFonts w:ascii="Arial" w:hAnsi="Arial" w:cs="Arial"/>
          <w:b/>
          <w:color w:val="0000FF"/>
          <w:sz w:val="24"/>
        </w:rPr>
        <w:lastRenderedPageBreak/>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20EFC502"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R4-2108298 (from R4-2109931).</w:t>
      </w:r>
    </w:p>
    <w:p w14:paraId="0E4DC793" w14:textId="2D342D25" w:rsidR="009A7F6D" w:rsidRDefault="009A7F6D" w:rsidP="009A7F6D">
      <w:pPr>
        <w:rPr>
          <w:rFonts w:ascii="Arial" w:hAnsi="Arial" w:cs="Arial"/>
          <w:b/>
          <w:sz w:val="24"/>
        </w:rPr>
      </w:pPr>
      <w:r>
        <w:rPr>
          <w:rFonts w:ascii="Arial" w:hAnsi="Arial" w:cs="Arial"/>
          <w:b/>
          <w:color w:val="0000FF"/>
          <w:sz w:val="24"/>
        </w:rPr>
        <w:t>R4-2108298</w:t>
      </w:r>
      <w:r>
        <w:rPr>
          <w:rFonts w:ascii="Arial" w:hAnsi="Arial" w:cs="Arial"/>
          <w:b/>
          <w:color w:val="0000FF"/>
          <w:sz w:val="24"/>
        </w:rPr>
        <w:tab/>
      </w:r>
      <w:r>
        <w:rPr>
          <w:rFonts w:ascii="Arial" w:hAnsi="Arial" w:cs="Arial"/>
          <w:b/>
          <w:sz w:val="24"/>
        </w:rPr>
        <w:t>CR to 38.133 correction on CCSF for NR measurements for positioning</w:t>
      </w:r>
    </w:p>
    <w:p w14:paraId="58EE0474"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3E2DBCDE" w14:textId="45FC0D4D" w:rsidR="009A7F6D" w:rsidRDefault="002A4AF8" w:rsidP="009A7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2766C49F"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7ED03EF3" w14:textId="77777777" w:rsidR="00B01AD0" w:rsidRDefault="00B01AD0" w:rsidP="000F7A0A">
      <w:pPr>
        <w:rPr>
          <w:color w:val="993300"/>
          <w:u w:val="single"/>
        </w:rPr>
      </w:pP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4F55E16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23FC8BEB"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2A907A2F" w14:textId="77777777" w:rsidR="00B01AD0" w:rsidRDefault="00B01AD0" w:rsidP="000F7A0A">
      <w:pPr>
        <w:rPr>
          <w:color w:val="993300"/>
          <w:u w:val="single"/>
        </w:rPr>
      </w:pP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57FEB63D"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3FE323E4" w:rsidR="000F7A0A" w:rsidRDefault="009A7F6D"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A7F6D">
        <w:rPr>
          <w:rFonts w:ascii="Arial" w:hAnsi="Arial" w:cs="Arial"/>
          <w:b/>
          <w:highlight w:val="green"/>
        </w:rPr>
        <w:t>Agreed.</w:t>
      </w:r>
    </w:p>
    <w:p w14:paraId="07E4B4DA" w14:textId="77777777" w:rsidR="00B01AD0" w:rsidRDefault="00B01AD0" w:rsidP="000F7A0A">
      <w:pPr>
        <w:rPr>
          <w:color w:val="993300"/>
          <w:u w:val="single"/>
        </w:rPr>
      </w:pPr>
    </w:p>
    <w:p w14:paraId="6BB1E71F" w14:textId="77777777" w:rsidR="000F7A0A" w:rsidRDefault="000F7A0A" w:rsidP="000F7A0A">
      <w:pPr>
        <w:pStyle w:val="Heading5"/>
      </w:pPr>
      <w:bookmarkStart w:id="197" w:name="_Toc71910487"/>
      <w:r>
        <w:t>6.5.1.1</w:t>
      </w:r>
      <w:r>
        <w:tab/>
        <w:t>PRS-RSTD measurement requirements</w:t>
      </w:r>
      <w:bookmarkEnd w:id="197"/>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2DC5037"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4B44" w14:textId="77777777" w:rsidR="00B01AD0" w:rsidRDefault="00B01AD0" w:rsidP="000F7A0A">
      <w:pPr>
        <w:rPr>
          <w:color w:val="993300"/>
          <w:u w:val="single"/>
        </w:rPr>
      </w:pP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53B39E4B"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F6D" w14:textId="77777777" w:rsidR="00ED06BC" w:rsidRDefault="00ED06BC" w:rsidP="000F7A0A">
      <w:pPr>
        <w:rPr>
          <w:color w:val="993300"/>
          <w:u w:val="single"/>
        </w:rPr>
      </w:pP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2EECDFA8"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4A939D0"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0ADD27" w14:textId="77777777" w:rsidR="00ED06BC" w:rsidRDefault="00ED06BC" w:rsidP="000F7A0A">
      <w:pPr>
        <w:rPr>
          <w:color w:val="993300"/>
          <w:u w:val="single"/>
        </w:rPr>
      </w:pP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60514A0"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E1EEB3" w14:textId="77777777" w:rsidR="00421E90" w:rsidRDefault="00421E90" w:rsidP="00421E90">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0F8F2D0F" w14:textId="77777777" w:rsidR="00421E90" w:rsidRDefault="00421E90" w:rsidP="00421E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02C05ED0" w14:textId="4B015F68" w:rsidR="00421E90" w:rsidRDefault="00421E90" w:rsidP="00421E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F539E8" w14:textId="77777777" w:rsidR="004D64D5" w:rsidRDefault="004D64D5" w:rsidP="000F7A0A">
      <w:pPr>
        <w:rPr>
          <w:color w:val="993300"/>
          <w:u w:val="single"/>
        </w:rPr>
      </w:pP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48A188C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967E6" w14:textId="77777777" w:rsidR="00B01AD0" w:rsidRDefault="00B01AD0" w:rsidP="000F7A0A">
      <w:pPr>
        <w:rPr>
          <w:color w:val="993300"/>
          <w:u w:val="single"/>
        </w:rPr>
      </w:pP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2840C1E2"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5ACC3F" w14:textId="77777777" w:rsidR="00B01AD0" w:rsidRDefault="00B01AD0" w:rsidP="000F7A0A">
      <w:pPr>
        <w:rPr>
          <w:color w:val="993300"/>
          <w:u w:val="single"/>
        </w:rPr>
      </w:pP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0F4BC2F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391DD" w14:textId="77777777" w:rsidR="00B01AD0" w:rsidRDefault="00B01AD0" w:rsidP="000F7A0A">
      <w:pPr>
        <w:rPr>
          <w:color w:val="993300"/>
          <w:u w:val="single"/>
        </w:rPr>
      </w:pP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04D990B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918A8F" w14:textId="77777777" w:rsidR="00421E90" w:rsidRDefault="00421E90" w:rsidP="000F7A0A">
      <w:pPr>
        <w:rPr>
          <w:color w:val="993300"/>
          <w:u w:val="single"/>
        </w:rPr>
      </w:pP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5A8D4E9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D7E00" w14:textId="77777777" w:rsidR="00421E90" w:rsidRDefault="00421E90" w:rsidP="000F7A0A">
      <w:pPr>
        <w:rPr>
          <w:color w:val="993300"/>
          <w:u w:val="single"/>
        </w:rPr>
      </w:pP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28F88FD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0576C" w14:textId="77777777" w:rsidR="004D64D5" w:rsidRDefault="004D64D5" w:rsidP="000F7A0A">
      <w:pPr>
        <w:rPr>
          <w:color w:val="993300"/>
          <w:u w:val="single"/>
        </w:rPr>
      </w:pP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4A06B455"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50099BD8"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75675" w14:textId="77777777" w:rsidR="00421E90" w:rsidRDefault="00421E90" w:rsidP="000F7A0A">
      <w:pPr>
        <w:rPr>
          <w:color w:val="993300"/>
          <w:u w:val="single"/>
        </w:rPr>
      </w:pP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5F1604E"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28D6C" w14:textId="77777777" w:rsidR="004D64D5" w:rsidRDefault="004D64D5" w:rsidP="000F7A0A">
      <w:pPr>
        <w:rPr>
          <w:color w:val="993300"/>
          <w:u w:val="single"/>
        </w:rPr>
      </w:pP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58086BCF"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1CBC8A" w14:textId="77777777" w:rsidR="004D64D5" w:rsidRDefault="004D64D5" w:rsidP="000F7A0A">
      <w:pPr>
        <w:rPr>
          <w:color w:val="993300"/>
          <w:u w:val="single"/>
        </w:rPr>
      </w:pP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23947FD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F8DBDC" w14:textId="77777777" w:rsidR="00421E90" w:rsidRDefault="00421E90" w:rsidP="000F7A0A">
      <w:pPr>
        <w:rPr>
          <w:color w:val="993300"/>
          <w:u w:val="single"/>
        </w:rPr>
      </w:pP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69BF160C" w:rsidR="000F7A0A" w:rsidRDefault="004D64D5"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63BFD" w14:textId="77777777" w:rsidR="000F7A0A" w:rsidRDefault="000F7A0A" w:rsidP="000F7A0A">
      <w:pPr>
        <w:rPr>
          <w:rFonts w:ascii="Arial" w:hAnsi="Arial" w:cs="Arial"/>
          <w:b/>
          <w:sz w:val="24"/>
        </w:rPr>
      </w:pPr>
      <w:r>
        <w:rPr>
          <w:rFonts w:ascii="Arial" w:hAnsi="Arial" w:cs="Arial"/>
          <w:b/>
          <w:color w:val="0000FF"/>
          <w:sz w:val="24"/>
        </w:rPr>
        <w:lastRenderedPageBreak/>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1C7AF14A"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875C3B" w14:textId="77777777" w:rsidR="00421E90" w:rsidRDefault="00421E90" w:rsidP="000F7A0A">
      <w:pPr>
        <w:rPr>
          <w:color w:val="993300"/>
          <w:u w:val="single"/>
        </w:rPr>
      </w:pPr>
    </w:p>
    <w:p w14:paraId="0906FCF5" w14:textId="77777777" w:rsidR="000F7A0A" w:rsidRDefault="000F7A0A" w:rsidP="000F7A0A">
      <w:pPr>
        <w:pStyle w:val="Heading5"/>
      </w:pPr>
      <w:bookmarkStart w:id="198" w:name="_Toc71910488"/>
      <w:r>
        <w:t>6.5.1.2</w:t>
      </w:r>
      <w:r>
        <w:tab/>
        <w:t>PRS-RSRP measurement requirements</w:t>
      </w:r>
      <w:bookmarkEnd w:id="198"/>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0DB35E0"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AEBAAD" w14:textId="77777777" w:rsidR="00421E90" w:rsidRDefault="00421E90" w:rsidP="000F7A0A">
      <w:pPr>
        <w:rPr>
          <w:color w:val="993300"/>
          <w:u w:val="single"/>
        </w:rPr>
      </w:pP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330438D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6676D" w14:textId="77777777" w:rsidR="00421E90" w:rsidRDefault="00421E90" w:rsidP="000F7A0A">
      <w:pPr>
        <w:rPr>
          <w:color w:val="993300"/>
          <w:u w:val="single"/>
        </w:rPr>
      </w:pP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0406EA8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04B69" w14:textId="77777777" w:rsidR="00421E90" w:rsidRDefault="00421E90" w:rsidP="000F7A0A">
      <w:pPr>
        <w:rPr>
          <w:color w:val="993300"/>
          <w:u w:val="single"/>
        </w:rPr>
      </w:pP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48AFC6E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53A9A8D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9953AC" w14:textId="77777777" w:rsidR="00421E90" w:rsidRDefault="00421E90" w:rsidP="000F7A0A">
      <w:pPr>
        <w:rPr>
          <w:color w:val="993300"/>
          <w:u w:val="single"/>
        </w:rPr>
      </w:pP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56BBFEA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24D12B" w14:textId="77777777" w:rsidR="00421E90" w:rsidRDefault="00421E90" w:rsidP="000F7A0A">
      <w:pPr>
        <w:rPr>
          <w:color w:val="993300"/>
          <w:u w:val="single"/>
        </w:rPr>
      </w:pP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0790E3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2A17A" w14:textId="77777777" w:rsidR="00421E90" w:rsidRDefault="00421E90" w:rsidP="000F7A0A">
      <w:pPr>
        <w:rPr>
          <w:color w:val="993300"/>
          <w:u w:val="single"/>
        </w:rPr>
      </w:pP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69AE139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29DA3" w14:textId="77777777" w:rsidR="00421E90" w:rsidRDefault="00421E90" w:rsidP="000F7A0A">
      <w:pPr>
        <w:rPr>
          <w:color w:val="993300"/>
          <w:u w:val="single"/>
        </w:rPr>
      </w:pP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0AD44311"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0929DD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BDFE66" w14:textId="77777777" w:rsidR="00421E90" w:rsidRDefault="00421E90" w:rsidP="000F7A0A">
      <w:pPr>
        <w:rPr>
          <w:color w:val="993300"/>
          <w:u w:val="single"/>
        </w:rPr>
      </w:pP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1C3D8E3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57541" w14:textId="77777777" w:rsidR="00421E90" w:rsidRDefault="00421E90" w:rsidP="000F7A0A">
      <w:pPr>
        <w:rPr>
          <w:color w:val="993300"/>
          <w:u w:val="single"/>
        </w:rPr>
      </w:pP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lastRenderedPageBreak/>
        <w:t xml:space="preserve">Abstract: </w:t>
      </w:r>
    </w:p>
    <w:p w14:paraId="1421B0EB" w14:textId="77777777" w:rsidR="000F7A0A" w:rsidRDefault="000F7A0A" w:rsidP="000F7A0A">
      <w:r>
        <w:t>PRS-RSRP measurement requirements. The CR was endorsed in R4-2105745 at RAN4#98bis-e</w:t>
      </w:r>
    </w:p>
    <w:p w14:paraId="6B8CD9F2" w14:textId="58FABCAE"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R4-2108295 (from R4-2111337).</w:t>
      </w:r>
    </w:p>
    <w:p w14:paraId="199D03B5" w14:textId="557C09AC" w:rsidR="009A7F6D" w:rsidRDefault="009A7F6D" w:rsidP="009A7F6D">
      <w:pPr>
        <w:rPr>
          <w:rFonts w:ascii="Arial" w:hAnsi="Arial" w:cs="Arial"/>
          <w:b/>
          <w:sz w:val="24"/>
        </w:rPr>
      </w:pPr>
      <w:r>
        <w:rPr>
          <w:rFonts w:ascii="Arial" w:hAnsi="Arial" w:cs="Arial"/>
          <w:b/>
          <w:color w:val="0000FF"/>
          <w:sz w:val="24"/>
        </w:rPr>
        <w:t>R4-2108295</w:t>
      </w:r>
      <w:r>
        <w:rPr>
          <w:rFonts w:ascii="Arial" w:hAnsi="Arial" w:cs="Arial"/>
          <w:b/>
          <w:color w:val="0000FF"/>
          <w:sz w:val="24"/>
        </w:rPr>
        <w:tab/>
      </w:r>
      <w:r>
        <w:rPr>
          <w:rFonts w:ascii="Arial" w:hAnsi="Arial" w:cs="Arial"/>
          <w:b/>
          <w:sz w:val="24"/>
        </w:rPr>
        <w:t>PRS-RSRP measurement requirements</w:t>
      </w:r>
    </w:p>
    <w:p w14:paraId="37A3FD6A"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293D8A00" w14:textId="77777777" w:rsidR="009A7F6D" w:rsidRDefault="009A7F6D" w:rsidP="009A7F6D">
      <w:pPr>
        <w:rPr>
          <w:rFonts w:ascii="Arial" w:hAnsi="Arial" w:cs="Arial"/>
          <w:b/>
        </w:rPr>
      </w:pPr>
      <w:r>
        <w:rPr>
          <w:rFonts w:ascii="Arial" w:hAnsi="Arial" w:cs="Arial"/>
          <w:b/>
        </w:rPr>
        <w:t xml:space="preserve">Abstract: </w:t>
      </w:r>
    </w:p>
    <w:p w14:paraId="38E3E835" w14:textId="77777777" w:rsidR="009A7F6D" w:rsidRDefault="009A7F6D" w:rsidP="009A7F6D">
      <w:r>
        <w:t>PRS-RSRP measurement requirements. The CR was endorsed in R4-2105745 at RAN4#98bis-e</w:t>
      </w:r>
    </w:p>
    <w:p w14:paraId="1A501AAA" w14:textId="67F6FA00"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2BC70047"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056A6453" w14:textId="77777777" w:rsidR="000F7A0A" w:rsidRDefault="000F7A0A" w:rsidP="000F7A0A">
      <w:pPr>
        <w:pStyle w:val="Heading5"/>
      </w:pPr>
      <w:bookmarkStart w:id="199" w:name="_Toc71910489"/>
      <w:r>
        <w:t>6.5.1.3</w:t>
      </w:r>
      <w:r>
        <w:tab/>
        <w:t>UE Rx-Tx time difference measurement requirements</w:t>
      </w:r>
      <w:bookmarkEnd w:id="199"/>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388C476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C6B19" w14:textId="77777777" w:rsidR="00421E90" w:rsidRDefault="00421E90" w:rsidP="000F7A0A">
      <w:pPr>
        <w:rPr>
          <w:color w:val="993300"/>
          <w:u w:val="single"/>
        </w:rPr>
      </w:pP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2D9CDD24"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960C" w14:textId="77777777" w:rsidR="00421E90" w:rsidRDefault="00421E90" w:rsidP="000F7A0A">
      <w:pPr>
        <w:rPr>
          <w:color w:val="993300"/>
          <w:u w:val="single"/>
        </w:rPr>
      </w:pP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3DC4117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E3881" w14:textId="77777777" w:rsidR="00421E90" w:rsidRDefault="00421E90" w:rsidP="000F7A0A">
      <w:pPr>
        <w:rPr>
          <w:color w:val="993300"/>
          <w:u w:val="single"/>
        </w:rPr>
      </w:pP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5C8260E8" w:rsidR="000F7A0A" w:rsidRDefault="00421E90"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CC94E7" w14:textId="77777777" w:rsidR="00421E90" w:rsidRDefault="00421E90" w:rsidP="000F7A0A">
      <w:pPr>
        <w:rPr>
          <w:color w:val="993300"/>
          <w:u w:val="single"/>
        </w:rPr>
      </w:pP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28CCEF4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3B83A" w14:textId="77777777" w:rsidR="00421E90" w:rsidRDefault="00421E90" w:rsidP="000F7A0A">
      <w:pPr>
        <w:rPr>
          <w:color w:val="993300"/>
          <w:u w:val="single"/>
        </w:rPr>
      </w:pP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344D9369"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49F0449"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282077" w14:textId="77777777" w:rsidR="00421E90" w:rsidRDefault="00421E90" w:rsidP="000F7A0A">
      <w:pPr>
        <w:rPr>
          <w:color w:val="993300"/>
          <w:u w:val="single"/>
        </w:rPr>
      </w:pP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0F06F22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845548" w14:textId="77777777" w:rsidR="00421E90" w:rsidRDefault="00421E90" w:rsidP="000F7A0A">
      <w:pPr>
        <w:rPr>
          <w:color w:val="993300"/>
          <w:u w:val="single"/>
        </w:rPr>
      </w:pP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D9697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F8EE9" w14:textId="77777777" w:rsidR="00421E90" w:rsidRDefault="00421E90" w:rsidP="000F7A0A">
      <w:pPr>
        <w:rPr>
          <w:color w:val="993300"/>
          <w:u w:val="single"/>
        </w:rPr>
      </w:pP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489A3CEB"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R4-2108296 (from R4-2110122).</w:t>
      </w:r>
    </w:p>
    <w:p w14:paraId="7C8DD9F3" w14:textId="6B7711CB" w:rsidR="009A7F6D" w:rsidRDefault="009A7F6D" w:rsidP="009A7F6D">
      <w:pPr>
        <w:rPr>
          <w:rFonts w:ascii="Arial" w:hAnsi="Arial" w:cs="Arial"/>
          <w:b/>
          <w:sz w:val="24"/>
        </w:rPr>
      </w:pPr>
      <w:r>
        <w:rPr>
          <w:rFonts w:ascii="Arial" w:hAnsi="Arial" w:cs="Arial"/>
          <w:b/>
          <w:color w:val="0000FF"/>
          <w:sz w:val="24"/>
        </w:rPr>
        <w:t>R4-2108296</w:t>
      </w:r>
      <w:r>
        <w:rPr>
          <w:rFonts w:ascii="Arial" w:hAnsi="Arial" w:cs="Arial"/>
          <w:b/>
          <w:color w:val="0000FF"/>
          <w:sz w:val="24"/>
        </w:rPr>
        <w:tab/>
      </w:r>
      <w:r>
        <w:rPr>
          <w:rFonts w:ascii="Arial" w:hAnsi="Arial" w:cs="Arial"/>
          <w:b/>
          <w:sz w:val="24"/>
        </w:rPr>
        <w:t>CR on UE Rx-Tx time difference measurement period</w:t>
      </w:r>
    </w:p>
    <w:p w14:paraId="68EF39DC"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lastRenderedPageBreak/>
        <w:br/>
      </w:r>
      <w:r>
        <w:rPr>
          <w:i/>
        </w:rPr>
        <w:tab/>
      </w:r>
      <w:r>
        <w:rPr>
          <w:i/>
        </w:rPr>
        <w:tab/>
      </w:r>
      <w:r>
        <w:rPr>
          <w:i/>
        </w:rPr>
        <w:tab/>
      </w:r>
      <w:r>
        <w:rPr>
          <w:i/>
        </w:rPr>
        <w:tab/>
      </w:r>
      <w:r>
        <w:rPr>
          <w:i/>
        </w:rPr>
        <w:tab/>
        <w:t>Source: OPPO</w:t>
      </w:r>
    </w:p>
    <w:p w14:paraId="3C8B8D0E" w14:textId="5252C8A8"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044B62D3" w:rsidR="000F7A0A" w:rsidRDefault="002A4AF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B6F2FD8" w14:textId="77777777" w:rsidR="00421E90" w:rsidRDefault="00421E90" w:rsidP="000F7A0A">
      <w:pPr>
        <w:rPr>
          <w:color w:val="993300"/>
          <w:u w:val="single"/>
        </w:rPr>
      </w:pP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8C38B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38DCD" w14:textId="77777777" w:rsidR="00421E90" w:rsidRDefault="00421E90" w:rsidP="000F7A0A">
      <w:pPr>
        <w:rPr>
          <w:color w:val="993300"/>
          <w:u w:val="single"/>
        </w:rPr>
      </w:pP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30C57414"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B6AE7F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3036B" w14:textId="77777777" w:rsidR="00421E90" w:rsidRDefault="00421E90" w:rsidP="000F7A0A">
      <w:pPr>
        <w:rPr>
          <w:color w:val="993300"/>
          <w:u w:val="single"/>
        </w:rPr>
      </w:pP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25C0E86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095F0" w14:textId="77777777" w:rsidR="00421E90" w:rsidRDefault="00421E90" w:rsidP="000F7A0A">
      <w:pPr>
        <w:rPr>
          <w:color w:val="993300"/>
          <w:u w:val="single"/>
        </w:rPr>
      </w:pP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lastRenderedPageBreak/>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30FCEFC"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2F74B52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5E445" w14:textId="77777777" w:rsidR="00421E90" w:rsidRDefault="00421E90" w:rsidP="000F7A0A">
      <w:pPr>
        <w:rPr>
          <w:color w:val="993300"/>
          <w:u w:val="single"/>
        </w:rPr>
      </w:pPr>
    </w:p>
    <w:p w14:paraId="42037F7D" w14:textId="77777777" w:rsidR="000F7A0A" w:rsidRDefault="000F7A0A" w:rsidP="000F7A0A">
      <w:pPr>
        <w:pStyle w:val="Heading5"/>
      </w:pPr>
      <w:bookmarkStart w:id="200" w:name="_Toc71910490"/>
      <w:r>
        <w:t>6.5.1.4</w:t>
      </w:r>
      <w:r>
        <w:tab/>
        <w:t>Other requirements</w:t>
      </w:r>
      <w:bookmarkEnd w:id="200"/>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41FD59E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EC81D" w14:textId="77777777" w:rsidR="00421E90" w:rsidRDefault="00421E90" w:rsidP="000F7A0A">
      <w:pPr>
        <w:rPr>
          <w:color w:val="993300"/>
          <w:u w:val="single"/>
        </w:rPr>
      </w:pP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47FFC82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EE5F9" w14:textId="77777777" w:rsidR="00421E90" w:rsidRDefault="00421E90" w:rsidP="000F7A0A">
      <w:pPr>
        <w:rPr>
          <w:color w:val="993300"/>
          <w:u w:val="single"/>
        </w:rPr>
      </w:pP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346AF61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6F931F" w14:textId="77777777" w:rsidR="00421E90" w:rsidRDefault="00421E90" w:rsidP="000F7A0A">
      <w:pPr>
        <w:rPr>
          <w:color w:val="993300"/>
          <w:u w:val="single"/>
        </w:rPr>
      </w:pP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1A65FA4C"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005B5" w14:textId="77777777" w:rsidR="00421E90" w:rsidRDefault="00421E90" w:rsidP="000F7A0A">
      <w:pPr>
        <w:rPr>
          <w:color w:val="993300"/>
          <w:u w:val="single"/>
        </w:rPr>
      </w:pP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443EBC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4645" w14:textId="77777777" w:rsidR="00421E90" w:rsidRDefault="00421E90" w:rsidP="000F7A0A">
      <w:pPr>
        <w:rPr>
          <w:color w:val="993300"/>
          <w:u w:val="single"/>
        </w:rPr>
      </w:pP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4725CE1"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157A" w14:textId="77777777" w:rsidR="00421E90" w:rsidRDefault="00421E90" w:rsidP="000F7A0A">
      <w:pPr>
        <w:rPr>
          <w:color w:val="993300"/>
          <w:u w:val="single"/>
        </w:rPr>
      </w:pP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67697AA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R4-2108297 (from R4-2110880).</w:t>
      </w:r>
    </w:p>
    <w:p w14:paraId="405DF070" w14:textId="3F93DA73" w:rsidR="009A7F6D" w:rsidRDefault="009A7F6D" w:rsidP="009A7F6D">
      <w:pPr>
        <w:rPr>
          <w:rFonts w:ascii="Arial" w:hAnsi="Arial" w:cs="Arial"/>
          <w:b/>
          <w:sz w:val="24"/>
        </w:rPr>
      </w:pPr>
      <w:r>
        <w:rPr>
          <w:rFonts w:ascii="Arial" w:hAnsi="Arial" w:cs="Arial"/>
          <w:b/>
          <w:color w:val="0000FF"/>
          <w:sz w:val="24"/>
        </w:rPr>
        <w:t>R4-2108297</w:t>
      </w:r>
      <w:r>
        <w:rPr>
          <w:rFonts w:ascii="Arial" w:hAnsi="Arial" w:cs="Arial"/>
          <w:b/>
          <w:color w:val="0000FF"/>
          <w:sz w:val="24"/>
        </w:rPr>
        <w:tab/>
      </w:r>
      <w:r>
        <w:rPr>
          <w:rFonts w:ascii="Arial" w:hAnsi="Arial" w:cs="Arial"/>
          <w:b/>
          <w:sz w:val="24"/>
        </w:rPr>
        <w:t>CR on CSSF and measurement capability for PRS measurement 38.133</w:t>
      </w:r>
    </w:p>
    <w:p w14:paraId="6EDDBEBE"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B78DB" w14:textId="12004AFA"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0E85F175"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04AB2C5B" w14:textId="316C63B5" w:rsidR="000F7A0A" w:rsidRDefault="000F7A0A" w:rsidP="000F7A0A">
      <w:pPr>
        <w:pStyle w:val="Heading4"/>
      </w:pPr>
      <w:bookmarkStart w:id="201" w:name="_Toc71910491"/>
      <w:r>
        <w:t>6.5.2</w:t>
      </w:r>
      <w:r>
        <w:tab/>
        <w:t>RRM performance requirements (38.133)</w:t>
      </w:r>
      <w:bookmarkEnd w:id="201"/>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0A885F23"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R4-2108387 (from R4-2108139).</w:t>
      </w:r>
    </w:p>
    <w:p w14:paraId="214DA4FA" w14:textId="18555EA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lastRenderedPageBreak/>
        <w:t>R4-2108387</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3ABEDDFE"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757249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5230A4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C4ED8DA" w14:textId="4C978854"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F792BE" w14:textId="77777777" w:rsidR="004228FB" w:rsidRPr="002C14F0" w:rsidRDefault="004228FB" w:rsidP="004228FB">
      <w:pPr>
        <w:rPr>
          <w:lang w:val="en-US"/>
        </w:rPr>
      </w:pPr>
    </w:p>
    <w:p w14:paraId="7052002F"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6969E493"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2-1 Applicable propagation channel for accuracy requirement</w:t>
      </w:r>
    </w:p>
    <w:p w14:paraId="79508EC2" w14:textId="77777777" w:rsidR="004F0625" w:rsidRPr="00D36ACC" w:rsidRDefault="004F0625" w:rsidP="00361080">
      <w:pPr>
        <w:pStyle w:val="ListParagraph"/>
        <w:numPr>
          <w:ilvl w:val="1"/>
          <w:numId w:val="10"/>
        </w:numPr>
        <w:spacing w:line="252" w:lineRule="auto"/>
        <w:rPr>
          <w:lang w:eastAsia="ja-JP"/>
        </w:rPr>
      </w:pPr>
      <w:r>
        <w:rPr>
          <w:bCs/>
        </w:rPr>
        <w:t>Proposals</w:t>
      </w:r>
    </w:p>
    <w:p w14:paraId="6E8F63DA" w14:textId="58681654" w:rsidR="00735F9C" w:rsidRDefault="00735F9C" w:rsidP="00361080">
      <w:pPr>
        <w:pStyle w:val="ListParagraph"/>
        <w:numPr>
          <w:ilvl w:val="2"/>
          <w:numId w:val="10"/>
        </w:numPr>
        <w:spacing w:line="252" w:lineRule="auto"/>
        <w:rPr>
          <w:lang w:eastAsia="ja-JP"/>
        </w:rPr>
      </w:pPr>
      <w:r>
        <w:rPr>
          <w:lang w:eastAsia="ja-JP"/>
        </w:rPr>
        <w:t>Option 1 (vivo, Intel, OPPO</w:t>
      </w:r>
      <w:r w:rsidR="003721DE">
        <w:rPr>
          <w:lang w:eastAsia="ja-JP"/>
        </w:rPr>
        <w:t>, CATT</w:t>
      </w:r>
      <w:r w:rsidR="00333088">
        <w:rPr>
          <w:lang w:eastAsia="ja-JP"/>
        </w:rPr>
        <w:t>, HW</w:t>
      </w:r>
      <w:r>
        <w:rPr>
          <w:lang w:eastAsia="ja-JP"/>
        </w:rPr>
        <w:t xml:space="preserve">). </w:t>
      </w:r>
    </w:p>
    <w:p w14:paraId="0DF69716" w14:textId="77777777" w:rsidR="00735F9C" w:rsidRDefault="00735F9C" w:rsidP="00361080">
      <w:pPr>
        <w:pStyle w:val="ListParagraph"/>
        <w:numPr>
          <w:ilvl w:val="3"/>
          <w:numId w:val="10"/>
        </w:numPr>
        <w:spacing w:line="252" w:lineRule="auto"/>
        <w:rPr>
          <w:lang w:eastAsia="ja-JP"/>
        </w:rPr>
      </w:pPr>
      <w:r>
        <w:rPr>
          <w:lang w:eastAsia="ja-JP"/>
        </w:rPr>
        <w:t>No need to define the additional accuracy requirement for AWGN</w:t>
      </w:r>
    </w:p>
    <w:p w14:paraId="480EE841" w14:textId="7E1A114E" w:rsidR="00735F9C" w:rsidRDefault="00735F9C" w:rsidP="00361080">
      <w:pPr>
        <w:pStyle w:val="ListParagraph"/>
        <w:numPr>
          <w:ilvl w:val="2"/>
          <w:numId w:val="10"/>
        </w:numPr>
        <w:spacing w:line="252" w:lineRule="auto"/>
        <w:rPr>
          <w:lang w:eastAsia="ja-JP"/>
        </w:rPr>
      </w:pPr>
      <w:r>
        <w:rPr>
          <w:lang w:eastAsia="ja-JP"/>
        </w:rPr>
        <w:t>Option 2 (</w:t>
      </w:r>
      <w:r w:rsidR="006D2AD7">
        <w:rPr>
          <w:lang w:eastAsia="ja-JP"/>
        </w:rPr>
        <w:t>QC</w:t>
      </w:r>
      <w:r w:rsidR="008F751F">
        <w:rPr>
          <w:lang w:eastAsia="ja-JP"/>
        </w:rPr>
        <w:t>, E///</w:t>
      </w:r>
      <w:r w:rsidR="00A536BA">
        <w:rPr>
          <w:lang w:eastAsia="ja-JP"/>
        </w:rPr>
        <w:t>, Nokia</w:t>
      </w:r>
      <w:r>
        <w:rPr>
          <w:lang w:eastAsia="ja-JP"/>
        </w:rPr>
        <w:t xml:space="preserve">): </w:t>
      </w:r>
    </w:p>
    <w:p w14:paraId="7EF0E777" w14:textId="77777777" w:rsidR="00735F9C" w:rsidRDefault="00735F9C" w:rsidP="00361080">
      <w:pPr>
        <w:pStyle w:val="ListParagraph"/>
        <w:numPr>
          <w:ilvl w:val="3"/>
          <w:numId w:val="10"/>
        </w:numPr>
        <w:spacing w:line="252" w:lineRule="auto"/>
        <w:rPr>
          <w:lang w:eastAsia="ja-JP"/>
        </w:rPr>
      </w:pPr>
      <w:r>
        <w:rPr>
          <w:lang w:eastAsia="ja-JP"/>
        </w:rPr>
        <w:t>Define separated set requirements for AWGN beside the requirements for the fading channels</w:t>
      </w:r>
    </w:p>
    <w:p w14:paraId="7AECC8F9" w14:textId="728DAA8B" w:rsidR="00735F9C" w:rsidRDefault="00735F9C" w:rsidP="00361080">
      <w:pPr>
        <w:pStyle w:val="ListParagraph"/>
        <w:numPr>
          <w:ilvl w:val="2"/>
          <w:numId w:val="10"/>
        </w:numPr>
        <w:spacing w:line="252" w:lineRule="auto"/>
        <w:rPr>
          <w:lang w:eastAsia="ja-JP"/>
        </w:rPr>
      </w:pPr>
      <w:r>
        <w:rPr>
          <w:lang w:eastAsia="ja-JP"/>
        </w:rPr>
        <w:t>Option 2a (Huawei</w:t>
      </w:r>
      <w:r w:rsidR="00864799">
        <w:rPr>
          <w:lang w:eastAsia="ja-JP"/>
        </w:rPr>
        <w:t>, QC</w:t>
      </w:r>
      <w:r w:rsidR="008F751F">
        <w:rPr>
          <w:lang w:eastAsia="ja-JP"/>
        </w:rPr>
        <w:t>, E///</w:t>
      </w:r>
      <w:r>
        <w:rPr>
          <w:lang w:eastAsia="ja-JP"/>
        </w:rPr>
        <w:t xml:space="preserve">): </w:t>
      </w:r>
    </w:p>
    <w:p w14:paraId="68E6E553" w14:textId="77777777" w:rsidR="00735F9C" w:rsidRDefault="00735F9C" w:rsidP="00361080">
      <w:pPr>
        <w:pStyle w:val="ListParagraph"/>
        <w:numPr>
          <w:ilvl w:val="3"/>
          <w:numId w:val="10"/>
        </w:numPr>
        <w:spacing w:line="252" w:lineRule="auto"/>
        <w:rPr>
          <w:lang w:eastAsia="ja-JP"/>
        </w:rPr>
      </w:pPr>
      <w:r>
        <w:rPr>
          <w:lang w:eastAsia="ja-JP"/>
        </w:rPr>
        <w:t xml:space="preserve">Define additional set requirements for AWGN </w:t>
      </w:r>
    </w:p>
    <w:p w14:paraId="7CF89E81" w14:textId="77777777" w:rsidR="00735F9C" w:rsidRDefault="00735F9C" w:rsidP="00361080">
      <w:pPr>
        <w:pStyle w:val="ListParagraph"/>
        <w:numPr>
          <w:ilvl w:val="3"/>
          <w:numId w:val="10"/>
        </w:numPr>
        <w:spacing w:line="252" w:lineRule="auto"/>
        <w:rPr>
          <w:lang w:eastAsia="ja-JP"/>
        </w:rPr>
      </w:pPr>
      <w:r>
        <w:rPr>
          <w:lang w:eastAsia="ja-JP"/>
        </w:rPr>
        <w:t>Captured in the specification the propagation channel models based on which the accuracy requirements are derived</w:t>
      </w:r>
    </w:p>
    <w:p w14:paraId="61AFBE49" w14:textId="77777777" w:rsidR="004F0625" w:rsidRDefault="004F0625" w:rsidP="00361080">
      <w:pPr>
        <w:pStyle w:val="ListParagraph"/>
        <w:numPr>
          <w:ilvl w:val="1"/>
          <w:numId w:val="10"/>
        </w:numPr>
        <w:spacing w:line="252" w:lineRule="auto"/>
        <w:rPr>
          <w:lang w:eastAsia="ja-JP"/>
        </w:rPr>
      </w:pPr>
      <w:r>
        <w:rPr>
          <w:lang w:eastAsia="ja-JP"/>
        </w:rPr>
        <w:t>Discussion</w:t>
      </w:r>
    </w:p>
    <w:p w14:paraId="2E23E604" w14:textId="0F2141BC" w:rsidR="004F0625" w:rsidRDefault="006D2AD7" w:rsidP="00361080">
      <w:pPr>
        <w:pStyle w:val="ListParagraph"/>
        <w:numPr>
          <w:ilvl w:val="2"/>
          <w:numId w:val="10"/>
        </w:numPr>
        <w:spacing w:line="252" w:lineRule="auto"/>
        <w:rPr>
          <w:lang w:eastAsia="ja-JP"/>
        </w:rPr>
      </w:pPr>
      <w:r>
        <w:rPr>
          <w:lang w:eastAsia="ja-JP"/>
        </w:rPr>
        <w:t xml:space="preserve">E///: Test cases will be done in </w:t>
      </w:r>
      <w:proofErr w:type="gramStart"/>
      <w:r>
        <w:rPr>
          <w:lang w:eastAsia="ja-JP"/>
        </w:rPr>
        <w:t>AWGN</w:t>
      </w:r>
      <w:proofErr w:type="gramEnd"/>
      <w:r w:rsidR="00CD2229">
        <w:rPr>
          <w:lang w:eastAsia="ja-JP"/>
        </w:rPr>
        <w:t xml:space="preserve"> but requirements are based on fading. So, the test cases become less useful. Not convinced we need to skip</w:t>
      </w:r>
      <w:r w:rsidR="00BC5EC8">
        <w:rPr>
          <w:lang w:eastAsia="ja-JP"/>
        </w:rPr>
        <w:t>. In the past we had some measurements defined for AWGN</w:t>
      </w:r>
      <w:r w:rsidR="003D4E12">
        <w:rPr>
          <w:lang w:eastAsia="ja-JP"/>
        </w:rPr>
        <w:t xml:space="preserve"> (e.g. LTE Pos measurements)</w:t>
      </w:r>
      <w:r w:rsidR="00BC5EC8">
        <w:rPr>
          <w:lang w:eastAsia="ja-JP"/>
        </w:rPr>
        <w:t>.</w:t>
      </w:r>
    </w:p>
    <w:p w14:paraId="09E38851" w14:textId="0BD5D84D" w:rsidR="003D4E12" w:rsidRDefault="003D4E12" w:rsidP="00361080">
      <w:pPr>
        <w:pStyle w:val="ListParagraph"/>
        <w:numPr>
          <w:ilvl w:val="2"/>
          <w:numId w:val="10"/>
        </w:numPr>
        <w:spacing w:line="252" w:lineRule="auto"/>
        <w:rPr>
          <w:lang w:eastAsia="ja-JP"/>
        </w:rPr>
      </w:pPr>
      <w:r>
        <w:rPr>
          <w:lang w:eastAsia="ja-JP"/>
        </w:rPr>
        <w:t>QC: Do not oppose defining requirements for fading.</w:t>
      </w:r>
      <w:r w:rsidR="004768C4">
        <w:rPr>
          <w:lang w:eastAsia="ja-JP"/>
        </w:rPr>
        <w:t xml:space="preserve"> Prefer to have additional set of AWGN requirements.</w:t>
      </w:r>
    </w:p>
    <w:p w14:paraId="7DDDB195" w14:textId="77777777" w:rsidR="00693199" w:rsidRDefault="00073088" w:rsidP="00361080">
      <w:pPr>
        <w:pStyle w:val="ListParagraph"/>
        <w:numPr>
          <w:ilvl w:val="2"/>
          <w:numId w:val="10"/>
        </w:numPr>
        <w:spacing w:line="252" w:lineRule="auto"/>
        <w:rPr>
          <w:lang w:eastAsia="ja-JP"/>
        </w:rPr>
      </w:pPr>
      <w:r>
        <w:rPr>
          <w:lang w:eastAsia="ja-JP"/>
        </w:rPr>
        <w:t>vivo: Industry refers to the RAN4 requirements as the baseline. AWGN requirements can be misleading</w:t>
      </w:r>
      <w:r w:rsidR="005B4FD8">
        <w:rPr>
          <w:lang w:eastAsia="ja-JP"/>
        </w:rPr>
        <w:t xml:space="preserve"> and too optimistic</w:t>
      </w:r>
      <w:r>
        <w:rPr>
          <w:lang w:eastAsia="ja-JP"/>
        </w:rPr>
        <w:t xml:space="preserve">. </w:t>
      </w:r>
      <w:r w:rsidR="00E9580F">
        <w:rPr>
          <w:lang w:eastAsia="ja-JP"/>
        </w:rPr>
        <w:t xml:space="preserve">For fading </w:t>
      </w:r>
      <w:r w:rsidR="007417B4">
        <w:rPr>
          <w:lang w:eastAsia="ja-JP"/>
        </w:rPr>
        <w:t>channels,</w:t>
      </w:r>
      <w:r w:rsidR="00E9580F">
        <w:rPr>
          <w:lang w:eastAsia="ja-JP"/>
        </w:rPr>
        <w:t xml:space="preserve"> we may need to further discuss the accuracy since there may be some issues with the definition of the reference point.</w:t>
      </w:r>
    </w:p>
    <w:p w14:paraId="25D7B5D3" w14:textId="5C11BA49" w:rsidR="00073088" w:rsidRDefault="00693199" w:rsidP="00361080">
      <w:pPr>
        <w:pStyle w:val="ListParagraph"/>
        <w:numPr>
          <w:ilvl w:val="2"/>
          <w:numId w:val="10"/>
        </w:numPr>
        <w:spacing w:line="252" w:lineRule="auto"/>
        <w:rPr>
          <w:lang w:eastAsia="ja-JP"/>
        </w:rPr>
      </w:pPr>
      <w:r>
        <w:rPr>
          <w:lang w:eastAsia="ja-JP"/>
        </w:rPr>
        <w:t xml:space="preserve">QC: </w:t>
      </w:r>
      <w:r w:rsidR="003847E5">
        <w:rPr>
          <w:lang w:eastAsia="ja-JP"/>
        </w:rPr>
        <w:t xml:space="preserve">for AWGN requirements we can add some clarifications that the requirements are </w:t>
      </w:r>
      <w:r w:rsidR="00A536BA">
        <w:rPr>
          <w:lang w:eastAsia="ja-JP"/>
        </w:rPr>
        <w:t>optimistic. We do not want to create confusion. We can also further discuss which requirement is further used.</w:t>
      </w:r>
    </w:p>
    <w:p w14:paraId="2F245A30" w14:textId="5666CFC7" w:rsidR="004626BA" w:rsidRDefault="004626BA" w:rsidP="00361080">
      <w:pPr>
        <w:pStyle w:val="ListParagraph"/>
        <w:numPr>
          <w:ilvl w:val="2"/>
          <w:numId w:val="10"/>
        </w:numPr>
        <w:spacing w:line="252" w:lineRule="auto"/>
        <w:rPr>
          <w:lang w:eastAsia="ja-JP"/>
        </w:rPr>
      </w:pPr>
      <w:r>
        <w:rPr>
          <w:lang w:eastAsia="ja-JP"/>
        </w:rPr>
        <w:t>Session chair: the agreement below may be adjusted based on outcome of the fading channel accuracy discussion.</w:t>
      </w:r>
    </w:p>
    <w:p w14:paraId="323BE5B8" w14:textId="77777777" w:rsidR="004F0625" w:rsidRPr="004277CE" w:rsidRDefault="004F0625" w:rsidP="00361080">
      <w:pPr>
        <w:pStyle w:val="ListParagraph"/>
        <w:numPr>
          <w:ilvl w:val="1"/>
          <w:numId w:val="10"/>
        </w:numPr>
        <w:spacing w:line="252" w:lineRule="auto"/>
        <w:rPr>
          <w:highlight w:val="green"/>
          <w:lang w:eastAsia="ja-JP"/>
        </w:rPr>
      </w:pPr>
      <w:r w:rsidRPr="004277CE">
        <w:rPr>
          <w:highlight w:val="green"/>
          <w:lang w:eastAsia="ja-JP"/>
        </w:rPr>
        <w:t>Agreements:</w:t>
      </w:r>
    </w:p>
    <w:p w14:paraId="5AE47E1E" w14:textId="7E8EC2A4" w:rsidR="008D2C8F" w:rsidRPr="007D5A96" w:rsidRDefault="00762267" w:rsidP="00361080">
      <w:pPr>
        <w:pStyle w:val="ListParagraph"/>
        <w:numPr>
          <w:ilvl w:val="2"/>
          <w:numId w:val="10"/>
        </w:numPr>
        <w:spacing w:line="252" w:lineRule="auto"/>
        <w:rPr>
          <w:highlight w:val="green"/>
          <w:lang w:eastAsia="ja-JP"/>
        </w:rPr>
      </w:pPr>
      <w:r w:rsidRPr="007D5A96">
        <w:rPr>
          <w:highlight w:val="green"/>
        </w:rPr>
        <w:t>PRS-RSTD and UE Rx-Tx measurement accuracy requirements</w:t>
      </w:r>
    </w:p>
    <w:p w14:paraId="3EE89B83" w14:textId="2A7EBB4F" w:rsidR="004F0625" w:rsidRPr="007D5A96" w:rsidRDefault="00A536BA" w:rsidP="00361080">
      <w:pPr>
        <w:pStyle w:val="ListParagraph"/>
        <w:numPr>
          <w:ilvl w:val="3"/>
          <w:numId w:val="10"/>
        </w:numPr>
        <w:spacing w:line="252" w:lineRule="auto"/>
        <w:rPr>
          <w:highlight w:val="green"/>
          <w:lang w:eastAsia="ja-JP"/>
        </w:rPr>
      </w:pPr>
      <w:r w:rsidRPr="007D5A96">
        <w:rPr>
          <w:highlight w:val="green"/>
          <w:lang w:eastAsia="ja-JP"/>
        </w:rPr>
        <w:t>Define a</w:t>
      </w:r>
      <w:r w:rsidR="00657820" w:rsidRPr="007D5A96">
        <w:rPr>
          <w:highlight w:val="green"/>
          <w:lang w:eastAsia="ja-JP"/>
        </w:rPr>
        <w:t xml:space="preserve">n additional </w:t>
      </w:r>
      <w:r w:rsidRPr="007D5A96">
        <w:rPr>
          <w:highlight w:val="green"/>
          <w:lang w:eastAsia="ja-JP"/>
        </w:rPr>
        <w:t xml:space="preserve">set </w:t>
      </w:r>
      <w:r w:rsidR="00657820" w:rsidRPr="007D5A96">
        <w:rPr>
          <w:highlight w:val="green"/>
          <w:lang w:eastAsia="ja-JP"/>
        </w:rPr>
        <w:t xml:space="preserve">of accuracy </w:t>
      </w:r>
      <w:r w:rsidRPr="007D5A96">
        <w:rPr>
          <w:highlight w:val="green"/>
          <w:lang w:eastAsia="ja-JP"/>
        </w:rPr>
        <w:t xml:space="preserve">requirements for AWGN </w:t>
      </w:r>
    </w:p>
    <w:p w14:paraId="35C97162" w14:textId="2C445E5E" w:rsidR="00A536BA" w:rsidRPr="007D5A96" w:rsidRDefault="00A27BF2" w:rsidP="00361080">
      <w:pPr>
        <w:pStyle w:val="ListParagraph"/>
        <w:numPr>
          <w:ilvl w:val="3"/>
          <w:numId w:val="10"/>
        </w:numPr>
        <w:spacing w:line="252" w:lineRule="auto"/>
        <w:rPr>
          <w:highlight w:val="green"/>
          <w:lang w:eastAsia="ja-JP"/>
        </w:rPr>
      </w:pPr>
      <w:r w:rsidRPr="007D5A96">
        <w:rPr>
          <w:highlight w:val="green"/>
          <w:lang w:eastAsia="ja-JP"/>
        </w:rPr>
        <w:t>Capture in the specification the propagation channel models based on which the accuracy requirements are derived</w:t>
      </w:r>
    </w:p>
    <w:p w14:paraId="5FE33540" w14:textId="3B2FD944" w:rsidR="008D2C8F" w:rsidRPr="007D5A96" w:rsidRDefault="00035B75" w:rsidP="00361080">
      <w:pPr>
        <w:pStyle w:val="ListParagraph"/>
        <w:numPr>
          <w:ilvl w:val="2"/>
          <w:numId w:val="10"/>
        </w:numPr>
        <w:spacing w:line="252" w:lineRule="auto"/>
        <w:rPr>
          <w:highlight w:val="green"/>
          <w:lang w:eastAsia="ja-JP"/>
        </w:rPr>
      </w:pPr>
      <w:r w:rsidRPr="007D5A96">
        <w:rPr>
          <w:highlight w:val="green"/>
        </w:rPr>
        <w:t xml:space="preserve">Test cases for </w:t>
      </w:r>
      <w:r w:rsidR="007D5A96" w:rsidRPr="007D5A96">
        <w:rPr>
          <w:highlight w:val="green"/>
        </w:rPr>
        <w:t xml:space="preserve">PRS-RSTD, PRS-RSRP and UE Rx-Tx </w:t>
      </w:r>
      <w:r w:rsidRPr="007D5A96">
        <w:rPr>
          <w:highlight w:val="green"/>
        </w:rPr>
        <w:t xml:space="preserve">accuracy requirements </w:t>
      </w:r>
    </w:p>
    <w:p w14:paraId="6BE14257" w14:textId="77777777" w:rsidR="007D5A96" w:rsidRPr="007D5A96" w:rsidRDefault="007D5A96" w:rsidP="00361080">
      <w:pPr>
        <w:pStyle w:val="ListParagraph"/>
        <w:numPr>
          <w:ilvl w:val="3"/>
          <w:numId w:val="10"/>
        </w:numPr>
        <w:rPr>
          <w:highlight w:val="green"/>
          <w:lang w:eastAsia="ja-JP"/>
        </w:rPr>
      </w:pPr>
      <w:r w:rsidRPr="007D5A96">
        <w:rPr>
          <w:highlight w:val="green"/>
          <w:lang w:eastAsia="ja-JP"/>
        </w:rPr>
        <w:t>Test cases are defined for AWGN conditions</w:t>
      </w:r>
    </w:p>
    <w:p w14:paraId="74DD0B61" w14:textId="7F7CBB84" w:rsidR="006C0C7C" w:rsidRPr="00D663CF" w:rsidRDefault="006D7B9F" w:rsidP="00361080">
      <w:pPr>
        <w:pStyle w:val="ListParagraph"/>
        <w:numPr>
          <w:ilvl w:val="3"/>
          <w:numId w:val="10"/>
        </w:numPr>
        <w:spacing w:line="252" w:lineRule="auto"/>
        <w:rPr>
          <w:highlight w:val="green"/>
          <w:lang w:eastAsia="ja-JP"/>
        </w:rPr>
      </w:pPr>
      <w:r w:rsidRPr="007D5A96">
        <w:rPr>
          <w:highlight w:val="green"/>
          <w:lang w:eastAsia="ja-JP"/>
        </w:rPr>
        <w:t xml:space="preserve">AWGN </w:t>
      </w:r>
      <w:r w:rsidR="001352BF" w:rsidRPr="007D5A96">
        <w:rPr>
          <w:highlight w:val="green"/>
          <w:lang w:eastAsia="ja-JP"/>
        </w:rPr>
        <w:t xml:space="preserve">accuracy </w:t>
      </w:r>
      <w:r w:rsidRPr="007D5A96">
        <w:rPr>
          <w:highlight w:val="green"/>
          <w:lang w:eastAsia="ja-JP"/>
        </w:rPr>
        <w:t>requirements are used for the accuracy test cases</w:t>
      </w:r>
      <w:r w:rsidR="006C0C7C">
        <w:rPr>
          <w:highlight w:val="green"/>
          <w:lang w:eastAsia="ja-JP"/>
        </w:rPr>
        <w:t xml:space="preserve"> for PRS-RSTD and UE Rx-Tx</w:t>
      </w:r>
      <w:r w:rsidR="00D663CF">
        <w:rPr>
          <w:highlight w:val="green"/>
          <w:lang w:eastAsia="ja-JP"/>
        </w:rPr>
        <w:t>.</w:t>
      </w:r>
    </w:p>
    <w:p w14:paraId="4CBEBDA6" w14:textId="5A3912D0" w:rsidR="00035B75" w:rsidRPr="007D5A96" w:rsidRDefault="00035B75" w:rsidP="00361080">
      <w:pPr>
        <w:pStyle w:val="ListParagraph"/>
        <w:numPr>
          <w:ilvl w:val="2"/>
          <w:numId w:val="10"/>
        </w:numPr>
        <w:spacing w:line="252" w:lineRule="auto"/>
        <w:rPr>
          <w:highlight w:val="green"/>
          <w:lang w:eastAsia="ja-JP"/>
        </w:rPr>
      </w:pPr>
      <w:r w:rsidRPr="007D5A96">
        <w:rPr>
          <w:highlight w:val="green"/>
        </w:rPr>
        <w:lastRenderedPageBreak/>
        <w:t>Test cases for measurement delay requirements</w:t>
      </w:r>
    </w:p>
    <w:p w14:paraId="3BE55500" w14:textId="77777777" w:rsidR="00035B75" w:rsidRDefault="00F15435" w:rsidP="00361080">
      <w:pPr>
        <w:pStyle w:val="ListParagraph"/>
        <w:numPr>
          <w:ilvl w:val="3"/>
          <w:numId w:val="10"/>
        </w:numPr>
        <w:spacing w:line="252" w:lineRule="auto"/>
        <w:rPr>
          <w:highlight w:val="green"/>
          <w:lang w:eastAsia="ja-JP"/>
        </w:rPr>
      </w:pPr>
      <w:r>
        <w:rPr>
          <w:highlight w:val="green"/>
          <w:lang w:eastAsia="ja-JP"/>
        </w:rPr>
        <w:t xml:space="preserve">FFS if fading conditions can be used for FR1 </w:t>
      </w:r>
      <w:r w:rsidR="000A3C3B">
        <w:rPr>
          <w:highlight w:val="green"/>
          <w:lang w:eastAsia="ja-JP"/>
        </w:rPr>
        <w:t xml:space="preserve">measurement </w:t>
      </w:r>
      <w:r>
        <w:rPr>
          <w:highlight w:val="green"/>
          <w:lang w:eastAsia="ja-JP"/>
        </w:rPr>
        <w:t>delay tests cases</w:t>
      </w:r>
      <w:r w:rsidR="000A3C3B">
        <w:rPr>
          <w:highlight w:val="green"/>
          <w:lang w:eastAsia="ja-JP"/>
        </w:rPr>
        <w:t xml:space="preserve">. </w:t>
      </w:r>
    </w:p>
    <w:p w14:paraId="1FB3E7E5" w14:textId="085EE78A" w:rsidR="00F15435" w:rsidRDefault="000A3C3B" w:rsidP="00361080">
      <w:pPr>
        <w:pStyle w:val="ListParagraph"/>
        <w:numPr>
          <w:ilvl w:val="3"/>
          <w:numId w:val="10"/>
        </w:numPr>
        <w:spacing w:line="252" w:lineRule="auto"/>
        <w:rPr>
          <w:highlight w:val="green"/>
          <w:lang w:eastAsia="ja-JP"/>
        </w:rPr>
      </w:pPr>
      <w:r>
        <w:rPr>
          <w:highlight w:val="green"/>
          <w:lang w:eastAsia="ja-JP"/>
        </w:rPr>
        <w:t>AWGN conditions will be used for FR2 measurement delay test cases.</w:t>
      </w:r>
    </w:p>
    <w:p w14:paraId="033B8BCE" w14:textId="77777777" w:rsidR="00533344" w:rsidRPr="001352BF" w:rsidRDefault="00533344" w:rsidP="00533344">
      <w:pPr>
        <w:spacing w:line="252" w:lineRule="auto"/>
        <w:rPr>
          <w:lang w:val="en-US" w:eastAsia="ja-JP"/>
        </w:rPr>
      </w:pPr>
    </w:p>
    <w:p w14:paraId="1E72DA8F"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2-5 RSTD accuracy requirements for FR1/FR2</w:t>
      </w:r>
    </w:p>
    <w:p w14:paraId="0B68B3C0" w14:textId="77777777" w:rsidR="00757883" w:rsidRDefault="00757883" w:rsidP="00361080">
      <w:pPr>
        <w:pStyle w:val="ListParagraph"/>
        <w:numPr>
          <w:ilvl w:val="1"/>
          <w:numId w:val="10"/>
        </w:numPr>
        <w:spacing w:line="252" w:lineRule="auto"/>
        <w:rPr>
          <w:bCs/>
        </w:rPr>
      </w:pPr>
      <w:r w:rsidRPr="00533344">
        <w:rPr>
          <w:bCs/>
        </w:rPr>
        <w:t>Proposal 2: RSTD accuracy requirements under AWGN:</w:t>
      </w:r>
    </w:p>
    <w:p w14:paraId="726640FC" w14:textId="77777777" w:rsidR="00757883" w:rsidRPr="00533344" w:rsidRDefault="00757883" w:rsidP="00757883">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757883" w14:paraId="212272F8" w14:textId="77777777" w:rsidTr="00BA02C1">
        <w:trPr>
          <w:trHeight w:val="539"/>
          <w:jc w:val="center"/>
        </w:trPr>
        <w:tc>
          <w:tcPr>
            <w:tcW w:w="1429" w:type="dxa"/>
            <w:shd w:val="clear" w:color="auto" w:fill="auto"/>
          </w:tcPr>
          <w:p w14:paraId="57D801E0" w14:textId="77777777" w:rsidR="00757883" w:rsidRDefault="00757883" w:rsidP="00BA02C1">
            <w:pPr>
              <w:spacing w:after="0"/>
              <w:jc w:val="center"/>
              <w:rPr>
                <w:b/>
                <w:bCs/>
              </w:rPr>
            </w:pPr>
            <w:r>
              <w:rPr>
                <w:b/>
                <w:bCs/>
              </w:rPr>
              <w:t xml:space="preserve">Accuracy, </w:t>
            </w:r>
          </w:p>
          <w:p w14:paraId="14CCD1CF" w14:textId="77777777" w:rsidR="00757883" w:rsidRDefault="00757883" w:rsidP="00BA02C1">
            <w:pPr>
              <w:spacing w:after="0"/>
              <w:jc w:val="center"/>
              <w:rPr>
                <w:b/>
                <w:bCs/>
              </w:rPr>
            </w:pPr>
            <w:r>
              <w:rPr>
                <w:b/>
                <w:bCs/>
              </w:rPr>
              <w:t>Tc</w:t>
            </w:r>
          </w:p>
        </w:tc>
        <w:tc>
          <w:tcPr>
            <w:tcW w:w="1156" w:type="dxa"/>
            <w:shd w:val="clear" w:color="auto" w:fill="auto"/>
          </w:tcPr>
          <w:p w14:paraId="1099A71A" w14:textId="77777777" w:rsidR="00757883" w:rsidRDefault="00757883" w:rsidP="00BA02C1">
            <w:pPr>
              <w:spacing w:after="0"/>
              <w:jc w:val="center"/>
              <w:rPr>
                <w:b/>
                <w:bCs/>
              </w:rPr>
            </w:pPr>
            <w:r>
              <w:rPr>
                <w:b/>
                <w:bCs/>
              </w:rPr>
              <w:t xml:space="preserve">PRS BW, </w:t>
            </w:r>
          </w:p>
          <w:p w14:paraId="71AC4D0F" w14:textId="77777777" w:rsidR="00757883" w:rsidRDefault="00757883" w:rsidP="00BA02C1">
            <w:pPr>
              <w:spacing w:after="0"/>
              <w:jc w:val="center"/>
              <w:rPr>
                <w:b/>
                <w:bCs/>
              </w:rPr>
            </w:pPr>
            <w:r>
              <w:rPr>
                <w:b/>
                <w:bCs/>
              </w:rPr>
              <w:t>PRB</w:t>
            </w:r>
          </w:p>
        </w:tc>
        <w:tc>
          <w:tcPr>
            <w:tcW w:w="886" w:type="dxa"/>
          </w:tcPr>
          <w:p w14:paraId="7A1536A0" w14:textId="77777777" w:rsidR="00757883" w:rsidRDefault="00757883" w:rsidP="00BA02C1">
            <w:pPr>
              <w:spacing w:after="0"/>
              <w:jc w:val="center"/>
              <w:rPr>
                <w:b/>
                <w:bCs/>
              </w:rPr>
            </w:pPr>
            <w:r>
              <w:rPr>
                <w:b/>
                <w:bCs/>
              </w:rPr>
              <w:t>PRS SCS,</w:t>
            </w:r>
          </w:p>
          <w:p w14:paraId="1ADD93D6" w14:textId="77777777" w:rsidR="00757883" w:rsidRDefault="00757883" w:rsidP="00BA02C1">
            <w:pPr>
              <w:spacing w:after="0"/>
              <w:jc w:val="center"/>
              <w:rPr>
                <w:b/>
                <w:bCs/>
              </w:rPr>
            </w:pPr>
            <w:r>
              <w:rPr>
                <w:b/>
                <w:bCs/>
              </w:rPr>
              <w:t>kHz</w:t>
            </w:r>
          </w:p>
        </w:tc>
        <w:tc>
          <w:tcPr>
            <w:tcW w:w="2194" w:type="dxa"/>
          </w:tcPr>
          <w:p w14:paraId="417D2806" w14:textId="77777777" w:rsidR="00757883" w:rsidRPr="00206EFD" w:rsidRDefault="00757883" w:rsidP="00BA02C1">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9753941" w14:textId="77777777" w:rsidR="00757883" w:rsidRDefault="00757883" w:rsidP="00BA02C1">
            <w:pPr>
              <w:spacing w:after="0"/>
              <w:jc w:val="center"/>
              <w:rPr>
                <w:b/>
                <w:bCs/>
              </w:rPr>
            </w:pPr>
          </w:p>
        </w:tc>
      </w:tr>
      <w:tr w:rsidR="00757883" w14:paraId="090D19AE" w14:textId="77777777" w:rsidTr="00BA02C1">
        <w:trPr>
          <w:trHeight w:val="47"/>
          <w:jc w:val="center"/>
        </w:trPr>
        <w:tc>
          <w:tcPr>
            <w:tcW w:w="1429" w:type="dxa"/>
            <w:shd w:val="clear" w:color="auto" w:fill="auto"/>
          </w:tcPr>
          <w:p w14:paraId="41A14D6A" w14:textId="77777777" w:rsidR="00757883" w:rsidRDefault="00757883" w:rsidP="00BA02C1">
            <w:pPr>
              <w:spacing w:after="0"/>
              <w:jc w:val="center"/>
            </w:pPr>
            <w:r>
              <w:t>[</w:t>
            </w:r>
            <w:r w:rsidRPr="00664881">
              <w:rPr>
                <w:highlight w:val="yellow"/>
              </w:rPr>
              <w:t>181</w:t>
            </w:r>
            <w:r>
              <w:t>+margin]</w:t>
            </w:r>
          </w:p>
        </w:tc>
        <w:tc>
          <w:tcPr>
            <w:tcW w:w="1156" w:type="dxa"/>
            <w:shd w:val="clear" w:color="auto" w:fill="auto"/>
          </w:tcPr>
          <w:p w14:paraId="6423B39F"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48AECBFA" w14:textId="77777777" w:rsidR="00757883" w:rsidRDefault="00757883" w:rsidP="00BA02C1">
            <w:pPr>
              <w:spacing w:after="0"/>
              <w:jc w:val="center"/>
            </w:pPr>
            <w:r>
              <w:t>15</w:t>
            </w:r>
          </w:p>
        </w:tc>
        <w:tc>
          <w:tcPr>
            <w:tcW w:w="2194" w:type="dxa"/>
          </w:tcPr>
          <w:p w14:paraId="74D42144"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2BC1B91" w14:textId="77777777" w:rsidTr="00BA02C1">
        <w:trPr>
          <w:trHeight w:val="237"/>
          <w:jc w:val="center"/>
        </w:trPr>
        <w:tc>
          <w:tcPr>
            <w:tcW w:w="1429" w:type="dxa"/>
            <w:shd w:val="clear" w:color="auto" w:fill="auto"/>
          </w:tcPr>
          <w:p w14:paraId="569ED1F2" w14:textId="77777777" w:rsidR="00757883" w:rsidRDefault="00757883" w:rsidP="00BA02C1">
            <w:pPr>
              <w:spacing w:after="0"/>
              <w:jc w:val="center"/>
            </w:pPr>
            <w:r>
              <w:t>[1</w:t>
            </w:r>
            <w:r w:rsidRPr="00664881">
              <w:rPr>
                <w:highlight w:val="yellow"/>
              </w:rPr>
              <w:t>04</w:t>
            </w:r>
            <w:r>
              <w:t>+margin]</w:t>
            </w:r>
          </w:p>
        </w:tc>
        <w:tc>
          <w:tcPr>
            <w:tcW w:w="1156" w:type="dxa"/>
            <w:shd w:val="clear" w:color="auto" w:fill="auto"/>
          </w:tcPr>
          <w:p w14:paraId="25E9116C" w14:textId="77777777" w:rsidR="00757883" w:rsidRDefault="00757883" w:rsidP="00BA02C1">
            <w:pPr>
              <w:spacing w:after="0"/>
              <w:jc w:val="center"/>
            </w:pPr>
            <w:r>
              <w:t>≥</w:t>
            </w:r>
            <w:r>
              <w:rPr>
                <w:rFonts w:cstheme="minorHAnsi"/>
              </w:rPr>
              <w:t xml:space="preserve"> [</w:t>
            </w:r>
            <w:r>
              <w:t>52]</w:t>
            </w:r>
          </w:p>
        </w:tc>
        <w:tc>
          <w:tcPr>
            <w:tcW w:w="886" w:type="dxa"/>
            <w:vMerge/>
            <w:vAlign w:val="center"/>
          </w:tcPr>
          <w:p w14:paraId="794E3446" w14:textId="77777777" w:rsidR="00757883" w:rsidRDefault="00757883" w:rsidP="00BA02C1">
            <w:pPr>
              <w:spacing w:after="0"/>
              <w:jc w:val="center"/>
            </w:pPr>
          </w:p>
        </w:tc>
        <w:tc>
          <w:tcPr>
            <w:tcW w:w="2194" w:type="dxa"/>
          </w:tcPr>
          <w:p w14:paraId="48384BAE" w14:textId="77777777" w:rsidR="00757883" w:rsidRDefault="00757883" w:rsidP="00BA02C1">
            <w:pPr>
              <w:spacing w:after="0"/>
              <w:jc w:val="center"/>
            </w:pPr>
            <w:r>
              <w:t>All</w:t>
            </w:r>
          </w:p>
        </w:tc>
      </w:tr>
      <w:tr w:rsidR="00757883" w14:paraId="7A281375" w14:textId="77777777" w:rsidTr="00BA02C1">
        <w:trPr>
          <w:trHeight w:val="237"/>
          <w:jc w:val="center"/>
        </w:trPr>
        <w:tc>
          <w:tcPr>
            <w:tcW w:w="1429" w:type="dxa"/>
            <w:shd w:val="clear" w:color="auto" w:fill="auto"/>
          </w:tcPr>
          <w:p w14:paraId="757A5CD8" w14:textId="77777777" w:rsidR="00757883" w:rsidRDefault="00757883" w:rsidP="00BA02C1">
            <w:pPr>
              <w:spacing w:after="0"/>
              <w:jc w:val="center"/>
            </w:pPr>
            <w:r>
              <w:t>[</w:t>
            </w:r>
            <w:r w:rsidRPr="00664881">
              <w:rPr>
                <w:highlight w:val="yellow"/>
              </w:rPr>
              <w:t>43</w:t>
            </w:r>
            <w:r>
              <w:t>+margin]</w:t>
            </w:r>
          </w:p>
        </w:tc>
        <w:tc>
          <w:tcPr>
            <w:tcW w:w="1156" w:type="dxa"/>
            <w:shd w:val="clear" w:color="auto" w:fill="auto"/>
          </w:tcPr>
          <w:p w14:paraId="7248BC22" w14:textId="77777777" w:rsidR="00757883" w:rsidRDefault="00757883" w:rsidP="00BA02C1">
            <w:pPr>
              <w:spacing w:after="0"/>
              <w:jc w:val="center"/>
            </w:pPr>
            <w:r>
              <w:t>≥</w:t>
            </w:r>
            <w:r>
              <w:rPr>
                <w:rFonts w:cstheme="minorHAnsi"/>
              </w:rPr>
              <w:t xml:space="preserve"> </w:t>
            </w:r>
            <w:r>
              <w:t>[104]</w:t>
            </w:r>
          </w:p>
        </w:tc>
        <w:tc>
          <w:tcPr>
            <w:tcW w:w="886" w:type="dxa"/>
            <w:vMerge/>
            <w:vAlign w:val="center"/>
          </w:tcPr>
          <w:p w14:paraId="6B665351" w14:textId="77777777" w:rsidR="00757883" w:rsidRDefault="00757883" w:rsidP="00BA02C1">
            <w:pPr>
              <w:spacing w:after="0"/>
              <w:jc w:val="center"/>
            </w:pPr>
          </w:p>
        </w:tc>
        <w:tc>
          <w:tcPr>
            <w:tcW w:w="2194" w:type="dxa"/>
          </w:tcPr>
          <w:p w14:paraId="4F974B14" w14:textId="77777777" w:rsidR="00757883" w:rsidRDefault="00757883" w:rsidP="00BA02C1">
            <w:pPr>
              <w:spacing w:after="0"/>
              <w:jc w:val="center"/>
            </w:pPr>
            <w:r>
              <w:t>All</w:t>
            </w:r>
          </w:p>
        </w:tc>
      </w:tr>
      <w:tr w:rsidR="00757883" w14:paraId="6BA01995" w14:textId="77777777" w:rsidTr="00BA02C1">
        <w:trPr>
          <w:trHeight w:val="237"/>
          <w:jc w:val="center"/>
        </w:trPr>
        <w:tc>
          <w:tcPr>
            <w:tcW w:w="1429" w:type="dxa"/>
            <w:shd w:val="clear" w:color="auto" w:fill="auto"/>
          </w:tcPr>
          <w:p w14:paraId="6E7F5D7F" w14:textId="77777777" w:rsidR="00757883" w:rsidRDefault="00757883" w:rsidP="00BA02C1">
            <w:pPr>
              <w:spacing w:after="0"/>
              <w:jc w:val="center"/>
            </w:pPr>
            <w:r>
              <w:t>[</w:t>
            </w:r>
            <w:proofErr w:type="spellStart"/>
            <w:r>
              <w:rPr>
                <w:highlight w:val="yellow"/>
              </w:rPr>
              <w:t>TBD</w:t>
            </w:r>
            <w:r w:rsidRPr="00440267">
              <w:rPr>
                <w:highlight w:val="yellow"/>
              </w:rPr>
              <w:t>+</w:t>
            </w:r>
            <w:r>
              <w:t>margin</w:t>
            </w:r>
            <w:proofErr w:type="spellEnd"/>
            <w:r>
              <w:t>]</w:t>
            </w:r>
          </w:p>
        </w:tc>
        <w:tc>
          <w:tcPr>
            <w:tcW w:w="1156" w:type="dxa"/>
            <w:shd w:val="clear" w:color="auto" w:fill="auto"/>
          </w:tcPr>
          <w:p w14:paraId="2732C3DB"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61905FA1" w14:textId="77777777" w:rsidR="00757883" w:rsidRDefault="00757883" w:rsidP="00BA02C1">
            <w:pPr>
              <w:spacing w:after="0"/>
              <w:jc w:val="center"/>
              <w:rPr>
                <w:b/>
                <w:bCs/>
              </w:rPr>
            </w:pPr>
            <w:r>
              <w:t>30</w:t>
            </w:r>
          </w:p>
          <w:p w14:paraId="7AB190BB" w14:textId="77777777" w:rsidR="00757883" w:rsidRDefault="00757883" w:rsidP="00BA02C1">
            <w:pPr>
              <w:spacing w:after="0"/>
              <w:jc w:val="center"/>
            </w:pPr>
          </w:p>
        </w:tc>
        <w:tc>
          <w:tcPr>
            <w:tcW w:w="2194" w:type="dxa"/>
          </w:tcPr>
          <w:p w14:paraId="090A4FB2"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75B5012D" w14:textId="77777777" w:rsidTr="00BA02C1">
        <w:trPr>
          <w:trHeight w:val="237"/>
          <w:jc w:val="center"/>
        </w:trPr>
        <w:tc>
          <w:tcPr>
            <w:tcW w:w="1429" w:type="dxa"/>
            <w:shd w:val="clear" w:color="auto" w:fill="auto"/>
          </w:tcPr>
          <w:p w14:paraId="780252A0" w14:textId="77777777" w:rsidR="00757883" w:rsidRDefault="00757883" w:rsidP="00BA02C1">
            <w:pPr>
              <w:spacing w:after="0"/>
              <w:jc w:val="center"/>
              <w:rPr>
                <w:b/>
                <w:bCs/>
              </w:rPr>
            </w:pPr>
            <w:r>
              <w:t>[</w:t>
            </w:r>
            <w:r>
              <w:rPr>
                <w:highlight w:val="yellow"/>
              </w:rPr>
              <w:t>52</w:t>
            </w:r>
            <w:r w:rsidRPr="00440267">
              <w:rPr>
                <w:highlight w:val="yellow"/>
              </w:rPr>
              <w:t>+</w:t>
            </w:r>
            <w:r>
              <w:t>margin]</w:t>
            </w:r>
          </w:p>
        </w:tc>
        <w:tc>
          <w:tcPr>
            <w:tcW w:w="1156" w:type="dxa"/>
            <w:shd w:val="clear" w:color="auto" w:fill="auto"/>
          </w:tcPr>
          <w:p w14:paraId="0C28BABD" w14:textId="77777777" w:rsidR="00757883" w:rsidRDefault="00757883" w:rsidP="00BA02C1">
            <w:pPr>
              <w:spacing w:after="0"/>
              <w:jc w:val="center"/>
              <w:rPr>
                <w:b/>
                <w:bCs/>
              </w:rPr>
            </w:pPr>
            <w:r>
              <w:t>≥</w:t>
            </w:r>
            <w:r>
              <w:rPr>
                <w:rFonts w:cstheme="minorHAnsi"/>
              </w:rPr>
              <w:t xml:space="preserve"> [</w:t>
            </w:r>
            <w:r>
              <w:t>48]</w:t>
            </w:r>
          </w:p>
        </w:tc>
        <w:tc>
          <w:tcPr>
            <w:tcW w:w="886" w:type="dxa"/>
            <w:vMerge/>
            <w:vAlign w:val="center"/>
          </w:tcPr>
          <w:p w14:paraId="1190ACD2" w14:textId="77777777" w:rsidR="00757883" w:rsidRDefault="00757883" w:rsidP="00BA02C1">
            <w:pPr>
              <w:spacing w:after="0"/>
              <w:jc w:val="center"/>
              <w:rPr>
                <w:b/>
                <w:bCs/>
              </w:rPr>
            </w:pPr>
          </w:p>
        </w:tc>
        <w:tc>
          <w:tcPr>
            <w:tcW w:w="2194" w:type="dxa"/>
          </w:tcPr>
          <w:p w14:paraId="7642A4B1" w14:textId="77777777" w:rsidR="00757883" w:rsidRDefault="00757883" w:rsidP="00BA02C1">
            <w:pPr>
              <w:spacing w:after="0"/>
              <w:jc w:val="center"/>
              <w:rPr>
                <w:b/>
                <w:bCs/>
              </w:rPr>
            </w:pPr>
            <w:r>
              <w:t>All</w:t>
            </w:r>
          </w:p>
        </w:tc>
      </w:tr>
      <w:tr w:rsidR="00757883" w14:paraId="0D130BA1" w14:textId="77777777" w:rsidTr="00BA02C1">
        <w:trPr>
          <w:trHeight w:val="237"/>
          <w:jc w:val="center"/>
        </w:trPr>
        <w:tc>
          <w:tcPr>
            <w:tcW w:w="1429" w:type="dxa"/>
            <w:shd w:val="clear" w:color="auto" w:fill="auto"/>
          </w:tcPr>
          <w:p w14:paraId="3BFB0453" w14:textId="77777777" w:rsidR="00757883" w:rsidRDefault="00757883" w:rsidP="00BA02C1">
            <w:pPr>
              <w:spacing w:after="0"/>
              <w:jc w:val="center"/>
            </w:pPr>
            <w:r>
              <w:t>[</w:t>
            </w:r>
            <w:r>
              <w:rPr>
                <w:highlight w:val="yellow"/>
              </w:rPr>
              <w:t>24</w:t>
            </w:r>
            <w:r w:rsidRPr="00440267">
              <w:rPr>
                <w:highlight w:val="yellow"/>
              </w:rPr>
              <w:t>+</w:t>
            </w:r>
            <w:r>
              <w:t>margin]</w:t>
            </w:r>
          </w:p>
        </w:tc>
        <w:tc>
          <w:tcPr>
            <w:tcW w:w="1156" w:type="dxa"/>
            <w:shd w:val="clear" w:color="auto" w:fill="auto"/>
          </w:tcPr>
          <w:p w14:paraId="27E1AA10" w14:textId="77777777" w:rsidR="00757883" w:rsidRDefault="00757883" w:rsidP="00BA02C1">
            <w:pPr>
              <w:spacing w:after="0"/>
              <w:jc w:val="center"/>
              <w:rPr>
                <w:rFonts w:cstheme="minorHAnsi"/>
              </w:rPr>
            </w:pPr>
            <w:r>
              <w:t>≥</w:t>
            </w:r>
            <w:r>
              <w:rPr>
                <w:rFonts w:cstheme="minorHAnsi"/>
              </w:rPr>
              <w:t xml:space="preserve"> [132</w:t>
            </w:r>
            <w:r>
              <w:t>]</w:t>
            </w:r>
          </w:p>
        </w:tc>
        <w:tc>
          <w:tcPr>
            <w:tcW w:w="886" w:type="dxa"/>
            <w:vMerge/>
            <w:vAlign w:val="center"/>
          </w:tcPr>
          <w:p w14:paraId="1745ED59" w14:textId="77777777" w:rsidR="00757883" w:rsidRDefault="00757883" w:rsidP="00BA02C1">
            <w:pPr>
              <w:spacing w:after="0"/>
              <w:jc w:val="center"/>
            </w:pPr>
          </w:p>
        </w:tc>
        <w:tc>
          <w:tcPr>
            <w:tcW w:w="2194" w:type="dxa"/>
          </w:tcPr>
          <w:p w14:paraId="70AF3862" w14:textId="77777777" w:rsidR="00757883" w:rsidRDefault="00757883" w:rsidP="00BA02C1">
            <w:pPr>
              <w:spacing w:after="0"/>
              <w:jc w:val="center"/>
            </w:pPr>
            <w:r>
              <w:t>All</w:t>
            </w:r>
          </w:p>
        </w:tc>
      </w:tr>
      <w:tr w:rsidR="00757883" w14:paraId="234162F2" w14:textId="77777777" w:rsidTr="00BA02C1">
        <w:trPr>
          <w:trHeight w:val="237"/>
          <w:jc w:val="center"/>
        </w:trPr>
        <w:tc>
          <w:tcPr>
            <w:tcW w:w="1429" w:type="dxa"/>
            <w:shd w:val="clear" w:color="auto" w:fill="auto"/>
          </w:tcPr>
          <w:p w14:paraId="2EB1D510" w14:textId="77777777" w:rsidR="00757883" w:rsidRDefault="00757883" w:rsidP="00BA02C1">
            <w:pPr>
              <w:spacing w:after="0"/>
              <w:jc w:val="center"/>
            </w:pPr>
            <w:r>
              <w:t>[</w:t>
            </w:r>
            <w:r w:rsidRPr="00664881">
              <w:rPr>
                <w:highlight w:val="yellow"/>
              </w:rPr>
              <w:t>59</w:t>
            </w:r>
            <w:r>
              <w:t>+margin]</w:t>
            </w:r>
          </w:p>
        </w:tc>
        <w:tc>
          <w:tcPr>
            <w:tcW w:w="1156" w:type="dxa"/>
            <w:shd w:val="clear" w:color="auto" w:fill="auto"/>
          </w:tcPr>
          <w:p w14:paraId="77479BC7" w14:textId="77777777" w:rsidR="00757883" w:rsidRDefault="00757883" w:rsidP="00BA02C1">
            <w:pPr>
              <w:spacing w:after="0"/>
              <w:jc w:val="center"/>
              <w:rPr>
                <w:rFonts w:cstheme="minorHAnsi"/>
              </w:rPr>
            </w:pPr>
            <w:r>
              <w:t>≥</w:t>
            </w:r>
            <w:r>
              <w:rPr>
                <w:rFonts w:cstheme="minorHAnsi"/>
              </w:rPr>
              <w:t xml:space="preserve"> [24</w:t>
            </w:r>
            <w:r>
              <w:t>]</w:t>
            </w:r>
          </w:p>
        </w:tc>
        <w:tc>
          <w:tcPr>
            <w:tcW w:w="886" w:type="dxa"/>
            <w:vMerge w:val="restart"/>
            <w:vAlign w:val="center"/>
          </w:tcPr>
          <w:p w14:paraId="113020C0" w14:textId="77777777" w:rsidR="00757883" w:rsidRDefault="00757883" w:rsidP="00BA02C1">
            <w:pPr>
              <w:spacing w:after="0"/>
              <w:jc w:val="center"/>
            </w:pPr>
            <w:r>
              <w:t>60</w:t>
            </w:r>
          </w:p>
          <w:p w14:paraId="7E65182C" w14:textId="77777777" w:rsidR="00757883" w:rsidRDefault="00757883" w:rsidP="00BA02C1">
            <w:pPr>
              <w:spacing w:after="0"/>
              <w:jc w:val="center"/>
            </w:pPr>
          </w:p>
        </w:tc>
        <w:tc>
          <w:tcPr>
            <w:tcW w:w="2194" w:type="dxa"/>
          </w:tcPr>
          <w:p w14:paraId="075D598E"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728B03E" w14:textId="77777777" w:rsidTr="00BA02C1">
        <w:trPr>
          <w:trHeight w:val="237"/>
          <w:jc w:val="center"/>
        </w:trPr>
        <w:tc>
          <w:tcPr>
            <w:tcW w:w="1429" w:type="dxa"/>
            <w:shd w:val="clear" w:color="auto" w:fill="auto"/>
          </w:tcPr>
          <w:p w14:paraId="1E7DA6E6" w14:textId="77777777" w:rsidR="00757883" w:rsidRDefault="00757883" w:rsidP="00BA02C1">
            <w:pPr>
              <w:spacing w:after="0"/>
              <w:jc w:val="center"/>
            </w:pPr>
            <w:r>
              <w:t>[</w:t>
            </w:r>
            <w:r>
              <w:rPr>
                <w:highlight w:val="yellow"/>
              </w:rPr>
              <w:t>27</w:t>
            </w:r>
            <w:r w:rsidRPr="00440267">
              <w:rPr>
                <w:highlight w:val="yellow"/>
              </w:rPr>
              <w:t>+</w:t>
            </w:r>
            <w:r>
              <w:t>margin]</w:t>
            </w:r>
          </w:p>
        </w:tc>
        <w:tc>
          <w:tcPr>
            <w:tcW w:w="1156" w:type="dxa"/>
            <w:shd w:val="clear" w:color="auto" w:fill="auto"/>
          </w:tcPr>
          <w:p w14:paraId="557875E2" w14:textId="77777777" w:rsidR="00757883" w:rsidRDefault="00757883" w:rsidP="00BA02C1">
            <w:pPr>
              <w:spacing w:after="0"/>
              <w:jc w:val="center"/>
              <w:rPr>
                <w:rFonts w:cstheme="minorHAnsi"/>
              </w:rPr>
            </w:pPr>
            <w:r>
              <w:t>≥</w:t>
            </w:r>
            <w:r>
              <w:rPr>
                <w:rFonts w:cstheme="minorHAnsi"/>
              </w:rPr>
              <w:t xml:space="preserve"> [64</w:t>
            </w:r>
            <w:r>
              <w:t>]</w:t>
            </w:r>
          </w:p>
        </w:tc>
        <w:tc>
          <w:tcPr>
            <w:tcW w:w="886" w:type="dxa"/>
            <w:vMerge/>
          </w:tcPr>
          <w:p w14:paraId="094F3F03" w14:textId="77777777" w:rsidR="00757883" w:rsidRDefault="00757883" w:rsidP="00BA02C1">
            <w:pPr>
              <w:spacing w:after="0"/>
              <w:jc w:val="center"/>
            </w:pPr>
          </w:p>
        </w:tc>
        <w:tc>
          <w:tcPr>
            <w:tcW w:w="2194" w:type="dxa"/>
          </w:tcPr>
          <w:p w14:paraId="40311CBF" w14:textId="77777777" w:rsidR="00757883" w:rsidRDefault="00757883" w:rsidP="00BA02C1">
            <w:pPr>
              <w:spacing w:after="0"/>
              <w:jc w:val="center"/>
            </w:pPr>
            <w:r>
              <w:t>All</w:t>
            </w:r>
          </w:p>
        </w:tc>
      </w:tr>
    </w:tbl>
    <w:p w14:paraId="2EFE00BC" w14:textId="77777777" w:rsidR="00757883" w:rsidRDefault="00757883" w:rsidP="00757883">
      <w:pPr>
        <w:pStyle w:val="ListParagraph"/>
        <w:numPr>
          <w:ilvl w:val="0"/>
          <w:numId w:val="0"/>
        </w:numPr>
        <w:spacing w:after="60"/>
        <w:ind w:left="360"/>
        <w:jc w:val="center"/>
        <w:rPr>
          <w:b/>
          <w:bCs/>
        </w:rPr>
      </w:pPr>
    </w:p>
    <w:p w14:paraId="616EE757" w14:textId="77777777" w:rsidR="00757883" w:rsidRPr="00533344" w:rsidRDefault="00757883" w:rsidP="00757883">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757883" w14:paraId="3A0254AE" w14:textId="77777777" w:rsidTr="00BA02C1">
        <w:trPr>
          <w:trHeight w:val="758"/>
          <w:jc w:val="center"/>
        </w:trPr>
        <w:tc>
          <w:tcPr>
            <w:tcW w:w="1077" w:type="dxa"/>
            <w:shd w:val="clear" w:color="auto" w:fill="auto"/>
          </w:tcPr>
          <w:p w14:paraId="76ADD389" w14:textId="77777777" w:rsidR="00757883" w:rsidRDefault="00757883" w:rsidP="00BA02C1">
            <w:pPr>
              <w:spacing w:after="60"/>
              <w:jc w:val="center"/>
              <w:rPr>
                <w:b/>
                <w:bCs/>
              </w:rPr>
            </w:pPr>
            <w:r>
              <w:rPr>
                <w:b/>
                <w:bCs/>
              </w:rPr>
              <w:t xml:space="preserve">Accuracy, </w:t>
            </w:r>
          </w:p>
          <w:p w14:paraId="0599344C" w14:textId="77777777" w:rsidR="00757883" w:rsidRDefault="00757883" w:rsidP="00BA02C1">
            <w:pPr>
              <w:spacing w:after="60"/>
              <w:jc w:val="center"/>
              <w:rPr>
                <w:b/>
                <w:bCs/>
              </w:rPr>
            </w:pPr>
            <w:r>
              <w:rPr>
                <w:b/>
                <w:bCs/>
              </w:rPr>
              <w:t>Tc</w:t>
            </w:r>
          </w:p>
        </w:tc>
        <w:tc>
          <w:tcPr>
            <w:tcW w:w="1245" w:type="dxa"/>
            <w:shd w:val="clear" w:color="auto" w:fill="auto"/>
          </w:tcPr>
          <w:p w14:paraId="6177EF18" w14:textId="77777777" w:rsidR="00757883" w:rsidRDefault="00757883" w:rsidP="00BA02C1">
            <w:pPr>
              <w:spacing w:after="60"/>
              <w:jc w:val="center"/>
              <w:rPr>
                <w:b/>
                <w:bCs/>
              </w:rPr>
            </w:pPr>
            <w:r>
              <w:rPr>
                <w:b/>
                <w:bCs/>
              </w:rPr>
              <w:t xml:space="preserve">PRS BW, </w:t>
            </w:r>
          </w:p>
          <w:p w14:paraId="511C615B" w14:textId="77777777" w:rsidR="00757883" w:rsidRDefault="00757883" w:rsidP="00BA02C1">
            <w:pPr>
              <w:spacing w:after="60"/>
              <w:jc w:val="center"/>
              <w:rPr>
                <w:b/>
                <w:bCs/>
              </w:rPr>
            </w:pPr>
            <w:r>
              <w:rPr>
                <w:b/>
                <w:bCs/>
              </w:rPr>
              <w:t>PRB</w:t>
            </w:r>
          </w:p>
        </w:tc>
        <w:tc>
          <w:tcPr>
            <w:tcW w:w="951" w:type="dxa"/>
          </w:tcPr>
          <w:p w14:paraId="48CFC0A4" w14:textId="77777777" w:rsidR="00757883" w:rsidRDefault="00757883" w:rsidP="00BA02C1">
            <w:pPr>
              <w:spacing w:after="60"/>
              <w:jc w:val="center"/>
              <w:rPr>
                <w:b/>
                <w:bCs/>
              </w:rPr>
            </w:pPr>
            <w:r>
              <w:rPr>
                <w:b/>
                <w:bCs/>
              </w:rPr>
              <w:t>PRS SCS,</w:t>
            </w:r>
          </w:p>
          <w:p w14:paraId="651E3296" w14:textId="77777777" w:rsidR="00757883" w:rsidRDefault="00757883" w:rsidP="00BA02C1">
            <w:pPr>
              <w:spacing w:after="60"/>
              <w:jc w:val="center"/>
              <w:rPr>
                <w:b/>
                <w:bCs/>
              </w:rPr>
            </w:pPr>
            <w:r>
              <w:rPr>
                <w:b/>
                <w:bCs/>
              </w:rPr>
              <w:t>kHz</w:t>
            </w:r>
          </w:p>
        </w:tc>
        <w:tc>
          <w:tcPr>
            <w:tcW w:w="2534" w:type="dxa"/>
          </w:tcPr>
          <w:p w14:paraId="52878A9E" w14:textId="77777777" w:rsidR="00757883" w:rsidRPr="00206EFD" w:rsidRDefault="00757883"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4DDBF58" w14:textId="77777777" w:rsidR="00757883" w:rsidRDefault="00757883" w:rsidP="00BA02C1">
            <w:pPr>
              <w:spacing w:after="60"/>
              <w:jc w:val="center"/>
              <w:rPr>
                <w:b/>
                <w:bCs/>
              </w:rPr>
            </w:pPr>
          </w:p>
        </w:tc>
      </w:tr>
      <w:tr w:rsidR="00757883" w14:paraId="4C948CC4" w14:textId="77777777" w:rsidTr="00BA02C1">
        <w:trPr>
          <w:trHeight w:val="39"/>
          <w:jc w:val="center"/>
        </w:trPr>
        <w:tc>
          <w:tcPr>
            <w:tcW w:w="1077" w:type="dxa"/>
            <w:shd w:val="clear" w:color="auto" w:fill="auto"/>
          </w:tcPr>
          <w:p w14:paraId="06777C85" w14:textId="77777777" w:rsidR="00757883" w:rsidRDefault="00757883" w:rsidP="00BA02C1">
            <w:pPr>
              <w:spacing w:after="0"/>
              <w:jc w:val="center"/>
            </w:pPr>
            <w:r>
              <w:t>[</w:t>
            </w:r>
            <w:r w:rsidRPr="00E37FAB">
              <w:rPr>
                <w:highlight w:val="yellow"/>
              </w:rPr>
              <w:t>53</w:t>
            </w:r>
            <w:r>
              <w:t>+margin]</w:t>
            </w:r>
          </w:p>
        </w:tc>
        <w:tc>
          <w:tcPr>
            <w:tcW w:w="1245" w:type="dxa"/>
            <w:shd w:val="clear" w:color="auto" w:fill="auto"/>
          </w:tcPr>
          <w:p w14:paraId="30F09D9C" w14:textId="77777777" w:rsidR="00757883" w:rsidRDefault="00757883" w:rsidP="00BA02C1">
            <w:pPr>
              <w:spacing w:after="0"/>
              <w:jc w:val="center"/>
            </w:pPr>
            <w:r>
              <w:t>≥</w:t>
            </w:r>
            <w:r>
              <w:rPr>
                <w:rFonts w:cstheme="minorHAnsi"/>
              </w:rPr>
              <w:t xml:space="preserve"> [</w:t>
            </w:r>
            <w:r>
              <w:t>24]</w:t>
            </w:r>
          </w:p>
        </w:tc>
        <w:tc>
          <w:tcPr>
            <w:tcW w:w="951" w:type="dxa"/>
            <w:vMerge w:val="restart"/>
            <w:vAlign w:val="center"/>
          </w:tcPr>
          <w:p w14:paraId="19DB325B" w14:textId="77777777" w:rsidR="00757883" w:rsidRDefault="00757883" w:rsidP="00BA02C1">
            <w:pPr>
              <w:spacing w:after="0"/>
              <w:jc w:val="center"/>
            </w:pPr>
            <w:r>
              <w:t>60/120</w:t>
            </w:r>
          </w:p>
        </w:tc>
        <w:tc>
          <w:tcPr>
            <w:tcW w:w="2534" w:type="dxa"/>
          </w:tcPr>
          <w:p w14:paraId="092787E2" w14:textId="77777777" w:rsidR="00757883" w:rsidRDefault="00757883" w:rsidP="00BA02C1">
            <w:pPr>
              <w:spacing w:after="0"/>
              <w:jc w:val="center"/>
            </w:pPr>
            <w:r w:rsidRPr="00E81D20">
              <w:rPr>
                <w:rFonts w:cstheme="minorHAnsi"/>
                <w:highlight w:val="yellow"/>
              </w:rPr>
              <w:t>≥4</w:t>
            </w:r>
          </w:p>
        </w:tc>
      </w:tr>
      <w:tr w:rsidR="00757883" w14:paraId="16C95402" w14:textId="77777777" w:rsidTr="00BA02C1">
        <w:trPr>
          <w:trHeight w:val="201"/>
          <w:jc w:val="center"/>
        </w:trPr>
        <w:tc>
          <w:tcPr>
            <w:tcW w:w="1077" w:type="dxa"/>
            <w:shd w:val="clear" w:color="auto" w:fill="auto"/>
          </w:tcPr>
          <w:p w14:paraId="79E926B9" w14:textId="77777777" w:rsidR="00757883" w:rsidRDefault="00757883" w:rsidP="00BA02C1">
            <w:pPr>
              <w:spacing w:after="0"/>
              <w:jc w:val="center"/>
            </w:pPr>
            <w:r>
              <w:t>[</w:t>
            </w:r>
            <w:r w:rsidRPr="000A657D">
              <w:rPr>
                <w:highlight w:val="yellow"/>
              </w:rPr>
              <w:t>57</w:t>
            </w:r>
            <w:r>
              <w:t>+margin]</w:t>
            </w:r>
          </w:p>
        </w:tc>
        <w:tc>
          <w:tcPr>
            <w:tcW w:w="1245" w:type="dxa"/>
            <w:shd w:val="clear" w:color="auto" w:fill="auto"/>
          </w:tcPr>
          <w:p w14:paraId="007F7A27" w14:textId="77777777" w:rsidR="00757883" w:rsidRDefault="00757883" w:rsidP="00BA02C1">
            <w:pPr>
              <w:spacing w:after="0"/>
              <w:jc w:val="center"/>
            </w:pPr>
            <w:r>
              <w:t>≥</w:t>
            </w:r>
            <w:r>
              <w:rPr>
                <w:rFonts w:cstheme="minorHAnsi"/>
              </w:rPr>
              <w:t xml:space="preserve"> [</w:t>
            </w:r>
            <w:r>
              <w:t>64]</w:t>
            </w:r>
          </w:p>
        </w:tc>
        <w:tc>
          <w:tcPr>
            <w:tcW w:w="951" w:type="dxa"/>
            <w:vMerge/>
          </w:tcPr>
          <w:p w14:paraId="357DCFDC" w14:textId="77777777" w:rsidR="00757883" w:rsidRDefault="00757883" w:rsidP="00BA02C1">
            <w:pPr>
              <w:spacing w:after="0"/>
              <w:jc w:val="center"/>
            </w:pPr>
          </w:p>
        </w:tc>
        <w:tc>
          <w:tcPr>
            <w:tcW w:w="2534" w:type="dxa"/>
          </w:tcPr>
          <w:p w14:paraId="369BEC69" w14:textId="77777777" w:rsidR="00757883" w:rsidRDefault="00757883" w:rsidP="00BA02C1">
            <w:pPr>
              <w:spacing w:after="0"/>
              <w:jc w:val="center"/>
            </w:pPr>
            <w:r>
              <w:t>All</w:t>
            </w:r>
          </w:p>
        </w:tc>
      </w:tr>
      <w:tr w:rsidR="00757883" w14:paraId="2602F9C7" w14:textId="77777777" w:rsidTr="00BA02C1">
        <w:trPr>
          <w:trHeight w:val="201"/>
          <w:jc w:val="center"/>
        </w:trPr>
        <w:tc>
          <w:tcPr>
            <w:tcW w:w="1077" w:type="dxa"/>
            <w:shd w:val="clear" w:color="auto" w:fill="auto"/>
          </w:tcPr>
          <w:p w14:paraId="44A89EBA" w14:textId="77777777" w:rsidR="00757883" w:rsidRDefault="00757883" w:rsidP="00BA02C1">
            <w:pPr>
              <w:spacing w:after="0"/>
              <w:jc w:val="center"/>
            </w:pPr>
            <w:r>
              <w:t>[</w:t>
            </w:r>
            <w:r w:rsidRPr="000A657D">
              <w:rPr>
                <w:highlight w:val="yellow"/>
              </w:rPr>
              <w:t>37</w:t>
            </w:r>
            <w:r>
              <w:t>+margin]</w:t>
            </w:r>
          </w:p>
        </w:tc>
        <w:tc>
          <w:tcPr>
            <w:tcW w:w="1245" w:type="dxa"/>
            <w:shd w:val="clear" w:color="auto" w:fill="auto"/>
          </w:tcPr>
          <w:p w14:paraId="13DE22C9" w14:textId="77777777" w:rsidR="00757883" w:rsidRDefault="00757883" w:rsidP="00BA02C1">
            <w:pPr>
              <w:spacing w:after="0"/>
              <w:jc w:val="center"/>
              <w:rPr>
                <w:rFonts w:cstheme="minorHAnsi"/>
              </w:rPr>
            </w:pPr>
            <w:r>
              <w:t>≥</w:t>
            </w:r>
            <w:r>
              <w:rPr>
                <w:rFonts w:cstheme="minorHAnsi"/>
              </w:rPr>
              <w:t xml:space="preserve"> [132</w:t>
            </w:r>
            <w:r>
              <w:t>]</w:t>
            </w:r>
          </w:p>
        </w:tc>
        <w:tc>
          <w:tcPr>
            <w:tcW w:w="951" w:type="dxa"/>
            <w:vMerge/>
          </w:tcPr>
          <w:p w14:paraId="4BE92AFF" w14:textId="77777777" w:rsidR="00757883" w:rsidRDefault="00757883" w:rsidP="00BA02C1">
            <w:pPr>
              <w:spacing w:after="0"/>
              <w:jc w:val="center"/>
            </w:pPr>
          </w:p>
        </w:tc>
        <w:tc>
          <w:tcPr>
            <w:tcW w:w="2534" w:type="dxa"/>
          </w:tcPr>
          <w:p w14:paraId="4B235865" w14:textId="77777777" w:rsidR="00757883" w:rsidRDefault="00757883" w:rsidP="00BA02C1">
            <w:pPr>
              <w:spacing w:after="0"/>
              <w:jc w:val="center"/>
            </w:pPr>
            <w:r>
              <w:t>All</w:t>
            </w:r>
          </w:p>
        </w:tc>
      </w:tr>
    </w:tbl>
    <w:p w14:paraId="62E2FCDE" w14:textId="30F43BEE" w:rsidR="00533344" w:rsidRPr="00533344" w:rsidRDefault="00533344" w:rsidP="00361080">
      <w:pPr>
        <w:pStyle w:val="ListParagraph"/>
        <w:numPr>
          <w:ilvl w:val="1"/>
          <w:numId w:val="10"/>
        </w:numPr>
        <w:spacing w:line="252" w:lineRule="auto"/>
        <w:rPr>
          <w:bCs/>
        </w:rPr>
      </w:pPr>
      <w:r w:rsidRPr="00533344">
        <w:rPr>
          <w:bCs/>
        </w:rPr>
        <w:t>Proposal 1: RSTD accuracy requirements under the fading channels:</w:t>
      </w:r>
    </w:p>
    <w:p w14:paraId="390BB67A" w14:textId="77777777" w:rsidR="00533344" w:rsidRPr="00533344" w:rsidRDefault="00533344" w:rsidP="00533344">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533344" w14:paraId="5E2586CC" w14:textId="77777777" w:rsidTr="00533344">
        <w:trPr>
          <w:trHeight w:val="539"/>
          <w:jc w:val="center"/>
        </w:trPr>
        <w:tc>
          <w:tcPr>
            <w:tcW w:w="1330" w:type="dxa"/>
            <w:shd w:val="clear" w:color="auto" w:fill="auto"/>
          </w:tcPr>
          <w:p w14:paraId="11643A65" w14:textId="77777777" w:rsidR="00533344" w:rsidRDefault="00533344" w:rsidP="00533344">
            <w:pPr>
              <w:spacing w:after="0"/>
              <w:jc w:val="center"/>
              <w:rPr>
                <w:b/>
                <w:bCs/>
              </w:rPr>
            </w:pPr>
            <w:r>
              <w:rPr>
                <w:b/>
                <w:bCs/>
              </w:rPr>
              <w:t xml:space="preserve">Accuracy, </w:t>
            </w:r>
          </w:p>
          <w:p w14:paraId="4D20E086" w14:textId="77777777" w:rsidR="00533344" w:rsidRDefault="00533344" w:rsidP="00533344">
            <w:pPr>
              <w:spacing w:after="0"/>
              <w:jc w:val="center"/>
              <w:rPr>
                <w:b/>
                <w:bCs/>
              </w:rPr>
            </w:pPr>
            <w:r>
              <w:rPr>
                <w:b/>
                <w:bCs/>
              </w:rPr>
              <w:t>Tc</w:t>
            </w:r>
          </w:p>
        </w:tc>
        <w:tc>
          <w:tcPr>
            <w:tcW w:w="1183" w:type="dxa"/>
            <w:shd w:val="clear" w:color="auto" w:fill="auto"/>
          </w:tcPr>
          <w:p w14:paraId="0152587D" w14:textId="77777777" w:rsidR="00533344" w:rsidRDefault="00533344" w:rsidP="00533344">
            <w:pPr>
              <w:spacing w:after="0"/>
              <w:jc w:val="center"/>
              <w:rPr>
                <w:b/>
                <w:bCs/>
              </w:rPr>
            </w:pPr>
            <w:r>
              <w:rPr>
                <w:b/>
                <w:bCs/>
              </w:rPr>
              <w:t xml:space="preserve">PRS BW, </w:t>
            </w:r>
          </w:p>
          <w:p w14:paraId="4F1964CA" w14:textId="77777777" w:rsidR="00533344" w:rsidRDefault="00533344" w:rsidP="00533344">
            <w:pPr>
              <w:spacing w:after="0"/>
              <w:jc w:val="center"/>
              <w:rPr>
                <w:b/>
                <w:bCs/>
              </w:rPr>
            </w:pPr>
            <w:r>
              <w:rPr>
                <w:b/>
                <w:bCs/>
              </w:rPr>
              <w:t>PRB</w:t>
            </w:r>
          </w:p>
        </w:tc>
        <w:tc>
          <w:tcPr>
            <w:tcW w:w="900" w:type="dxa"/>
          </w:tcPr>
          <w:p w14:paraId="1C3C67C3" w14:textId="77777777" w:rsidR="00533344" w:rsidRDefault="00533344" w:rsidP="00533344">
            <w:pPr>
              <w:spacing w:after="0"/>
              <w:jc w:val="center"/>
              <w:rPr>
                <w:b/>
                <w:bCs/>
              </w:rPr>
            </w:pPr>
            <w:r>
              <w:rPr>
                <w:b/>
                <w:bCs/>
              </w:rPr>
              <w:t>PRS SCS,</w:t>
            </w:r>
          </w:p>
          <w:p w14:paraId="546562A1" w14:textId="77777777" w:rsidR="00533344" w:rsidRDefault="00533344" w:rsidP="00533344">
            <w:pPr>
              <w:spacing w:after="0"/>
              <w:jc w:val="center"/>
              <w:rPr>
                <w:b/>
                <w:bCs/>
              </w:rPr>
            </w:pPr>
            <w:r>
              <w:rPr>
                <w:b/>
                <w:bCs/>
              </w:rPr>
              <w:t>kHz</w:t>
            </w:r>
          </w:p>
        </w:tc>
        <w:tc>
          <w:tcPr>
            <w:tcW w:w="2252" w:type="dxa"/>
          </w:tcPr>
          <w:p w14:paraId="50859C92" w14:textId="77777777" w:rsidR="00533344" w:rsidRPr="00206EFD" w:rsidRDefault="00533344" w:rsidP="00533344">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0D45DF6" w14:textId="77777777" w:rsidR="00533344" w:rsidRDefault="00533344" w:rsidP="00533344">
            <w:pPr>
              <w:spacing w:after="0"/>
              <w:jc w:val="center"/>
              <w:rPr>
                <w:b/>
                <w:bCs/>
              </w:rPr>
            </w:pPr>
          </w:p>
        </w:tc>
      </w:tr>
      <w:tr w:rsidR="00533344" w14:paraId="0C6791D7" w14:textId="77777777" w:rsidTr="00533344">
        <w:trPr>
          <w:trHeight w:val="47"/>
          <w:jc w:val="center"/>
        </w:trPr>
        <w:tc>
          <w:tcPr>
            <w:tcW w:w="1330" w:type="dxa"/>
            <w:shd w:val="clear" w:color="auto" w:fill="auto"/>
          </w:tcPr>
          <w:p w14:paraId="60B1378B" w14:textId="77777777" w:rsidR="00533344" w:rsidRDefault="00533344" w:rsidP="00533344">
            <w:pPr>
              <w:spacing w:after="0"/>
              <w:jc w:val="center"/>
            </w:pPr>
            <w:r>
              <w:t>[</w:t>
            </w:r>
            <w:r w:rsidRPr="00DE7EC7">
              <w:rPr>
                <w:highlight w:val="yellow"/>
              </w:rPr>
              <w:t>2</w:t>
            </w:r>
            <w:r w:rsidRPr="005571EC">
              <w:rPr>
                <w:highlight w:val="yellow"/>
              </w:rPr>
              <w:t>47</w:t>
            </w:r>
            <w:r>
              <w:t>+margin]</w:t>
            </w:r>
          </w:p>
        </w:tc>
        <w:tc>
          <w:tcPr>
            <w:tcW w:w="1183" w:type="dxa"/>
            <w:shd w:val="clear" w:color="auto" w:fill="auto"/>
          </w:tcPr>
          <w:p w14:paraId="09ACBDDE" w14:textId="0B09735A"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FCB67B" w14:textId="77777777" w:rsidR="00533344" w:rsidRDefault="00533344" w:rsidP="00533344">
            <w:pPr>
              <w:spacing w:after="0"/>
              <w:jc w:val="center"/>
            </w:pPr>
            <w:r>
              <w:t>15</w:t>
            </w:r>
          </w:p>
        </w:tc>
        <w:tc>
          <w:tcPr>
            <w:tcW w:w="2252" w:type="dxa"/>
          </w:tcPr>
          <w:p w14:paraId="73F1557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8A44AA2" w14:textId="77777777" w:rsidTr="00533344">
        <w:trPr>
          <w:trHeight w:val="237"/>
          <w:jc w:val="center"/>
        </w:trPr>
        <w:tc>
          <w:tcPr>
            <w:tcW w:w="1330" w:type="dxa"/>
            <w:shd w:val="clear" w:color="auto" w:fill="auto"/>
          </w:tcPr>
          <w:p w14:paraId="7C52AB29" w14:textId="77777777" w:rsidR="00533344" w:rsidRDefault="00533344" w:rsidP="00533344">
            <w:pPr>
              <w:spacing w:after="0"/>
              <w:jc w:val="center"/>
            </w:pPr>
            <w:r>
              <w:t>[</w:t>
            </w:r>
            <w:r w:rsidRPr="00DE7EC7">
              <w:rPr>
                <w:highlight w:val="yellow"/>
              </w:rPr>
              <w:t>1</w:t>
            </w:r>
            <w:r w:rsidRPr="005571EC">
              <w:rPr>
                <w:highlight w:val="yellow"/>
              </w:rPr>
              <w:t>28</w:t>
            </w:r>
            <w:r>
              <w:t>+margin]</w:t>
            </w:r>
          </w:p>
        </w:tc>
        <w:tc>
          <w:tcPr>
            <w:tcW w:w="1183" w:type="dxa"/>
            <w:shd w:val="clear" w:color="auto" w:fill="auto"/>
          </w:tcPr>
          <w:p w14:paraId="0A7D3DBB" w14:textId="41757E83" w:rsidR="00533344" w:rsidRDefault="00533344" w:rsidP="00533344">
            <w:pPr>
              <w:spacing w:after="0"/>
              <w:jc w:val="center"/>
            </w:pPr>
            <w:r>
              <w:t>≥</w:t>
            </w:r>
            <w:r>
              <w:rPr>
                <w:rFonts w:cstheme="minorHAnsi"/>
              </w:rPr>
              <w:t xml:space="preserve"> [</w:t>
            </w:r>
            <w:r>
              <w:t>52]</w:t>
            </w:r>
          </w:p>
        </w:tc>
        <w:tc>
          <w:tcPr>
            <w:tcW w:w="900" w:type="dxa"/>
            <w:vMerge/>
            <w:vAlign w:val="center"/>
          </w:tcPr>
          <w:p w14:paraId="01B5EFE7" w14:textId="77777777" w:rsidR="00533344" w:rsidRDefault="00533344" w:rsidP="00533344">
            <w:pPr>
              <w:spacing w:after="0"/>
              <w:jc w:val="center"/>
            </w:pPr>
          </w:p>
        </w:tc>
        <w:tc>
          <w:tcPr>
            <w:tcW w:w="2252" w:type="dxa"/>
          </w:tcPr>
          <w:p w14:paraId="3BC1108A" w14:textId="77777777" w:rsidR="00533344" w:rsidRDefault="00533344" w:rsidP="00533344">
            <w:pPr>
              <w:spacing w:after="0"/>
              <w:jc w:val="center"/>
            </w:pPr>
            <w:r>
              <w:t>All</w:t>
            </w:r>
          </w:p>
        </w:tc>
      </w:tr>
      <w:tr w:rsidR="00533344" w14:paraId="616E53A9" w14:textId="77777777" w:rsidTr="00533344">
        <w:trPr>
          <w:trHeight w:val="237"/>
          <w:jc w:val="center"/>
        </w:trPr>
        <w:tc>
          <w:tcPr>
            <w:tcW w:w="1330" w:type="dxa"/>
            <w:shd w:val="clear" w:color="auto" w:fill="auto"/>
          </w:tcPr>
          <w:p w14:paraId="51D02B27" w14:textId="77777777" w:rsidR="00533344" w:rsidRDefault="00533344" w:rsidP="00533344">
            <w:pPr>
              <w:spacing w:after="0"/>
              <w:jc w:val="center"/>
            </w:pPr>
            <w:r>
              <w:t>[</w:t>
            </w:r>
            <w:r w:rsidRPr="005571EC">
              <w:rPr>
                <w:highlight w:val="yellow"/>
              </w:rPr>
              <w:t>75</w:t>
            </w:r>
            <w:r>
              <w:t>+margin]</w:t>
            </w:r>
          </w:p>
        </w:tc>
        <w:tc>
          <w:tcPr>
            <w:tcW w:w="1183" w:type="dxa"/>
            <w:shd w:val="clear" w:color="auto" w:fill="auto"/>
          </w:tcPr>
          <w:p w14:paraId="3A144C36" w14:textId="6D4C8C50" w:rsidR="00533344" w:rsidRDefault="00533344" w:rsidP="00533344">
            <w:pPr>
              <w:spacing w:after="0"/>
              <w:jc w:val="center"/>
            </w:pPr>
            <w:r>
              <w:t>≥</w:t>
            </w:r>
            <w:r>
              <w:rPr>
                <w:rFonts w:cstheme="minorHAnsi"/>
              </w:rPr>
              <w:t xml:space="preserve"> </w:t>
            </w:r>
            <w:r>
              <w:t>[104]</w:t>
            </w:r>
          </w:p>
        </w:tc>
        <w:tc>
          <w:tcPr>
            <w:tcW w:w="900" w:type="dxa"/>
            <w:vMerge/>
            <w:vAlign w:val="center"/>
          </w:tcPr>
          <w:p w14:paraId="37BC93AD" w14:textId="77777777" w:rsidR="00533344" w:rsidRDefault="00533344" w:rsidP="00533344">
            <w:pPr>
              <w:spacing w:after="0"/>
              <w:jc w:val="center"/>
            </w:pPr>
          </w:p>
        </w:tc>
        <w:tc>
          <w:tcPr>
            <w:tcW w:w="2252" w:type="dxa"/>
          </w:tcPr>
          <w:p w14:paraId="587A2871" w14:textId="77777777" w:rsidR="00533344" w:rsidRDefault="00533344" w:rsidP="00533344">
            <w:pPr>
              <w:spacing w:after="0"/>
              <w:jc w:val="center"/>
            </w:pPr>
            <w:r>
              <w:t>All</w:t>
            </w:r>
          </w:p>
        </w:tc>
      </w:tr>
      <w:tr w:rsidR="00533344" w14:paraId="51C5F44D" w14:textId="77777777" w:rsidTr="00533344">
        <w:trPr>
          <w:trHeight w:val="237"/>
          <w:jc w:val="center"/>
        </w:trPr>
        <w:tc>
          <w:tcPr>
            <w:tcW w:w="1330" w:type="dxa"/>
            <w:shd w:val="clear" w:color="auto" w:fill="auto"/>
          </w:tcPr>
          <w:p w14:paraId="608C67B7" w14:textId="77777777" w:rsidR="00533344" w:rsidRDefault="00533344" w:rsidP="00533344">
            <w:pPr>
              <w:spacing w:after="0"/>
              <w:jc w:val="center"/>
            </w:pPr>
            <w:r>
              <w:t>[</w:t>
            </w:r>
            <w:proofErr w:type="spellStart"/>
            <w:r w:rsidRPr="003E38C7">
              <w:rPr>
                <w:highlight w:val="yellow"/>
              </w:rPr>
              <w:t>TBD</w:t>
            </w:r>
            <w:r>
              <w:t>+margin</w:t>
            </w:r>
            <w:proofErr w:type="spellEnd"/>
            <w:r>
              <w:t>]</w:t>
            </w:r>
          </w:p>
        </w:tc>
        <w:tc>
          <w:tcPr>
            <w:tcW w:w="1183" w:type="dxa"/>
            <w:shd w:val="clear" w:color="auto" w:fill="auto"/>
          </w:tcPr>
          <w:p w14:paraId="0573B1D9" w14:textId="6DA5601C"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7A878E" w14:textId="77777777" w:rsidR="00533344" w:rsidRDefault="00533344" w:rsidP="00533344">
            <w:pPr>
              <w:spacing w:after="0"/>
              <w:jc w:val="center"/>
              <w:rPr>
                <w:b/>
                <w:bCs/>
              </w:rPr>
            </w:pPr>
            <w:r>
              <w:t>30</w:t>
            </w:r>
          </w:p>
          <w:p w14:paraId="71AF357D" w14:textId="77777777" w:rsidR="00533344" w:rsidRDefault="00533344" w:rsidP="00533344">
            <w:pPr>
              <w:spacing w:after="0"/>
              <w:jc w:val="center"/>
            </w:pPr>
          </w:p>
        </w:tc>
        <w:tc>
          <w:tcPr>
            <w:tcW w:w="2252" w:type="dxa"/>
          </w:tcPr>
          <w:p w14:paraId="69A3F39E"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2A5373F3" w14:textId="77777777" w:rsidTr="00EE75EE">
        <w:trPr>
          <w:trHeight w:val="96"/>
          <w:jc w:val="center"/>
        </w:trPr>
        <w:tc>
          <w:tcPr>
            <w:tcW w:w="1330" w:type="dxa"/>
            <w:shd w:val="clear" w:color="auto" w:fill="auto"/>
          </w:tcPr>
          <w:p w14:paraId="323A0A23" w14:textId="77777777" w:rsidR="00533344" w:rsidRDefault="00533344" w:rsidP="00533344">
            <w:pPr>
              <w:spacing w:after="0"/>
              <w:jc w:val="center"/>
              <w:rPr>
                <w:b/>
                <w:bCs/>
              </w:rPr>
            </w:pPr>
            <w:r>
              <w:t>[</w:t>
            </w:r>
            <w:r>
              <w:rPr>
                <w:highlight w:val="yellow"/>
              </w:rPr>
              <w:t>98</w:t>
            </w:r>
            <w:r w:rsidRPr="00440267">
              <w:rPr>
                <w:highlight w:val="yellow"/>
              </w:rPr>
              <w:t>+</w:t>
            </w:r>
            <w:r>
              <w:t>margin]</w:t>
            </w:r>
          </w:p>
        </w:tc>
        <w:tc>
          <w:tcPr>
            <w:tcW w:w="1183" w:type="dxa"/>
            <w:shd w:val="clear" w:color="auto" w:fill="auto"/>
          </w:tcPr>
          <w:p w14:paraId="77A3A439" w14:textId="4B7EEA35" w:rsidR="00533344" w:rsidRDefault="00533344" w:rsidP="00533344">
            <w:pPr>
              <w:spacing w:after="0"/>
              <w:jc w:val="center"/>
              <w:rPr>
                <w:b/>
                <w:bCs/>
              </w:rPr>
            </w:pPr>
            <w:r>
              <w:t>≥</w:t>
            </w:r>
            <w:r>
              <w:rPr>
                <w:rFonts w:cstheme="minorHAnsi"/>
              </w:rPr>
              <w:t xml:space="preserve"> [</w:t>
            </w:r>
            <w:r>
              <w:t>48]</w:t>
            </w:r>
          </w:p>
        </w:tc>
        <w:tc>
          <w:tcPr>
            <w:tcW w:w="900" w:type="dxa"/>
            <w:vMerge/>
            <w:vAlign w:val="center"/>
          </w:tcPr>
          <w:p w14:paraId="5BE011CC" w14:textId="77777777" w:rsidR="00533344" w:rsidRDefault="00533344" w:rsidP="00533344">
            <w:pPr>
              <w:spacing w:after="0"/>
              <w:jc w:val="center"/>
              <w:rPr>
                <w:b/>
                <w:bCs/>
              </w:rPr>
            </w:pPr>
          </w:p>
        </w:tc>
        <w:tc>
          <w:tcPr>
            <w:tcW w:w="2252" w:type="dxa"/>
          </w:tcPr>
          <w:p w14:paraId="3E1798F3" w14:textId="77777777" w:rsidR="00533344" w:rsidRDefault="00533344" w:rsidP="00533344">
            <w:pPr>
              <w:spacing w:after="0"/>
              <w:jc w:val="center"/>
              <w:rPr>
                <w:b/>
                <w:bCs/>
              </w:rPr>
            </w:pPr>
            <w:r>
              <w:t>All</w:t>
            </w:r>
          </w:p>
        </w:tc>
      </w:tr>
      <w:tr w:rsidR="00533344" w14:paraId="02A847DA" w14:textId="77777777" w:rsidTr="00533344">
        <w:trPr>
          <w:trHeight w:val="237"/>
          <w:jc w:val="center"/>
        </w:trPr>
        <w:tc>
          <w:tcPr>
            <w:tcW w:w="1330" w:type="dxa"/>
            <w:shd w:val="clear" w:color="auto" w:fill="auto"/>
          </w:tcPr>
          <w:p w14:paraId="5E940AAA" w14:textId="77777777" w:rsidR="00533344" w:rsidRDefault="00533344" w:rsidP="00533344">
            <w:pPr>
              <w:spacing w:after="0"/>
              <w:jc w:val="center"/>
            </w:pPr>
            <w:r>
              <w:t>[</w:t>
            </w:r>
            <w:r w:rsidRPr="00440267">
              <w:rPr>
                <w:highlight w:val="yellow"/>
              </w:rPr>
              <w:t>31</w:t>
            </w:r>
            <w:r>
              <w:t>+margin]</w:t>
            </w:r>
          </w:p>
        </w:tc>
        <w:tc>
          <w:tcPr>
            <w:tcW w:w="1183" w:type="dxa"/>
            <w:shd w:val="clear" w:color="auto" w:fill="auto"/>
          </w:tcPr>
          <w:p w14:paraId="706A1058" w14:textId="16A96915" w:rsidR="00533344" w:rsidRDefault="00533344" w:rsidP="00533344">
            <w:pPr>
              <w:spacing w:after="0"/>
              <w:jc w:val="center"/>
              <w:rPr>
                <w:rFonts w:cstheme="minorHAnsi"/>
              </w:rPr>
            </w:pPr>
            <w:r>
              <w:t>≥</w:t>
            </w:r>
            <w:r>
              <w:rPr>
                <w:rFonts w:cstheme="minorHAnsi"/>
              </w:rPr>
              <w:t xml:space="preserve"> [132</w:t>
            </w:r>
            <w:r>
              <w:t>]</w:t>
            </w:r>
          </w:p>
        </w:tc>
        <w:tc>
          <w:tcPr>
            <w:tcW w:w="900" w:type="dxa"/>
            <w:vMerge/>
            <w:vAlign w:val="center"/>
          </w:tcPr>
          <w:p w14:paraId="3001F216" w14:textId="77777777" w:rsidR="00533344" w:rsidRDefault="00533344" w:rsidP="00533344">
            <w:pPr>
              <w:spacing w:after="0"/>
              <w:jc w:val="center"/>
            </w:pPr>
          </w:p>
        </w:tc>
        <w:tc>
          <w:tcPr>
            <w:tcW w:w="2252" w:type="dxa"/>
          </w:tcPr>
          <w:p w14:paraId="55B1020B" w14:textId="77777777" w:rsidR="00533344" w:rsidRDefault="00533344" w:rsidP="00533344">
            <w:pPr>
              <w:spacing w:after="0"/>
              <w:jc w:val="center"/>
            </w:pPr>
            <w:r>
              <w:t>All</w:t>
            </w:r>
          </w:p>
        </w:tc>
      </w:tr>
      <w:tr w:rsidR="00533344" w14:paraId="3F6A9752" w14:textId="77777777" w:rsidTr="00533344">
        <w:trPr>
          <w:trHeight w:val="237"/>
          <w:jc w:val="center"/>
        </w:trPr>
        <w:tc>
          <w:tcPr>
            <w:tcW w:w="1330" w:type="dxa"/>
            <w:shd w:val="clear" w:color="auto" w:fill="auto"/>
          </w:tcPr>
          <w:p w14:paraId="0CD9203C" w14:textId="77777777" w:rsidR="00533344" w:rsidRDefault="00533344" w:rsidP="00533344">
            <w:pPr>
              <w:spacing w:after="0"/>
              <w:jc w:val="center"/>
            </w:pPr>
            <w:r>
              <w:t>[</w:t>
            </w:r>
            <w:r w:rsidRPr="005571EC">
              <w:rPr>
                <w:highlight w:val="yellow"/>
              </w:rPr>
              <w:t>120</w:t>
            </w:r>
            <w:r>
              <w:t>+margin]</w:t>
            </w:r>
          </w:p>
        </w:tc>
        <w:tc>
          <w:tcPr>
            <w:tcW w:w="1183" w:type="dxa"/>
            <w:shd w:val="clear" w:color="auto" w:fill="auto"/>
          </w:tcPr>
          <w:p w14:paraId="00B64D75" w14:textId="02AD3427" w:rsidR="00533344" w:rsidRDefault="00533344" w:rsidP="00533344">
            <w:pPr>
              <w:spacing w:after="0"/>
              <w:jc w:val="center"/>
              <w:rPr>
                <w:rFonts w:cstheme="minorHAnsi"/>
              </w:rPr>
            </w:pPr>
            <w:r>
              <w:t>≥</w:t>
            </w:r>
            <w:r>
              <w:rPr>
                <w:rFonts w:cstheme="minorHAnsi"/>
              </w:rPr>
              <w:t xml:space="preserve"> [24</w:t>
            </w:r>
            <w:r>
              <w:t>]</w:t>
            </w:r>
          </w:p>
        </w:tc>
        <w:tc>
          <w:tcPr>
            <w:tcW w:w="900" w:type="dxa"/>
            <w:vMerge w:val="restart"/>
            <w:vAlign w:val="center"/>
          </w:tcPr>
          <w:p w14:paraId="6CC639B0" w14:textId="77777777" w:rsidR="00533344" w:rsidRDefault="00533344" w:rsidP="00533344">
            <w:pPr>
              <w:spacing w:after="0"/>
              <w:jc w:val="center"/>
            </w:pPr>
            <w:r>
              <w:t>60</w:t>
            </w:r>
          </w:p>
          <w:p w14:paraId="0BA00EBB" w14:textId="77777777" w:rsidR="00533344" w:rsidRDefault="00533344" w:rsidP="00533344">
            <w:pPr>
              <w:spacing w:after="0"/>
              <w:jc w:val="center"/>
            </w:pPr>
          </w:p>
        </w:tc>
        <w:tc>
          <w:tcPr>
            <w:tcW w:w="2252" w:type="dxa"/>
          </w:tcPr>
          <w:p w14:paraId="1661C26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5E4D267" w14:textId="77777777" w:rsidTr="00BA02C1">
        <w:trPr>
          <w:trHeight w:val="237"/>
          <w:jc w:val="center"/>
        </w:trPr>
        <w:tc>
          <w:tcPr>
            <w:tcW w:w="1330" w:type="dxa"/>
            <w:shd w:val="clear" w:color="auto" w:fill="auto"/>
          </w:tcPr>
          <w:p w14:paraId="773BF256" w14:textId="77777777" w:rsidR="00533344" w:rsidRDefault="00533344" w:rsidP="00533344">
            <w:pPr>
              <w:spacing w:after="0"/>
              <w:jc w:val="center"/>
            </w:pPr>
            <w:r>
              <w:t>[</w:t>
            </w:r>
            <w:r w:rsidRPr="005571EC">
              <w:rPr>
                <w:highlight w:val="yellow"/>
              </w:rPr>
              <w:t>26</w:t>
            </w:r>
            <w:r>
              <w:t>+margin]</w:t>
            </w:r>
          </w:p>
        </w:tc>
        <w:tc>
          <w:tcPr>
            <w:tcW w:w="1183" w:type="dxa"/>
            <w:shd w:val="clear" w:color="auto" w:fill="auto"/>
          </w:tcPr>
          <w:p w14:paraId="51CCCD5E" w14:textId="7502F457" w:rsidR="00533344" w:rsidRDefault="00533344" w:rsidP="00533344">
            <w:pPr>
              <w:spacing w:after="0"/>
              <w:jc w:val="center"/>
              <w:rPr>
                <w:rFonts w:cstheme="minorHAnsi"/>
              </w:rPr>
            </w:pPr>
            <w:r>
              <w:t>≥</w:t>
            </w:r>
            <w:r>
              <w:rPr>
                <w:rFonts w:cstheme="minorHAnsi"/>
              </w:rPr>
              <w:t xml:space="preserve"> [64</w:t>
            </w:r>
            <w:r>
              <w:t>]</w:t>
            </w:r>
          </w:p>
        </w:tc>
        <w:tc>
          <w:tcPr>
            <w:tcW w:w="900" w:type="dxa"/>
            <w:vMerge/>
          </w:tcPr>
          <w:p w14:paraId="38EF805E" w14:textId="77777777" w:rsidR="00533344" w:rsidRDefault="00533344" w:rsidP="00533344">
            <w:pPr>
              <w:spacing w:after="0"/>
              <w:jc w:val="center"/>
            </w:pPr>
          </w:p>
        </w:tc>
        <w:tc>
          <w:tcPr>
            <w:tcW w:w="2252" w:type="dxa"/>
          </w:tcPr>
          <w:p w14:paraId="571C5B3B" w14:textId="77777777" w:rsidR="00533344" w:rsidRDefault="00533344" w:rsidP="00533344">
            <w:pPr>
              <w:spacing w:after="0"/>
              <w:jc w:val="center"/>
            </w:pPr>
            <w:r>
              <w:t>All</w:t>
            </w:r>
          </w:p>
        </w:tc>
      </w:tr>
    </w:tbl>
    <w:p w14:paraId="61DD481C" w14:textId="77777777" w:rsidR="00533344" w:rsidRDefault="00533344" w:rsidP="00533344">
      <w:pPr>
        <w:pStyle w:val="ListParagraph"/>
        <w:numPr>
          <w:ilvl w:val="0"/>
          <w:numId w:val="0"/>
        </w:numPr>
        <w:spacing w:after="60"/>
        <w:ind w:left="360"/>
        <w:jc w:val="center"/>
        <w:rPr>
          <w:b/>
          <w:bCs/>
        </w:rPr>
      </w:pPr>
    </w:p>
    <w:p w14:paraId="6668AFCD" w14:textId="46E532DE" w:rsidR="00533344" w:rsidRPr="00533344" w:rsidRDefault="00533344" w:rsidP="00533344">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533344" w14:paraId="1C159CFB" w14:textId="77777777" w:rsidTr="00BA02C1">
        <w:trPr>
          <w:trHeight w:val="758"/>
          <w:jc w:val="center"/>
        </w:trPr>
        <w:tc>
          <w:tcPr>
            <w:tcW w:w="1077" w:type="dxa"/>
            <w:shd w:val="clear" w:color="auto" w:fill="auto"/>
          </w:tcPr>
          <w:p w14:paraId="592D4B60" w14:textId="77777777" w:rsidR="00533344" w:rsidRDefault="00533344" w:rsidP="00BA02C1">
            <w:pPr>
              <w:spacing w:after="60"/>
              <w:jc w:val="center"/>
              <w:rPr>
                <w:b/>
                <w:bCs/>
              </w:rPr>
            </w:pPr>
            <w:r>
              <w:rPr>
                <w:b/>
                <w:bCs/>
              </w:rPr>
              <w:t xml:space="preserve">Accuracy, </w:t>
            </w:r>
          </w:p>
          <w:p w14:paraId="39B17E0A" w14:textId="77777777" w:rsidR="00533344" w:rsidRDefault="00533344" w:rsidP="00BA02C1">
            <w:pPr>
              <w:spacing w:after="60"/>
              <w:jc w:val="center"/>
              <w:rPr>
                <w:b/>
                <w:bCs/>
              </w:rPr>
            </w:pPr>
            <w:r>
              <w:rPr>
                <w:b/>
                <w:bCs/>
              </w:rPr>
              <w:t>Tc</w:t>
            </w:r>
          </w:p>
        </w:tc>
        <w:tc>
          <w:tcPr>
            <w:tcW w:w="1245" w:type="dxa"/>
            <w:shd w:val="clear" w:color="auto" w:fill="auto"/>
          </w:tcPr>
          <w:p w14:paraId="693D0924" w14:textId="77777777" w:rsidR="00533344" w:rsidRDefault="00533344" w:rsidP="00BA02C1">
            <w:pPr>
              <w:spacing w:after="60"/>
              <w:jc w:val="center"/>
              <w:rPr>
                <w:b/>
                <w:bCs/>
              </w:rPr>
            </w:pPr>
            <w:r>
              <w:rPr>
                <w:b/>
                <w:bCs/>
              </w:rPr>
              <w:t xml:space="preserve">PRS BW, </w:t>
            </w:r>
          </w:p>
          <w:p w14:paraId="65949D2A" w14:textId="77777777" w:rsidR="00533344" w:rsidRDefault="00533344" w:rsidP="00BA02C1">
            <w:pPr>
              <w:spacing w:after="60"/>
              <w:jc w:val="center"/>
              <w:rPr>
                <w:b/>
                <w:bCs/>
              </w:rPr>
            </w:pPr>
            <w:r>
              <w:rPr>
                <w:b/>
                <w:bCs/>
              </w:rPr>
              <w:t>PRB</w:t>
            </w:r>
          </w:p>
        </w:tc>
        <w:tc>
          <w:tcPr>
            <w:tcW w:w="951" w:type="dxa"/>
          </w:tcPr>
          <w:p w14:paraId="115E5477" w14:textId="77777777" w:rsidR="00533344" w:rsidRDefault="00533344" w:rsidP="00BA02C1">
            <w:pPr>
              <w:spacing w:after="60"/>
              <w:jc w:val="center"/>
              <w:rPr>
                <w:b/>
                <w:bCs/>
              </w:rPr>
            </w:pPr>
            <w:r>
              <w:rPr>
                <w:b/>
                <w:bCs/>
              </w:rPr>
              <w:t>PRS SCS,</w:t>
            </w:r>
          </w:p>
          <w:p w14:paraId="6ADB0489" w14:textId="77777777" w:rsidR="00533344" w:rsidRDefault="00533344" w:rsidP="00BA02C1">
            <w:pPr>
              <w:spacing w:after="60"/>
              <w:jc w:val="center"/>
              <w:rPr>
                <w:b/>
                <w:bCs/>
              </w:rPr>
            </w:pPr>
            <w:r>
              <w:rPr>
                <w:b/>
                <w:bCs/>
              </w:rPr>
              <w:t>kHz</w:t>
            </w:r>
          </w:p>
        </w:tc>
        <w:tc>
          <w:tcPr>
            <w:tcW w:w="2534" w:type="dxa"/>
          </w:tcPr>
          <w:p w14:paraId="6F49FB85" w14:textId="77777777" w:rsidR="00533344" w:rsidRPr="00206EFD" w:rsidRDefault="00533344"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44311FC" w14:textId="77777777" w:rsidR="00533344" w:rsidRDefault="00533344" w:rsidP="00BA02C1">
            <w:pPr>
              <w:spacing w:after="60"/>
              <w:jc w:val="center"/>
              <w:rPr>
                <w:b/>
                <w:bCs/>
              </w:rPr>
            </w:pPr>
          </w:p>
        </w:tc>
      </w:tr>
      <w:tr w:rsidR="00533344" w14:paraId="2E60A55B" w14:textId="77777777" w:rsidTr="00533344">
        <w:trPr>
          <w:trHeight w:val="39"/>
          <w:jc w:val="center"/>
        </w:trPr>
        <w:tc>
          <w:tcPr>
            <w:tcW w:w="1077" w:type="dxa"/>
            <w:shd w:val="clear" w:color="auto" w:fill="auto"/>
          </w:tcPr>
          <w:p w14:paraId="04341803" w14:textId="77777777" w:rsidR="00533344" w:rsidRDefault="00533344" w:rsidP="00BA02C1">
            <w:pPr>
              <w:spacing w:after="0"/>
              <w:jc w:val="center"/>
            </w:pPr>
            <w:r>
              <w:t>[</w:t>
            </w:r>
            <w:r w:rsidRPr="00E37FAB">
              <w:rPr>
                <w:highlight w:val="yellow"/>
              </w:rPr>
              <w:t>53</w:t>
            </w:r>
            <w:r>
              <w:t>+margin]</w:t>
            </w:r>
          </w:p>
        </w:tc>
        <w:tc>
          <w:tcPr>
            <w:tcW w:w="1245" w:type="dxa"/>
            <w:shd w:val="clear" w:color="auto" w:fill="auto"/>
          </w:tcPr>
          <w:p w14:paraId="5D89E1DC" w14:textId="69F9AE90" w:rsidR="00533344" w:rsidRDefault="00533344" w:rsidP="00BA02C1">
            <w:pPr>
              <w:spacing w:after="0"/>
              <w:jc w:val="center"/>
            </w:pPr>
            <w:r>
              <w:t>≥</w:t>
            </w:r>
            <w:r>
              <w:rPr>
                <w:rFonts w:cstheme="minorHAnsi"/>
              </w:rPr>
              <w:t xml:space="preserve"> [</w:t>
            </w:r>
            <w:r>
              <w:t>24]</w:t>
            </w:r>
          </w:p>
        </w:tc>
        <w:tc>
          <w:tcPr>
            <w:tcW w:w="951" w:type="dxa"/>
            <w:vMerge w:val="restart"/>
            <w:vAlign w:val="center"/>
          </w:tcPr>
          <w:p w14:paraId="0DAAACA9" w14:textId="77777777" w:rsidR="00533344" w:rsidRDefault="00533344" w:rsidP="00533344">
            <w:pPr>
              <w:spacing w:after="0"/>
              <w:jc w:val="center"/>
            </w:pPr>
            <w:r>
              <w:t>60/120</w:t>
            </w:r>
          </w:p>
        </w:tc>
        <w:tc>
          <w:tcPr>
            <w:tcW w:w="2534" w:type="dxa"/>
          </w:tcPr>
          <w:p w14:paraId="67AE8CE9" w14:textId="77777777" w:rsidR="00533344" w:rsidRDefault="00533344" w:rsidP="00BA02C1">
            <w:pPr>
              <w:spacing w:after="0"/>
              <w:jc w:val="center"/>
            </w:pPr>
            <w:r w:rsidRPr="00E81D20">
              <w:rPr>
                <w:rFonts w:cstheme="minorHAnsi"/>
                <w:highlight w:val="yellow"/>
              </w:rPr>
              <w:t>≥4</w:t>
            </w:r>
          </w:p>
        </w:tc>
      </w:tr>
      <w:tr w:rsidR="00533344" w14:paraId="34EA94B9" w14:textId="77777777" w:rsidTr="00BA02C1">
        <w:trPr>
          <w:trHeight w:val="201"/>
          <w:jc w:val="center"/>
        </w:trPr>
        <w:tc>
          <w:tcPr>
            <w:tcW w:w="1077" w:type="dxa"/>
            <w:shd w:val="clear" w:color="auto" w:fill="auto"/>
          </w:tcPr>
          <w:p w14:paraId="4CB45E50" w14:textId="77777777" w:rsidR="00533344" w:rsidRDefault="00533344" w:rsidP="00BA02C1">
            <w:pPr>
              <w:spacing w:after="0"/>
              <w:jc w:val="center"/>
            </w:pPr>
            <w:r>
              <w:t>[</w:t>
            </w:r>
            <w:r w:rsidRPr="000A657D">
              <w:rPr>
                <w:highlight w:val="yellow"/>
              </w:rPr>
              <w:t>57</w:t>
            </w:r>
            <w:r>
              <w:t>+margin]</w:t>
            </w:r>
          </w:p>
        </w:tc>
        <w:tc>
          <w:tcPr>
            <w:tcW w:w="1245" w:type="dxa"/>
            <w:shd w:val="clear" w:color="auto" w:fill="auto"/>
          </w:tcPr>
          <w:p w14:paraId="3E92FD20" w14:textId="4AF3351A" w:rsidR="00533344" w:rsidRDefault="00533344" w:rsidP="00BA02C1">
            <w:pPr>
              <w:spacing w:after="0"/>
              <w:jc w:val="center"/>
            </w:pPr>
            <w:r>
              <w:t>≥</w:t>
            </w:r>
            <w:r>
              <w:rPr>
                <w:rFonts w:cstheme="minorHAnsi"/>
              </w:rPr>
              <w:t xml:space="preserve"> [</w:t>
            </w:r>
            <w:r>
              <w:t>64]</w:t>
            </w:r>
          </w:p>
        </w:tc>
        <w:tc>
          <w:tcPr>
            <w:tcW w:w="951" w:type="dxa"/>
            <w:vMerge/>
          </w:tcPr>
          <w:p w14:paraId="28059B34" w14:textId="77777777" w:rsidR="00533344" w:rsidRDefault="00533344" w:rsidP="00BA02C1">
            <w:pPr>
              <w:spacing w:after="0"/>
              <w:jc w:val="center"/>
            </w:pPr>
          </w:p>
        </w:tc>
        <w:tc>
          <w:tcPr>
            <w:tcW w:w="2534" w:type="dxa"/>
          </w:tcPr>
          <w:p w14:paraId="7A1FE6EA" w14:textId="77777777" w:rsidR="00533344" w:rsidRDefault="00533344" w:rsidP="00BA02C1">
            <w:pPr>
              <w:spacing w:after="0"/>
              <w:jc w:val="center"/>
            </w:pPr>
            <w:r>
              <w:t>All</w:t>
            </w:r>
          </w:p>
        </w:tc>
      </w:tr>
      <w:tr w:rsidR="00533344" w14:paraId="02E54278" w14:textId="77777777" w:rsidTr="00BA02C1">
        <w:trPr>
          <w:trHeight w:val="201"/>
          <w:jc w:val="center"/>
        </w:trPr>
        <w:tc>
          <w:tcPr>
            <w:tcW w:w="1077" w:type="dxa"/>
            <w:shd w:val="clear" w:color="auto" w:fill="auto"/>
          </w:tcPr>
          <w:p w14:paraId="26583E79" w14:textId="77777777" w:rsidR="00533344" w:rsidRDefault="00533344" w:rsidP="00BA02C1">
            <w:pPr>
              <w:spacing w:after="0"/>
              <w:jc w:val="center"/>
            </w:pPr>
            <w:r>
              <w:t>[</w:t>
            </w:r>
            <w:r w:rsidRPr="000A657D">
              <w:rPr>
                <w:highlight w:val="yellow"/>
              </w:rPr>
              <w:t>37</w:t>
            </w:r>
            <w:r>
              <w:t>+margin]</w:t>
            </w:r>
          </w:p>
        </w:tc>
        <w:tc>
          <w:tcPr>
            <w:tcW w:w="1245" w:type="dxa"/>
            <w:shd w:val="clear" w:color="auto" w:fill="auto"/>
          </w:tcPr>
          <w:p w14:paraId="22616374" w14:textId="4A175651" w:rsidR="00533344" w:rsidRDefault="00533344" w:rsidP="00BA02C1">
            <w:pPr>
              <w:spacing w:after="0"/>
              <w:jc w:val="center"/>
              <w:rPr>
                <w:rFonts w:cstheme="minorHAnsi"/>
              </w:rPr>
            </w:pPr>
            <w:r>
              <w:t>≥</w:t>
            </w:r>
            <w:r>
              <w:rPr>
                <w:rFonts w:cstheme="minorHAnsi"/>
              </w:rPr>
              <w:t xml:space="preserve"> [132</w:t>
            </w:r>
            <w:r>
              <w:t>]</w:t>
            </w:r>
          </w:p>
        </w:tc>
        <w:tc>
          <w:tcPr>
            <w:tcW w:w="951" w:type="dxa"/>
            <w:vMerge/>
          </w:tcPr>
          <w:p w14:paraId="0D311529" w14:textId="77777777" w:rsidR="00533344" w:rsidRDefault="00533344" w:rsidP="00BA02C1">
            <w:pPr>
              <w:spacing w:after="0"/>
              <w:jc w:val="center"/>
            </w:pPr>
          </w:p>
        </w:tc>
        <w:tc>
          <w:tcPr>
            <w:tcW w:w="2534" w:type="dxa"/>
          </w:tcPr>
          <w:p w14:paraId="2F058C54" w14:textId="77777777" w:rsidR="00533344" w:rsidRDefault="00533344" w:rsidP="00BA02C1">
            <w:pPr>
              <w:spacing w:after="0"/>
              <w:jc w:val="center"/>
            </w:pPr>
            <w:r>
              <w:t>All</w:t>
            </w:r>
          </w:p>
        </w:tc>
      </w:tr>
    </w:tbl>
    <w:p w14:paraId="3033A1CE" w14:textId="77777777" w:rsidR="00533344" w:rsidRPr="00533344" w:rsidRDefault="00533344" w:rsidP="00533344">
      <w:pPr>
        <w:pStyle w:val="ListParagraph"/>
        <w:numPr>
          <w:ilvl w:val="0"/>
          <w:numId w:val="0"/>
        </w:numPr>
        <w:ind w:left="360"/>
        <w:rPr>
          <w:b/>
          <w:bCs/>
          <w:i/>
          <w:iCs/>
          <w:color w:val="4472C4" w:themeColor="accent1"/>
          <w:u w:val="single"/>
        </w:rPr>
      </w:pPr>
    </w:p>
    <w:p w14:paraId="428D9068" w14:textId="77777777" w:rsidR="00533344" w:rsidRDefault="00533344" w:rsidP="00533344">
      <w:pPr>
        <w:pStyle w:val="ListParagraph"/>
        <w:numPr>
          <w:ilvl w:val="0"/>
          <w:numId w:val="0"/>
        </w:numPr>
        <w:spacing w:after="0"/>
        <w:ind w:left="360"/>
        <w:jc w:val="center"/>
        <w:rPr>
          <w:b/>
          <w:bCs/>
        </w:rPr>
      </w:pPr>
    </w:p>
    <w:p w14:paraId="1780F224" w14:textId="77777777" w:rsidR="004F0625" w:rsidRDefault="004F0625" w:rsidP="00361080">
      <w:pPr>
        <w:pStyle w:val="ListParagraph"/>
        <w:numPr>
          <w:ilvl w:val="1"/>
          <w:numId w:val="10"/>
        </w:numPr>
        <w:spacing w:line="252" w:lineRule="auto"/>
        <w:rPr>
          <w:lang w:eastAsia="ja-JP"/>
        </w:rPr>
      </w:pPr>
      <w:r>
        <w:rPr>
          <w:lang w:eastAsia="ja-JP"/>
        </w:rPr>
        <w:t>Discussion</w:t>
      </w:r>
    </w:p>
    <w:p w14:paraId="5824FA16" w14:textId="3244169D" w:rsidR="00107C0E" w:rsidRDefault="00107C0E" w:rsidP="00361080">
      <w:pPr>
        <w:pStyle w:val="ListParagraph"/>
        <w:numPr>
          <w:ilvl w:val="2"/>
          <w:numId w:val="10"/>
        </w:numPr>
        <w:spacing w:line="252" w:lineRule="auto"/>
        <w:rPr>
          <w:lang w:eastAsia="ja-JP"/>
        </w:rPr>
      </w:pPr>
      <w:r>
        <w:rPr>
          <w:lang w:eastAsia="ja-JP"/>
        </w:rPr>
        <w:lastRenderedPageBreak/>
        <w:t>Session chair: encourage companies to double check the simulation results</w:t>
      </w:r>
    </w:p>
    <w:p w14:paraId="792440EF" w14:textId="078FCC2B" w:rsidR="00296139" w:rsidRDefault="00296139" w:rsidP="00361080">
      <w:pPr>
        <w:pStyle w:val="ListParagraph"/>
        <w:numPr>
          <w:ilvl w:val="2"/>
          <w:numId w:val="10"/>
        </w:numPr>
        <w:spacing w:line="252" w:lineRule="auto"/>
        <w:rPr>
          <w:lang w:eastAsia="ja-JP"/>
        </w:rPr>
      </w:pPr>
      <w:r>
        <w:rPr>
          <w:lang w:eastAsia="ja-JP"/>
        </w:rPr>
        <w:t>QC: for fading channel what is the reference time? We assumed the 1</w:t>
      </w:r>
      <w:r w:rsidRPr="00296139">
        <w:rPr>
          <w:vertAlign w:val="superscript"/>
          <w:lang w:eastAsia="ja-JP"/>
        </w:rPr>
        <w:t>st</w:t>
      </w:r>
      <w:r>
        <w:rPr>
          <w:lang w:eastAsia="ja-JP"/>
        </w:rPr>
        <w:t xml:space="preserve"> tap</w:t>
      </w:r>
      <w:r w:rsidR="00B64216">
        <w:rPr>
          <w:lang w:eastAsia="ja-JP"/>
        </w:rPr>
        <w:t xml:space="preserve"> in multi-path channel.</w:t>
      </w:r>
    </w:p>
    <w:p w14:paraId="329837CF" w14:textId="0C42CF93" w:rsidR="00B64216" w:rsidRDefault="00B64216" w:rsidP="00361080">
      <w:pPr>
        <w:pStyle w:val="ListParagraph"/>
        <w:numPr>
          <w:ilvl w:val="3"/>
          <w:numId w:val="10"/>
        </w:numPr>
        <w:spacing w:line="252" w:lineRule="auto"/>
        <w:rPr>
          <w:lang w:eastAsia="ja-JP"/>
        </w:rPr>
      </w:pPr>
      <w:r>
        <w:rPr>
          <w:lang w:eastAsia="ja-JP"/>
        </w:rPr>
        <w:t>vivo:</w:t>
      </w:r>
      <w:r w:rsidR="00540A95">
        <w:rPr>
          <w:lang w:eastAsia="ja-JP"/>
        </w:rPr>
        <w:t xml:space="preserve"> reference time is first </w:t>
      </w:r>
      <w:r w:rsidR="00540A95" w:rsidRPr="003E2402">
        <w:rPr>
          <w:u w:val="single"/>
          <w:lang w:eastAsia="ja-JP"/>
        </w:rPr>
        <w:t>detect</w:t>
      </w:r>
      <w:r w:rsidR="001D2489">
        <w:rPr>
          <w:u w:val="single"/>
          <w:lang w:eastAsia="ja-JP"/>
        </w:rPr>
        <w:t>able</w:t>
      </w:r>
      <w:r w:rsidR="00540A95">
        <w:rPr>
          <w:lang w:eastAsia="ja-JP"/>
        </w:rPr>
        <w:t xml:space="preserve"> path</w:t>
      </w:r>
    </w:p>
    <w:p w14:paraId="56DEDFBA" w14:textId="77777777" w:rsidR="004F0625" w:rsidRPr="003431E5" w:rsidRDefault="004F0625" w:rsidP="00361080">
      <w:pPr>
        <w:pStyle w:val="ListParagraph"/>
        <w:numPr>
          <w:ilvl w:val="1"/>
          <w:numId w:val="10"/>
        </w:numPr>
        <w:spacing w:line="252" w:lineRule="auto"/>
        <w:rPr>
          <w:highlight w:val="green"/>
          <w:lang w:eastAsia="ja-JP"/>
        </w:rPr>
      </w:pPr>
      <w:r w:rsidRPr="003431E5">
        <w:rPr>
          <w:highlight w:val="green"/>
          <w:lang w:eastAsia="ja-JP"/>
        </w:rPr>
        <w:t>Agreements:</w:t>
      </w:r>
    </w:p>
    <w:p w14:paraId="28F64785" w14:textId="1635A1E5" w:rsidR="002D44A8" w:rsidRPr="003431E5" w:rsidRDefault="001964D2" w:rsidP="00361080">
      <w:pPr>
        <w:pStyle w:val="ListParagraph"/>
        <w:numPr>
          <w:ilvl w:val="2"/>
          <w:numId w:val="10"/>
        </w:numPr>
        <w:spacing w:line="252" w:lineRule="auto"/>
        <w:rPr>
          <w:bCs/>
          <w:highlight w:val="green"/>
        </w:rPr>
      </w:pPr>
      <w:r w:rsidRPr="003431E5">
        <w:rPr>
          <w:bCs/>
          <w:highlight w:val="green"/>
        </w:rPr>
        <w:t>R</w:t>
      </w:r>
      <w:r w:rsidR="002D44A8" w:rsidRPr="003431E5">
        <w:rPr>
          <w:bCs/>
          <w:highlight w:val="green"/>
        </w:rPr>
        <w:t xml:space="preserve">eference point of ideal </w:t>
      </w:r>
      <w:r w:rsidR="00037FCC" w:rsidRPr="003431E5">
        <w:rPr>
          <w:bCs/>
          <w:highlight w:val="green"/>
        </w:rPr>
        <w:t>R</w:t>
      </w:r>
      <w:r w:rsidR="002D44A8" w:rsidRPr="003431E5">
        <w:rPr>
          <w:bCs/>
          <w:highlight w:val="green"/>
        </w:rPr>
        <w:t>X time for RSTD accuracy requirements</w:t>
      </w:r>
      <w:r w:rsidRPr="003431E5">
        <w:rPr>
          <w:bCs/>
          <w:highlight w:val="green"/>
        </w:rPr>
        <w:t xml:space="preserve"> is </w:t>
      </w:r>
      <w:r w:rsidRPr="003431E5">
        <w:rPr>
          <w:rFonts w:cstheme="minorHAnsi"/>
          <w:highlight w:val="green"/>
        </w:rPr>
        <w:t xml:space="preserve">the absolute </w:t>
      </w:r>
      <w:r w:rsidR="008821AD" w:rsidRPr="003431E5">
        <w:rPr>
          <w:rFonts w:cstheme="minorHAnsi"/>
          <w:highlight w:val="green"/>
        </w:rPr>
        <w:t>arrival</w:t>
      </w:r>
      <w:r w:rsidRPr="003431E5">
        <w:rPr>
          <w:rFonts w:cstheme="minorHAnsi"/>
          <w:highlight w:val="green"/>
        </w:rPr>
        <w:t xml:space="preserve"> time of the first path</w:t>
      </w:r>
      <w:r w:rsidR="00037FCC" w:rsidRPr="003431E5">
        <w:rPr>
          <w:rFonts w:cstheme="minorHAnsi"/>
          <w:highlight w:val="green"/>
        </w:rPr>
        <w:t xml:space="preserve"> of the receive signal</w:t>
      </w:r>
    </w:p>
    <w:p w14:paraId="5B5A57B9" w14:textId="0B2271E4" w:rsidR="00F209F7" w:rsidRPr="00F209F7" w:rsidRDefault="00F209F7" w:rsidP="00361080">
      <w:pPr>
        <w:pStyle w:val="ListParagraph"/>
        <w:numPr>
          <w:ilvl w:val="2"/>
          <w:numId w:val="10"/>
        </w:numPr>
        <w:spacing w:line="252" w:lineRule="auto"/>
        <w:rPr>
          <w:bCs/>
          <w:highlight w:val="green"/>
        </w:rPr>
      </w:pPr>
      <w:r w:rsidRPr="00F209F7">
        <w:rPr>
          <w:bCs/>
          <w:highlight w:val="green"/>
        </w:rPr>
        <w:t>Accuracy requirements will be finalized once the simulation results collection is finalized</w:t>
      </w:r>
    </w:p>
    <w:p w14:paraId="48730345" w14:textId="4B5F284E" w:rsidR="00757883" w:rsidRPr="00F209F7" w:rsidRDefault="00757883" w:rsidP="00361080">
      <w:pPr>
        <w:pStyle w:val="ListParagraph"/>
        <w:numPr>
          <w:ilvl w:val="2"/>
          <w:numId w:val="10"/>
        </w:numPr>
        <w:spacing w:line="252" w:lineRule="auto"/>
        <w:rPr>
          <w:bCs/>
          <w:highlight w:val="green"/>
        </w:rPr>
      </w:pPr>
      <w:r w:rsidRPr="00F209F7">
        <w:rPr>
          <w:bCs/>
          <w:highlight w:val="green"/>
        </w:rPr>
        <w:t>RSTD accuracy requirements under AWGN:</w:t>
      </w:r>
    </w:p>
    <w:p w14:paraId="4264AC86" w14:textId="60BFAA63" w:rsidR="00BE3E0A" w:rsidRPr="00F209F7" w:rsidRDefault="00F209F7" w:rsidP="00361080">
      <w:pPr>
        <w:pStyle w:val="ListParagraph"/>
        <w:numPr>
          <w:ilvl w:val="3"/>
          <w:numId w:val="10"/>
        </w:numPr>
        <w:spacing w:line="252" w:lineRule="auto"/>
        <w:rPr>
          <w:bCs/>
          <w:highlight w:val="green"/>
        </w:rPr>
      </w:pPr>
      <w:r w:rsidRPr="00F209F7">
        <w:rPr>
          <w:bCs/>
          <w:highlight w:val="green"/>
        </w:rPr>
        <w:t>[</w:t>
      </w:r>
      <w:r w:rsidR="00BE3E0A" w:rsidRPr="00F209F7">
        <w:rPr>
          <w:bCs/>
          <w:highlight w:val="green"/>
        </w:rPr>
        <w:t xml:space="preserve">Requirements are based on the average of </w:t>
      </w:r>
      <w:proofErr w:type="gramStart"/>
      <w:r w:rsidR="00BE3E0A" w:rsidRPr="00F209F7">
        <w:rPr>
          <w:bCs/>
          <w:highlight w:val="green"/>
        </w:rPr>
        <w:t>companies</w:t>
      </w:r>
      <w:proofErr w:type="gramEnd"/>
      <w:r w:rsidR="00BE3E0A" w:rsidRPr="00F209F7">
        <w:rPr>
          <w:bCs/>
          <w:highlight w:val="green"/>
        </w:rPr>
        <w:t xml:space="preserve"> </w:t>
      </w:r>
      <w:r w:rsidR="001778F6" w:rsidRPr="00F209F7">
        <w:rPr>
          <w:bCs/>
          <w:highlight w:val="green"/>
        </w:rPr>
        <w:t xml:space="preserve">simulation </w:t>
      </w:r>
      <w:r w:rsidR="00BE3E0A" w:rsidRPr="00F209F7">
        <w:rPr>
          <w:bCs/>
          <w:highlight w:val="green"/>
        </w:rPr>
        <w:t>results</w:t>
      </w:r>
      <w:r w:rsidRPr="00F209F7">
        <w:rPr>
          <w:bCs/>
          <w:highlight w:val="green"/>
        </w:rPr>
        <w:t>]</w:t>
      </w:r>
    </w:p>
    <w:p w14:paraId="5496119A" w14:textId="11ABB60B" w:rsidR="00EA18D1" w:rsidRPr="00F209F7" w:rsidRDefault="00DD62B5" w:rsidP="00361080">
      <w:pPr>
        <w:pStyle w:val="ListParagraph"/>
        <w:numPr>
          <w:ilvl w:val="3"/>
          <w:numId w:val="10"/>
        </w:numPr>
        <w:spacing w:line="252" w:lineRule="auto"/>
        <w:rPr>
          <w:bCs/>
          <w:highlight w:val="green"/>
        </w:rPr>
      </w:pPr>
      <w:r w:rsidRPr="00F209F7">
        <w:rPr>
          <w:bCs/>
          <w:highlight w:val="green"/>
        </w:rPr>
        <w:t>Margin value is FFS</w:t>
      </w:r>
    </w:p>
    <w:p w14:paraId="6C126305"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757883" w:rsidRPr="00F209F7" w14:paraId="4E8EE96A" w14:textId="77777777" w:rsidTr="00757883">
        <w:trPr>
          <w:trHeight w:val="539"/>
          <w:jc w:val="center"/>
        </w:trPr>
        <w:tc>
          <w:tcPr>
            <w:tcW w:w="1860" w:type="dxa"/>
            <w:shd w:val="clear" w:color="auto" w:fill="auto"/>
          </w:tcPr>
          <w:p w14:paraId="186DABEF" w14:textId="77777777" w:rsidR="00757883" w:rsidRPr="00F209F7" w:rsidRDefault="00757883" w:rsidP="00BA02C1">
            <w:pPr>
              <w:spacing w:after="0"/>
              <w:jc w:val="center"/>
              <w:rPr>
                <w:b/>
                <w:bCs/>
                <w:highlight w:val="green"/>
              </w:rPr>
            </w:pPr>
            <w:r w:rsidRPr="00F209F7">
              <w:rPr>
                <w:b/>
                <w:bCs/>
                <w:highlight w:val="green"/>
              </w:rPr>
              <w:t xml:space="preserve">Accuracy, </w:t>
            </w:r>
          </w:p>
          <w:p w14:paraId="42699FB4" w14:textId="77777777" w:rsidR="00757883" w:rsidRPr="00F209F7" w:rsidRDefault="00757883" w:rsidP="00BA02C1">
            <w:pPr>
              <w:spacing w:after="0"/>
              <w:jc w:val="center"/>
              <w:rPr>
                <w:b/>
                <w:bCs/>
                <w:highlight w:val="green"/>
              </w:rPr>
            </w:pPr>
            <w:r w:rsidRPr="00F209F7">
              <w:rPr>
                <w:b/>
                <w:bCs/>
                <w:highlight w:val="green"/>
              </w:rPr>
              <w:t>Tc</w:t>
            </w:r>
          </w:p>
        </w:tc>
        <w:tc>
          <w:tcPr>
            <w:tcW w:w="1156" w:type="dxa"/>
            <w:shd w:val="clear" w:color="auto" w:fill="auto"/>
          </w:tcPr>
          <w:p w14:paraId="692098DA" w14:textId="77777777" w:rsidR="00757883" w:rsidRPr="00F209F7" w:rsidRDefault="00757883" w:rsidP="00BA02C1">
            <w:pPr>
              <w:spacing w:after="0"/>
              <w:jc w:val="center"/>
              <w:rPr>
                <w:b/>
                <w:bCs/>
                <w:highlight w:val="green"/>
              </w:rPr>
            </w:pPr>
            <w:r w:rsidRPr="00F209F7">
              <w:rPr>
                <w:b/>
                <w:bCs/>
                <w:highlight w:val="green"/>
              </w:rPr>
              <w:t xml:space="preserve">PRS BW, </w:t>
            </w:r>
          </w:p>
          <w:p w14:paraId="2294C295" w14:textId="77777777" w:rsidR="00757883" w:rsidRPr="00F209F7" w:rsidRDefault="00757883" w:rsidP="00BA02C1">
            <w:pPr>
              <w:spacing w:after="0"/>
              <w:jc w:val="center"/>
              <w:rPr>
                <w:b/>
                <w:bCs/>
                <w:highlight w:val="green"/>
              </w:rPr>
            </w:pPr>
            <w:r w:rsidRPr="00F209F7">
              <w:rPr>
                <w:b/>
                <w:bCs/>
                <w:highlight w:val="green"/>
              </w:rPr>
              <w:t>PRB</w:t>
            </w:r>
          </w:p>
        </w:tc>
        <w:tc>
          <w:tcPr>
            <w:tcW w:w="886" w:type="dxa"/>
          </w:tcPr>
          <w:p w14:paraId="3FF98A5F" w14:textId="77777777" w:rsidR="00757883" w:rsidRPr="00F209F7" w:rsidRDefault="00757883" w:rsidP="00BA02C1">
            <w:pPr>
              <w:spacing w:after="0"/>
              <w:jc w:val="center"/>
              <w:rPr>
                <w:b/>
                <w:bCs/>
                <w:highlight w:val="green"/>
              </w:rPr>
            </w:pPr>
            <w:r w:rsidRPr="00F209F7">
              <w:rPr>
                <w:b/>
                <w:bCs/>
                <w:highlight w:val="green"/>
              </w:rPr>
              <w:t>PRS SCS,</w:t>
            </w:r>
          </w:p>
          <w:p w14:paraId="633E39D9" w14:textId="77777777" w:rsidR="00757883" w:rsidRPr="00F209F7" w:rsidRDefault="00757883" w:rsidP="00BA02C1">
            <w:pPr>
              <w:spacing w:after="0"/>
              <w:jc w:val="center"/>
              <w:rPr>
                <w:b/>
                <w:bCs/>
                <w:highlight w:val="green"/>
              </w:rPr>
            </w:pPr>
            <w:r w:rsidRPr="00F209F7">
              <w:rPr>
                <w:b/>
                <w:bCs/>
                <w:highlight w:val="green"/>
              </w:rPr>
              <w:t>kHz</w:t>
            </w:r>
          </w:p>
        </w:tc>
        <w:tc>
          <w:tcPr>
            <w:tcW w:w="2194" w:type="dxa"/>
          </w:tcPr>
          <w:p w14:paraId="653E23C7" w14:textId="77777777" w:rsidR="00757883" w:rsidRPr="00F209F7" w:rsidRDefault="00757883" w:rsidP="00BA02C1">
            <w:pPr>
              <w:spacing w:after="0"/>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1BEF835B" w14:textId="77777777" w:rsidR="00757883" w:rsidRPr="00F209F7" w:rsidRDefault="00757883" w:rsidP="00BA02C1">
            <w:pPr>
              <w:spacing w:after="0"/>
              <w:jc w:val="center"/>
              <w:rPr>
                <w:b/>
                <w:bCs/>
                <w:highlight w:val="green"/>
              </w:rPr>
            </w:pPr>
          </w:p>
        </w:tc>
      </w:tr>
      <w:tr w:rsidR="00757883" w:rsidRPr="00F209F7" w14:paraId="3C4418FC" w14:textId="77777777" w:rsidTr="00757883">
        <w:trPr>
          <w:trHeight w:val="47"/>
          <w:jc w:val="center"/>
        </w:trPr>
        <w:tc>
          <w:tcPr>
            <w:tcW w:w="1860" w:type="dxa"/>
            <w:shd w:val="clear" w:color="auto" w:fill="auto"/>
          </w:tcPr>
          <w:p w14:paraId="5B9D598E" w14:textId="3385A24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3E817274"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0710AC21" w14:textId="77777777" w:rsidR="00757883" w:rsidRPr="00F209F7" w:rsidRDefault="00757883" w:rsidP="00BA02C1">
            <w:pPr>
              <w:spacing w:after="0"/>
              <w:jc w:val="center"/>
              <w:rPr>
                <w:highlight w:val="green"/>
              </w:rPr>
            </w:pPr>
            <w:r w:rsidRPr="00F209F7">
              <w:rPr>
                <w:highlight w:val="green"/>
              </w:rPr>
              <w:t>15</w:t>
            </w:r>
          </w:p>
        </w:tc>
        <w:tc>
          <w:tcPr>
            <w:tcW w:w="2194" w:type="dxa"/>
          </w:tcPr>
          <w:p w14:paraId="25A81541"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4D0BA3B1" w14:textId="77777777" w:rsidTr="00757883">
        <w:trPr>
          <w:trHeight w:val="237"/>
          <w:jc w:val="center"/>
        </w:trPr>
        <w:tc>
          <w:tcPr>
            <w:tcW w:w="1860" w:type="dxa"/>
            <w:shd w:val="clear" w:color="auto" w:fill="auto"/>
          </w:tcPr>
          <w:p w14:paraId="1B7F4222" w14:textId="539C04E9"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C18C9DF"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52]</w:t>
            </w:r>
          </w:p>
        </w:tc>
        <w:tc>
          <w:tcPr>
            <w:tcW w:w="886" w:type="dxa"/>
            <w:vMerge/>
            <w:vAlign w:val="center"/>
          </w:tcPr>
          <w:p w14:paraId="5E0560B4" w14:textId="77777777" w:rsidR="00757883" w:rsidRPr="00F209F7" w:rsidRDefault="00757883" w:rsidP="00BA02C1">
            <w:pPr>
              <w:spacing w:after="0"/>
              <w:jc w:val="center"/>
              <w:rPr>
                <w:highlight w:val="green"/>
              </w:rPr>
            </w:pPr>
          </w:p>
        </w:tc>
        <w:tc>
          <w:tcPr>
            <w:tcW w:w="2194" w:type="dxa"/>
          </w:tcPr>
          <w:p w14:paraId="0F5BBA6D" w14:textId="77777777" w:rsidR="00757883" w:rsidRPr="00F209F7" w:rsidRDefault="00757883" w:rsidP="00BA02C1">
            <w:pPr>
              <w:spacing w:after="0"/>
              <w:jc w:val="center"/>
              <w:rPr>
                <w:highlight w:val="green"/>
              </w:rPr>
            </w:pPr>
            <w:r w:rsidRPr="00F209F7">
              <w:rPr>
                <w:highlight w:val="green"/>
              </w:rPr>
              <w:t>All</w:t>
            </w:r>
          </w:p>
        </w:tc>
      </w:tr>
      <w:tr w:rsidR="00757883" w:rsidRPr="00F209F7" w14:paraId="76D69355" w14:textId="77777777" w:rsidTr="00757883">
        <w:trPr>
          <w:trHeight w:val="237"/>
          <w:jc w:val="center"/>
        </w:trPr>
        <w:tc>
          <w:tcPr>
            <w:tcW w:w="1860" w:type="dxa"/>
            <w:shd w:val="clear" w:color="auto" w:fill="auto"/>
          </w:tcPr>
          <w:p w14:paraId="52938AB3" w14:textId="69D60C2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013CE739"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[104]</w:t>
            </w:r>
          </w:p>
        </w:tc>
        <w:tc>
          <w:tcPr>
            <w:tcW w:w="886" w:type="dxa"/>
            <w:vMerge/>
            <w:vAlign w:val="center"/>
          </w:tcPr>
          <w:p w14:paraId="187F224B" w14:textId="77777777" w:rsidR="00757883" w:rsidRPr="00F209F7" w:rsidRDefault="00757883" w:rsidP="00BA02C1">
            <w:pPr>
              <w:spacing w:after="0"/>
              <w:jc w:val="center"/>
              <w:rPr>
                <w:highlight w:val="green"/>
              </w:rPr>
            </w:pPr>
          </w:p>
        </w:tc>
        <w:tc>
          <w:tcPr>
            <w:tcW w:w="2194" w:type="dxa"/>
          </w:tcPr>
          <w:p w14:paraId="60534DA5" w14:textId="77777777" w:rsidR="00757883" w:rsidRPr="00F209F7" w:rsidRDefault="00757883" w:rsidP="00BA02C1">
            <w:pPr>
              <w:spacing w:after="0"/>
              <w:jc w:val="center"/>
              <w:rPr>
                <w:highlight w:val="green"/>
              </w:rPr>
            </w:pPr>
            <w:r w:rsidRPr="00F209F7">
              <w:rPr>
                <w:highlight w:val="green"/>
              </w:rPr>
              <w:t>All</w:t>
            </w:r>
          </w:p>
        </w:tc>
      </w:tr>
      <w:tr w:rsidR="00757883" w:rsidRPr="00F209F7" w14:paraId="52DC16BF" w14:textId="77777777" w:rsidTr="00757883">
        <w:trPr>
          <w:trHeight w:val="237"/>
          <w:jc w:val="center"/>
        </w:trPr>
        <w:tc>
          <w:tcPr>
            <w:tcW w:w="1860" w:type="dxa"/>
            <w:shd w:val="clear" w:color="auto" w:fill="auto"/>
          </w:tcPr>
          <w:p w14:paraId="20DF2B0D" w14:textId="3E84058F"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C835F46"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46EADA32" w14:textId="77777777" w:rsidR="00757883" w:rsidRPr="00F209F7" w:rsidRDefault="00757883" w:rsidP="00BA02C1">
            <w:pPr>
              <w:spacing w:after="0"/>
              <w:jc w:val="center"/>
              <w:rPr>
                <w:b/>
                <w:bCs/>
                <w:highlight w:val="green"/>
              </w:rPr>
            </w:pPr>
            <w:r w:rsidRPr="00F209F7">
              <w:rPr>
                <w:highlight w:val="green"/>
              </w:rPr>
              <w:t>30</w:t>
            </w:r>
          </w:p>
          <w:p w14:paraId="3AC17ADE" w14:textId="77777777" w:rsidR="00757883" w:rsidRPr="00F209F7" w:rsidRDefault="00757883" w:rsidP="00BA02C1">
            <w:pPr>
              <w:spacing w:after="0"/>
              <w:jc w:val="center"/>
              <w:rPr>
                <w:highlight w:val="green"/>
              </w:rPr>
            </w:pPr>
          </w:p>
        </w:tc>
        <w:tc>
          <w:tcPr>
            <w:tcW w:w="2194" w:type="dxa"/>
          </w:tcPr>
          <w:p w14:paraId="2B937429"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54885C05" w14:textId="77777777" w:rsidTr="00757883">
        <w:trPr>
          <w:trHeight w:val="237"/>
          <w:jc w:val="center"/>
        </w:trPr>
        <w:tc>
          <w:tcPr>
            <w:tcW w:w="1860" w:type="dxa"/>
            <w:shd w:val="clear" w:color="auto" w:fill="auto"/>
          </w:tcPr>
          <w:p w14:paraId="60616CA9" w14:textId="23753DF5" w:rsidR="00757883" w:rsidRPr="00F209F7" w:rsidRDefault="00757883" w:rsidP="00BA02C1">
            <w:pPr>
              <w:spacing w:after="0"/>
              <w:jc w:val="center"/>
              <w:rPr>
                <w:b/>
                <w:bCs/>
                <w:highlight w:val="green"/>
              </w:rPr>
            </w:pPr>
            <w:r w:rsidRPr="00F209F7">
              <w:rPr>
                <w:highlight w:val="green"/>
              </w:rPr>
              <w:t>[TBD + margin]</w:t>
            </w:r>
          </w:p>
        </w:tc>
        <w:tc>
          <w:tcPr>
            <w:tcW w:w="1156" w:type="dxa"/>
            <w:shd w:val="clear" w:color="auto" w:fill="auto"/>
          </w:tcPr>
          <w:p w14:paraId="14926FFB" w14:textId="77777777" w:rsidR="00757883" w:rsidRPr="00F209F7" w:rsidRDefault="00757883" w:rsidP="00BA02C1">
            <w:pPr>
              <w:spacing w:after="0"/>
              <w:jc w:val="center"/>
              <w:rPr>
                <w:b/>
                <w:bCs/>
                <w:highlight w:val="green"/>
              </w:rPr>
            </w:pPr>
            <w:r w:rsidRPr="00F209F7">
              <w:rPr>
                <w:highlight w:val="green"/>
              </w:rPr>
              <w:t>≥</w:t>
            </w:r>
            <w:r w:rsidRPr="00F209F7">
              <w:rPr>
                <w:rFonts w:cstheme="minorHAnsi"/>
                <w:highlight w:val="green"/>
              </w:rPr>
              <w:t xml:space="preserve"> [</w:t>
            </w:r>
            <w:r w:rsidRPr="00F209F7">
              <w:rPr>
                <w:highlight w:val="green"/>
              </w:rPr>
              <w:t>48]</w:t>
            </w:r>
          </w:p>
        </w:tc>
        <w:tc>
          <w:tcPr>
            <w:tcW w:w="886" w:type="dxa"/>
            <w:vMerge/>
            <w:vAlign w:val="center"/>
          </w:tcPr>
          <w:p w14:paraId="50DEA8D4" w14:textId="77777777" w:rsidR="00757883" w:rsidRPr="00F209F7" w:rsidRDefault="00757883" w:rsidP="00BA02C1">
            <w:pPr>
              <w:spacing w:after="0"/>
              <w:jc w:val="center"/>
              <w:rPr>
                <w:b/>
                <w:bCs/>
                <w:highlight w:val="green"/>
              </w:rPr>
            </w:pPr>
          </w:p>
        </w:tc>
        <w:tc>
          <w:tcPr>
            <w:tcW w:w="2194" w:type="dxa"/>
          </w:tcPr>
          <w:p w14:paraId="08FFB326" w14:textId="77777777" w:rsidR="00757883" w:rsidRPr="00F209F7" w:rsidRDefault="00757883" w:rsidP="00BA02C1">
            <w:pPr>
              <w:spacing w:after="0"/>
              <w:jc w:val="center"/>
              <w:rPr>
                <w:b/>
                <w:bCs/>
                <w:highlight w:val="green"/>
              </w:rPr>
            </w:pPr>
            <w:r w:rsidRPr="00F209F7">
              <w:rPr>
                <w:highlight w:val="green"/>
              </w:rPr>
              <w:t>All</w:t>
            </w:r>
          </w:p>
        </w:tc>
      </w:tr>
      <w:tr w:rsidR="00757883" w:rsidRPr="00F209F7" w14:paraId="516E5CF6" w14:textId="77777777" w:rsidTr="00757883">
        <w:trPr>
          <w:trHeight w:val="237"/>
          <w:jc w:val="center"/>
        </w:trPr>
        <w:tc>
          <w:tcPr>
            <w:tcW w:w="1860" w:type="dxa"/>
            <w:shd w:val="clear" w:color="auto" w:fill="auto"/>
          </w:tcPr>
          <w:p w14:paraId="0E3F13E5" w14:textId="63D69547"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4EAF722"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886" w:type="dxa"/>
            <w:vMerge/>
            <w:vAlign w:val="center"/>
          </w:tcPr>
          <w:p w14:paraId="65179D01" w14:textId="77777777" w:rsidR="00757883" w:rsidRPr="00F209F7" w:rsidRDefault="00757883" w:rsidP="00BA02C1">
            <w:pPr>
              <w:spacing w:after="0"/>
              <w:jc w:val="center"/>
              <w:rPr>
                <w:highlight w:val="green"/>
              </w:rPr>
            </w:pPr>
          </w:p>
        </w:tc>
        <w:tc>
          <w:tcPr>
            <w:tcW w:w="2194" w:type="dxa"/>
          </w:tcPr>
          <w:p w14:paraId="55EF1E68" w14:textId="77777777" w:rsidR="00757883" w:rsidRPr="00F209F7" w:rsidRDefault="00757883" w:rsidP="00BA02C1">
            <w:pPr>
              <w:spacing w:after="0"/>
              <w:jc w:val="center"/>
              <w:rPr>
                <w:highlight w:val="green"/>
              </w:rPr>
            </w:pPr>
            <w:r w:rsidRPr="00F209F7">
              <w:rPr>
                <w:highlight w:val="green"/>
              </w:rPr>
              <w:t>All</w:t>
            </w:r>
          </w:p>
        </w:tc>
      </w:tr>
      <w:tr w:rsidR="00757883" w:rsidRPr="00F209F7" w14:paraId="6F43F7D7" w14:textId="77777777" w:rsidTr="00757883">
        <w:trPr>
          <w:trHeight w:val="237"/>
          <w:jc w:val="center"/>
        </w:trPr>
        <w:tc>
          <w:tcPr>
            <w:tcW w:w="1860" w:type="dxa"/>
            <w:shd w:val="clear" w:color="auto" w:fill="auto"/>
          </w:tcPr>
          <w:p w14:paraId="11F139C3" w14:textId="3A29A441"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6E41B2FF"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[24</w:t>
            </w:r>
            <w:r w:rsidRPr="00F209F7">
              <w:rPr>
                <w:highlight w:val="green"/>
              </w:rPr>
              <w:t>]</w:t>
            </w:r>
          </w:p>
        </w:tc>
        <w:tc>
          <w:tcPr>
            <w:tcW w:w="886" w:type="dxa"/>
            <w:vMerge w:val="restart"/>
            <w:vAlign w:val="center"/>
          </w:tcPr>
          <w:p w14:paraId="697CD393" w14:textId="77777777" w:rsidR="00757883" w:rsidRPr="00F209F7" w:rsidRDefault="00757883" w:rsidP="00BA02C1">
            <w:pPr>
              <w:spacing w:after="0"/>
              <w:jc w:val="center"/>
              <w:rPr>
                <w:highlight w:val="green"/>
              </w:rPr>
            </w:pPr>
            <w:r w:rsidRPr="00F209F7">
              <w:rPr>
                <w:highlight w:val="green"/>
              </w:rPr>
              <w:t>60</w:t>
            </w:r>
          </w:p>
          <w:p w14:paraId="74CDA0D1" w14:textId="77777777" w:rsidR="00757883" w:rsidRPr="00F209F7" w:rsidRDefault="00757883" w:rsidP="00BA02C1">
            <w:pPr>
              <w:spacing w:after="0"/>
              <w:jc w:val="center"/>
              <w:rPr>
                <w:highlight w:val="green"/>
              </w:rPr>
            </w:pPr>
          </w:p>
        </w:tc>
        <w:tc>
          <w:tcPr>
            <w:tcW w:w="2194" w:type="dxa"/>
          </w:tcPr>
          <w:p w14:paraId="0F9F59C8"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2C57F13B" w14:textId="77777777" w:rsidTr="00757883">
        <w:trPr>
          <w:trHeight w:val="237"/>
          <w:jc w:val="center"/>
        </w:trPr>
        <w:tc>
          <w:tcPr>
            <w:tcW w:w="1860" w:type="dxa"/>
            <w:shd w:val="clear" w:color="auto" w:fill="auto"/>
          </w:tcPr>
          <w:p w14:paraId="1D87D710" w14:textId="6A8F14D2"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F524046"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[64</w:t>
            </w:r>
            <w:r w:rsidRPr="00F209F7">
              <w:rPr>
                <w:highlight w:val="green"/>
              </w:rPr>
              <w:t>]</w:t>
            </w:r>
          </w:p>
        </w:tc>
        <w:tc>
          <w:tcPr>
            <w:tcW w:w="886" w:type="dxa"/>
            <w:vMerge/>
          </w:tcPr>
          <w:p w14:paraId="1178B7DE" w14:textId="77777777" w:rsidR="00757883" w:rsidRPr="00F209F7" w:rsidRDefault="00757883" w:rsidP="00BA02C1">
            <w:pPr>
              <w:spacing w:after="0"/>
              <w:jc w:val="center"/>
              <w:rPr>
                <w:highlight w:val="green"/>
              </w:rPr>
            </w:pPr>
          </w:p>
        </w:tc>
        <w:tc>
          <w:tcPr>
            <w:tcW w:w="2194" w:type="dxa"/>
          </w:tcPr>
          <w:p w14:paraId="5F326BA1" w14:textId="77777777" w:rsidR="00757883" w:rsidRPr="00F209F7" w:rsidRDefault="00757883" w:rsidP="00BA02C1">
            <w:pPr>
              <w:spacing w:after="0"/>
              <w:jc w:val="center"/>
              <w:rPr>
                <w:highlight w:val="green"/>
              </w:rPr>
            </w:pPr>
            <w:r w:rsidRPr="00F209F7">
              <w:rPr>
                <w:highlight w:val="green"/>
              </w:rPr>
              <w:t>All</w:t>
            </w:r>
          </w:p>
        </w:tc>
      </w:tr>
    </w:tbl>
    <w:p w14:paraId="44CE33EF" w14:textId="77777777" w:rsidR="00757883" w:rsidRPr="00F209F7" w:rsidRDefault="00757883" w:rsidP="00757883">
      <w:pPr>
        <w:pStyle w:val="ListParagraph"/>
        <w:numPr>
          <w:ilvl w:val="0"/>
          <w:numId w:val="0"/>
        </w:numPr>
        <w:spacing w:after="60"/>
        <w:ind w:left="360"/>
        <w:jc w:val="center"/>
        <w:rPr>
          <w:b/>
          <w:bCs/>
          <w:highlight w:val="green"/>
        </w:rPr>
      </w:pPr>
    </w:p>
    <w:p w14:paraId="35AB26F3"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757883" w:rsidRPr="00F209F7" w14:paraId="0EDB88FB" w14:textId="77777777" w:rsidTr="008A214E">
        <w:trPr>
          <w:trHeight w:val="758"/>
          <w:jc w:val="center"/>
        </w:trPr>
        <w:tc>
          <w:tcPr>
            <w:tcW w:w="1696" w:type="dxa"/>
            <w:shd w:val="clear" w:color="auto" w:fill="auto"/>
          </w:tcPr>
          <w:p w14:paraId="02020AED" w14:textId="77777777" w:rsidR="00757883" w:rsidRPr="00F209F7" w:rsidRDefault="00757883" w:rsidP="00BA02C1">
            <w:pPr>
              <w:spacing w:after="60"/>
              <w:jc w:val="center"/>
              <w:rPr>
                <w:b/>
                <w:bCs/>
                <w:highlight w:val="green"/>
              </w:rPr>
            </w:pPr>
            <w:r w:rsidRPr="00F209F7">
              <w:rPr>
                <w:b/>
                <w:bCs/>
                <w:highlight w:val="green"/>
              </w:rPr>
              <w:t xml:space="preserve">Accuracy, </w:t>
            </w:r>
          </w:p>
          <w:p w14:paraId="2369E6FD" w14:textId="77777777" w:rsidR="00757883" w:rsidRPr="00F209F7" w:rsidRDefault="00757883" w:rsidP="00BA02C1">
            <w:pPr>
              <w:spacing w:after="60"/>
              <w:jc w:val="center"/>
              <w:rPr>
                <w:b/>
                <w:bCs/>
                <w:highlight w:val="green"/>
              </w:rPr>
            </w:pPr>
            <w:r w:rsidRPr="00F209F7">
              <w:rPr>
                <w:b/>
                <w:bCs/>
                <w:highlight w:val="green"/>
              </w:rPr>
              <w:t>Tc</w:t>
            </w:r>
          </w:p>
        </w:tc>
        <w:tc>
          <w:tcPr>
            <w:tcW w:w="993" w:type="dxa"/>
            <w:shd w:val="clear" w:color="auto" w:fill="auto"/>
          </w:tcPr>
          <w:p w14:paraId="30CF36EE" w14:textId="77777777" w:rsidR="00757883" w:rsidRPr="00F209F7" w:rsidRDefault="00757883" w:rsidP="00BA02C1">
            <w:pPr>
              <w:spacing w:after="60"/>
              <w:jc w:val="center"/>
              <w:rPr>
                <w:b/>
                <w:bCs/>
                <w:highlight w:val="green"/>
              </w:rPr>
            </w:pPr>
            <w:r w:rsidRPr="00F209F7">
              <w:rPr>
                <w:b/>
                <w:bCs/>
                <w:highlight w:val="green"/>
              </w:rPr>
              <w:t xml:space="preserve">PRS BW, </w:t>
            </w:r>
          </w:p>
          <w:p w14:paraId="187B09BA" w14:textId="77777777" w:rsidR="00757883" w:rsidRPr="00F209F7" w:rsidRDefault="00757883" w:rsidP="00BA02C1">
            <w:pPr>
              <w:spacing w:after="60"/>
              <w:jc w:val="center"/>
              <w:rPr>
                <w:b/>
                <w:bCs/>
                <w:highlight w:val="green"/>
              </w:rPr>
            </w:pPr>
            <w:r w:rsidRPr="00F209F7">
              <w:rPr>
                <w:b/>
                <w:bCs/>
                <w:highlight w:val="green"/>
              </w:rPr>
              <w:t>PRB</w:t>
            </w:r>
          </w:p>
        </w:tc>
        <w:tc>
          <w:tcPr>
            <w:tcW w:w="683" w:type="dxa"/>
          </w:tcPr>
          <w:p w14:paraId="4330E010" w14:textId="77777777" w:rsidR="00757883" w:rsidRPr="00F209F7" w:rsidRDefault="00757883" w:rsidP="00BA02C1">
            <w:pPr>
              <w:spacing w:after="60"/>
              <w:jc w:val="center"/>
              <w:rPr>
                <w:b/>
                <w:bCs/>
                <w:highlight w:val="green"/>
              </w:rPr>
            </w:pPr>
            <w:r w:rsidRPr="00F209F7">
              <w:rPr>
                <w:b/>
                <w:bCs/>
                <w:highlight w:val="green"/>
              </w:rPr>
              <w:t>PRS SCS,</w:t>
            </w:r>
          </w:p>
          <w:p w14:paraId="4510A832" w14:textId="77777777" w:rsidR="00757883" w:rsidRPr="00F209F7" w:rsidRDefault="00757883" w:rsidP="00BA02C1">
            <w:pPr>
              <w:spacing w:after="60"/>
              <w:jc w:val="center"/>
              <w:rPr>
                <w:b/>
                <w:bCs/>
                <w:highlight w:val="green"/>
              </w:rPr>
            </w:pPr>
            <w:r w:rsidRPr="00F209F7">
              <w:rPr>
                <w:b/>
                <w:bCs/>
                <w:highlight w:val="green"/>
              </w:rPr>
              <w:t>kHz</w:t>
            </w:r>
          </w:p>
        </w:tc>
        <w:tc>
          <w:tcPr>
            <w:tcW w:w="2435" w:type="dxa"/>
          </w:tcPr>
          <w:p w14:paraId="2B114C99" w14:textId="77777777" w:rsidR="00757883" w:rsidRPr="00F209F7" w:rsidRDefault="00757883" w:rsidP="00BA02C1">
            <w:pPr>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1B45988" w14:textId="77777777" w:rsidR="00757883" w:rsidRPr="00F209F7" w:rsidRDefault="00757883" w:rsidP="00BA02C1">
            <w:pPr>
              <w:spacing w:after="60"/>
              <w:jc w:val="center"/>
              <w:rPr>
                <w:b/>
                <w:bCs/>
                <w:highlight w:val="green"/>
              </w:rPr>
            </w:pPr>
          </w:p>
        </w:tc>
      </w:tr>
      <w:tr w:rsidR="00F01D10" w:rsidRPr="00F209F7" w14:paraId="77A16967" w14:textId="77777777" w:rsidTr="008A214E">
        <w:trPr>
          <w:trHeight w:val="39"/>
          <w:jc w:val="center"/>
        </w:trPr>
        <w:tc>
          <w:tcPr>
            <w:tcW w:w="1696" w:type="dxa"/>
            <w:shd w:val="clear" w:color="auto" w:fill="auto"/>
          </w:tcPr>
          <w:p w14:paraId="1722BF1B" w14:textId="34961FE3" w:rsidR="00F01D10" w:rsidRPr="00F209F7" w:rsidRDefault="00F01D10" w:rsidP="00F01D10">
            <w:pPr>
              <w:spacing w:after="0"/>
              <w:jc w:val="center"/>
              <w:rPr>
                <w:highlight w:val="green"/>
              </w:rPr>
            </w:pPr>
            <w:r w:rsidRPr="00F209F7">
              <w:rPr>
                <w:highlight w:val="green"/>
              </w:rPr>
              <w:t>[TBD + margin]</w:t>
            </w:r>
          </w:p>
        </w:tc>
        <w:tc>
          <w:tcPr>
            <w:tcW w:w="993" w:type="dxa"/>
            <w:shd w:val="clear" w:color="auto" w:fill="auto"/>
          </w:tcPr>
          <w:p w14:paraId="2B0A31F2" w14:textId="77777777" w:rsidR="00F01D10" w:rsidRPr="00F209F7" w:rsidRDefault="00F01D10" w:rsidP="00F01D10">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683" w:type="dxa"/>
            <w:vMerge w:val="restart"/>
            <w:vAlign w:val="center"/>
          </w:tcPr>
          <w:p w14:paraId="412AE12A" w14:textId="6300C20D" w:rsidR="00F01D10" w:rsidRPr="00F209F7" w:rsidRDefault="00F01D10" w:rsidP="00F01D10">
            <w:pPr>
              <w:spacing w:after="0"/>
              <w:jc w:val="center"/>
              <w:rPr>
                <w:highlight w:val="green"/>
              </w:rPr>
            </w:pPr>
            <w:r w:rsidRPr="00F209F7">
              <w:rPr>
                <w:highlight w:val="green"/>
              </w:rPr>
              <w:t>60</w:t>
            </w:r>
          </w:p>
        </w:tc>
        <w:tc>
          <w:tcPr>
            <w:tcW w:w="2435" w:type="dxa"/>
          </w:tcPr>
          <w:p w14:paraId="250CD057" w14:textId="530CC471" w:rsidR="00F01D10" w:rsidRPr="00F209F7" w:rsidRDefault="00F01D10" w:rsidP="00F01D10">
            <w:pPr>
              <w:spacing w:after="0"/>
              <w:jc w:val="center"/>
              <w:rPr>
                <w:highlight w:val="green"/>
              </w:rPr>
            </w:pPr>
            <w:r w:rsidRPr="00F01D10">
              <w:rPr>
                <w:highlight w:val="yellow"/>
              </w:rPr>
              <w:t>All</w:t>
            </w:r>
          </w:p>
        </w:tc>
      </w:tr>
      <w:tr w:rsidR="00DD62B5" w:rsidRPr="00F209F7" w14:paraId="32908815" w14:textId="77777777" w:rsidTr="008A214E">
        <w:trPr>
          <w:trHeight w:val="201"/>
          <w:jc w:val="center"/>
        </w:trPr>
        <w:tc>
          <w:tcPr>
            <w:tcW w:w="1696" w:type="dxa"/>
            <w:shd w:val="clear" w:color="auto" w:fill="auto"/>
          </w:tcPr>
          <w:p w14:paraId="06557F6B" w14:textId="2B903027"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1905EE09"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138991A9" w14:textId="77777777" w:rsidR="00DD62B5" w:rsidRPr="00F209F7" w:rsidRDefault="00DD62B5" w:rsidP="00DD62B5">
            <w:pPr>
              <w:spacing w:after="0"/>
              <w:jc w:val="center"/>
              <w:rPr>
                <w:highlight w:val="green"/>
              </w:rPr>
            </w:pPr>
          </w:p>
        </w:tc>
        <w:tc>
          <w:tcPr>
            <w:tcW w:w="2435" w:type="dxa"/>
          </w:tcPr>
          <w:p w14:paraId="1FA5B153" w14:textId="77777777" w:rsidR="00DD62B5" w:rsidRPr="00F209F7" w:rsidRDefault="00DD62B5" w:rsidP="00DD62B5">
            <w:pPr>
              <w:spacing w:after="0"/>
              <w:jc w:val="center"/>
              <w:rPr>
                <w:highlight w:val="green"/>
              </w:rPr>
            </w:pPr>
            <w:r w:rsidRPr="00F209F7">
              <w:rPr>
                <w:highlight w:val="green"/>
              </w:rPr>
              <w:t>All</w:t>
            </w:r>
          </w:p>
        </w:tc>
      </w:tr>
      <w:tr w:rsidR="00DD62B5" w:rsidRPr="00F209F7" w14:paraId="0FCD178E" w14:textId="77777777" w:rsidTr="008A214E">
        <w:trPr>
          <w:trHeight w:val="201"/>
          <w:jc w:val="center"/>
        </w:trPr>
        <w:tc>
          <w:tcPr>
            <w:tcW w:w="1696" w:type="dxa"/>
            <w:shd w:val="clear" w:color="auto" w:fill="auto"/>
          </w:tcPr>
          <w:p w14:paraId="6DC159AE" w14:textId="2DD584D1"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D9A5010" w14:textId="77777777"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683" w:type="dxa"/>
            <w:vMerge/>
          </w:tcPr>
          <w:p w14:paraId="13FE465D" w14:textId="77777777" w:rsidR="00DD62B5" w:rsidRPr="00F209F7" w:rsidRDefault="00DD62B5" w:rsidP="00DD62B5">
            <w:pPr>
              <w:spacing w:after="0"/>
              <w:jc w:val="center"/>
              <w:rPr>
                <w:highlight w:val="green"/>
              </w:rPr>
            </w:pPr>
          </w:p>
        </w:tc>
        <w:tc>
          <w:tcPr>
            <w:tcW w:w="2435" w:type="dxa"/>
          </w:tcPr>
          <w:p w14:paraId="1CDE1B61" w14:textId="77777777" w:rsidR="00DD62B5" w:rsidRPr="00F209F7" w:rsidRDefault="00DD62B5" w:rsidP="00DD62B5">
            <w:pPr>
              <w:spacing w:after="0"/>
              <w:jc w:val="center"/>
              <w:rPr>
                <w:highlight w:val="green"/>
              </w:rPr>
            </w:pPr>
            <w:r w:rsidRPr="00F209F7">
              <w:rPr>
                <w:highlight w:val="green"/>
              </w:rPr>
              <w:t>All</w:t>
            </w:r>
          </w:p>
        </w:tc>
      </w:tr>
      <w:tr w:rsidR="00DD62B5" w:rsidRPr="00F209F7" w14:paraId="35499F46" w14:textId="77777777" w:rsidTr="008A214E">
        <w:trPr>
          <w:trHeight w:val="39"/>
          <w:jc w:val="center"/>
        </w:trPr>
        <w:tc>
          <w:tcPr>
            <w:tcW w:w="1696" w:type="dxa"/>
            <w:shd w:val="clear" w:color="auto" w:fill="auto"/>
          </w:tcPr>
          <w:p w14:paraId="2F050516" w14:textId="1FAB622D"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6EA0DCD4" w14:textId="61A05513"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008A214E" w:rsidRPr="00F209F7">
              <w:rPr>
                <w:rFonts w:cstheme="minorHAnsi"/>
                <w:highlight w:val="green"/>
              </w:rPr>
              <w:t>32</w:t>
            </w:r>
            <w:r w:rsidRPr="00F209F7">
              <w:rPr>
                <w:highlight w:val="green"/>
              </w:rPr>
              <w:t>]</w:t>
            </w:r>
          </w:p>
        </w:tc>
        <w:tc>
          <w:tcPr>
            <w:tcW w:w="683" w:type="dxa"/>
            <w:vMerge w:val="restart"/>
            <w:vAlign w:val="center"/>
          </w:tcPr>
          <w:p w14:paraId="2C44A7EE" w14:textId="4FB09310" w:rsidR="00DD62B5" w:rsidRPr="00F209F7" w:rsidRDefault="00DD62B5" w:rsidP="00DD62B5">
            <w:pPr>
              <w:spacing w:after="0"/>
              <w:jc w:val="center"/>
              <w:rPr>
                <w:highlight w:val="green"/>
              </w:rPr>
            </w:pPr>
            <w:r w:rsidRPr="00F209F7">
              <w:rPr>
                <w:highlight w:val="green"/>
              </w:rPr>
              <w:t>120</w:t>
            </w:r>
          </w:p>
        </w:tc>
        <w:tc>
          <w:tcPr>
            <w:tcW w:w="2435" w:type="dxa"/>
          </w:tcPr>
          <w:p w14:paraId="60EB1320" w14:textId="400F067B" w:rsidR="00DD62B5" w:rsidRPr="00F209F7" w:rsidRDefault="00F01D10" w:rsidP="00DD62B5">
            <w:pPr>
              <w:spacing w:after="0"/>
              <w:jc w:val="center"/>
              <w:rPr>
                <w:highlight w:val="green"/>
              </w:rPr>
            </w:pPr>
            <w:r w:rsidRPr="00F01D10">
              <w:rPr>
                <w:highlight w:val="yellow"/>
              </w:rPr>
              <w:t>All</w:t>
            </w:r>
          </w:p>
        </w:tc>
      </w:tr>
      <w:tr w:rsidR="00DD62B5" w:rsidRPr="00F209F7" w14:paraId="61BFFCD6" w14:textId="77777777" w:rsidTr="008A214E">
        <w:trPr>
          <w:trHeight w:val="201"/>
          <w:jc w:val="center"/>
        </w:trPr>
        <w:tc>
          <w:tcPr>
            <w:tcW w:w="1696" w:type="dxa"/>
            <w:shd w:val="clear" w:color="auto" w:fill="auto"/>
          </w:tcPr>
          <w:p w14:paraId="64700271" w14:textId="597BD1D6"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381A83DD"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6C4194D1" w14:textId="77777777" w:rsidR="00DD62B5" w:rsidRPr="00F209F7" w:rsidRDefault="00DD62B5" w:rsidP="00DD62B5">
            <w:pPr>
              <w:spacing w:after="0"/>
              <w:jc w:val="center"/>
              <w:rPr>
                <w:highlight w:val="green"/>
              </w:rPr>
            </w:pPr>
          </w:p>
        </w:tc>
        <w:tc>
          <w:tcPr>
            <w:tcW w:w="2435" w:type="dxa"/>
          </w:tcPr>
          <w:p w14:paraId="2AF70678" w14:textId="77777777" w:rsidR="00DD62B5" w:rsidRPr="00F209F7" w:rsidRDefault="00DD62B5" w:rsidP="00DD62B5">
            <w:pPr>
              <w:spacing w:after="0"/>
              <w:jc w:val="center"/>
              <w:rPr>
                <w:highlight w:val="green"/>
              </w:rPr>
            </w:pPr>
            <w:r w:rsidRPr="00F209F7">
              <w:rPr>
                <w:highlight w:val="green"/>
              </w:rPr>
              <w:t>All</w:t>
            </w:r>
          </w:p>
        </w:tc>
      </w:tr>
      <w:tr w:rsidR="00DD62B5" w14:paraId="7FEFA6FF" w14:textId="77777777" w:rsidTr="008A214E">
        <w:trPr>
          <w:trHeight w:val="201"/>
          <w:jc w:val="center"/>
        </w:trPr>
        <w:tc>
          <w:tcPr>
            <w:tcW w:w="1696" w:type="dxa"/>
            <w:shd w:val="clear" w:color="auto" w:fill="auto"/>
          </w:tcPr>
          <w:p w14:paraId="1D539661" w14:textId="42B4BCF4"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ABCCBA6" w14:textId="6D79F88A"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w:t>
            </w:r>
            <w:r w:rsidR="008A214E" w:rsidRPr="00F209F7">
              <w:rPr>
                <w:rFonts w:cstheme="minorHAnsi"/>
                <w:highlight w:val="green"/>
              </w:rPr>
              <w:t>28</w:t>
            </w:r>
            <w:r w:rsidRPr="00F209F7">
              <w:rPr>
                <w:highlight w:val="green"/>
              </w:rPr>
              <w:t>]</w:t>
            </w:r>
          </w:p>
        </w:tc>
        <w:tc>
          <w:tcPr>
            <w:tcW w:w="683" w:type="dxa"/>
            <w:vMerge/>
          </w:tcPr>
          <w:p w14:paraId="27DD72ED" w14:textId="77777777" w:rsidR="00DD62B5" w:rsidRPr="00F209F7" w:rsidRDefault="00DD62B5" w:rsidP="00DD62B5">
            <w:pPr>
              <w:spacing w:after="0"/>
              <w:jc w:val="center"/>
              <w:rPr>
                <w:highlight w:val="green"/>
              </w:rPr>
            </w:pPr>
          </w:p>
        </w:tc>
        <w:tc>
          <w:tcPr>
            <w:tcW w:w="2435" w:type="dxa"/>
          </w:tcPr>
          <w:p w14:paraId="758EBCD8" w14:textId="77777777" w:rsidR="00DD62B5" w:rsidRDefault="00DD62B5" w:rsidP="00DD62B5">
            <w:pPr>
              <w:spacing w:after="0"/>
              <w:jc w:val="center"/>
            </w:pPr>
            <w:r w:rsidRPr="00F209F7">
              <w:rPr>
                <w:highlight w:val="green"/>
              </w:rPr>
              <w:t>All</w:t>
            </w:r>
          </w:p>
        </w:tc>
      </w:tr>
    </w:tbl>
    <w:p w14:paraId="0DE27DC6" w14:textId="77777777" w:rsidR="00F209F7" w:rsidRDefault="00F209F7" w:rsidP="00F209F7">
      <w:pPr>
        <w:pStyle w:val="ListParagraph"/>
        <w:numPr>
          <w:ilvl w:val="0"/>
          <w:numId w:val="0"/>
        </w:numPr>
        <w:spacing w:line="252" w:lineRule="auto"/>
        <w:ind w:left="1800"/>
        <w:rPr>
          <w:bCs/>
          <w:highlight w:val="green"/>
        </w:rPr>
      </w:pPr>
    </w:p>
    <w:p w14:paraId="7D9342A8" w14:textId="7F123E46" w:rsidR="00F209F7" w:rsidRPr="003431E5" w:rsidRDefault="00F209F7" w:rsidP="00361080">
      <w:pPr>
        <w:pStyle w:val="ListParagraph"/>
        <w:numPr>
          <w:ilvl w:val="2"/>
          <w:numId w:val="10"/>
        </w:numPr>
        <w:spacing w:line="252" w:lineRule="auto"/>
        <w:rPr>
          <w:bCs/>
          <w:highlight w:val="green"/>
        </w:rPr>
      </w:pPr>
      <w:r w:rsidRPr="003431E5">
        <w:rPr>
          <w:bCs/>
          <w:highlight w:val="green"/>
        </w:rPr>
        <w:t>RSTD accuracy requirements under fading conditions:</w:t>
      </w:r>
    </w:p>
    <w:p w14:paraId="2DEFFD84" w14:textId="1B0AABE6" w:rsidR="00F209F7" w:rsidRPr="003431E5" w:rsidRDefault="00F209F7" w:rsidP="00361080">
      <w:pPr>
        <w:pStyle w:val="ListParagraph"/>
        <w:numPr>
          <w:ilvl w:val="3"/>
          <w:numId w:val="10"/>
        </w:numPr>
        <w:spacing w:line="252" w:lineRule="auto"/>
        <w:rPr>
          <w:bCs/>
          <w:highlight w:val="green"/>
        </w:rPr>
      </w:pPr>
      <w:r w:rsidRPr="003431E5">
        <w:rPr>
          <w:bCs/>
          <w:highlight w:val="green"/>
        </w:rPr>
        <w:t>Margin value is FFS</w:t>
      </w:r>
    </w:p>
    <w:p w14:paraId="6ADD8E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F209F7" w:rsidRPr="003431E5" w14:paraId="18860AF8" w14:textId="77777777" w:rsidTr="00BA02C1">
        <w:trPr>
          <w:trHeight w:val="539"/>
          <w:jc w:val="center"/>
        </w:trPr>
        <w:tc>
          <w:tcPr>
            <w:tcW w:w="1860" w:type="dxa"/>
            <w:shd w:val="clear" w:color="auto" w:fill="auto"/>
          </w:tcPr>
          <w:p w14:paraId="50B4F8D2" w14:textId="77777777" w:rsidR="00F209F7" w:rsidRPr="003431E5" w:rsidRDefault="00F209F7" w:rsidP="00BA02C1">
            <w:pPr>
              <w:spacing w:after="0"/>
              <w:jc w:val="center"/>
              <w:rPr>
                <w:b/>
                <w:bCs/>
                <w:highlight w:val="green"/>
              </w:rPr>
            </w:pPr>
            <w:r w:rsidRPr="003431E5">
              <w:rPr>
                <w:b/>
                <w:bCs/>
                <w:highlight w:val="green"/>
              </w:rPr>
              <w:t xml:space="preserve">Accuracy, </w:t>
            </w:r>
          </w:p>
          <w:p w14:paraId="49BA7DC2" w14:textId="77777777" w:rsidR="00F209F7" w:rsidRPr="003431E5" w:rsidRDefault="00F209F7" w:rsidP="00BA02C1">
            <w:pPr>
              <w:spacing w:after="0"/>
              <w:jc w:val="center"/>
              <w:rPr>
                <w:b/>
                <w:bCs/>
                <w:highlight w:val="green"/>
              </w:rPr>
            </w:pPr>
            <w:r w:rsidRPr="003431E5">
              <w:rPr>
                <w:b/>
                <w:bCs/>
                <w:highlight w:val="green"/>
              </w:rPr>
              <w:t>Tc</w:t>
            </w:r>
          </w:p>
        </w:tc>
        <w:tc>
          <w:tcPr>
            <w:tcW w:w="1156" w:type="dxa"/>
            <w:shd w:val="clear" w:color="auto" w:fill="auto"/>
          </w:tcPr>
          <w:p w14:paraId="127763C8" w14:textId="77777777" w:rsidR="00F209F7" w:rsidRPr="003431E5" w:rsidRDefault="00F209F7" w:rsidP="00BA02C1">
            <w:pPr>
              <w:spacing w:after="0"/>
              <w:jc w:val="center"/>
              <w:rPr>
                <w:b/>
                <w:bCs/>
                <w:highlight w:val="green"/>
              </w:rPr>
            </w:pPr>
            <w:r w:rsidRPr="003431E5">
              <w:rPr>
                <w:b/>
                <w:bCs/>
                <w:highlight w:val="green"/>
              </w:rPr>
              <w:t xml:space="preserve">PRS BW, </w:t>
            </w:r>
          </w:p>
          <w:p w14:paraId="093B9D24" w14:textId="77777777" w:rsidR="00F209F7" w:rsidRPr="003431E5" w:rsidRDefault="00F209F7" w:rsidP="00BA02C1">
            <w:pPr>
              <w:spacing w:after="0"/>
              <w:jc w:val="center"/>
              <w:rPr>
                <w:b/>
                <w:bCs/>
                <w:highlight w:val="green"/>
              </w:rPr>
            </w:pPr>
            <w:r w:rsidRPr="003431E5">
              <w:rPr>
                <w:b/>
                <w:bCs/>
                <w:highlight w:val="green"/>
              </w:rPr>
              <w:t>PRB</w:t>
            </w:r>
          </w:p>
        </w:tc>
        <w:tc>
          <w:tcPr>
            <w:tcW w:w="886" w:type="dxa"/>
          </w:tcPr>
          <w:p w14:paraId="4F082B5E" w14:textId="77777777" w:rsidR="00F209F7" w:rsidRPr="003431E5" w:rsidRDefault="00F209F7" w:rsidP="00BA02C1">
            <w:pPr>
              <w:spacing w:after="0"/>
              <w:jc w:val="center"/>
              <w:rPr>
                <w:b/>
                <w:bCs/>
                <w:highlight w:val="green"/>
              </w:rPr>
            </w:pPr>
            <w:r w:rsidRPr="003431E5">
              <w:rPr>
                <w:b/>
                <w:bCs/>
                <w:highlight w:val="green"/>
              </w:rPr>
              <w:t>PRS SCS,</w:t>
            </w:r>
          </w:p>
          <w:p w14:paraId="0774A552" w14:textId="77777777" w:rsidR="00F209F7" w:rsidRPr="003431E5" w:rsidRDefault="00F209F7" w:rsidP="00BA02C1">
            <w:pPr>
              <w:spacing w:after="0"/>
              <w:jc w:val="center"/>
              <w:rPr>
                <w:b/>
                <w:bCs/>
                <w:highlight w:val="green"/>
              </w:rPr>
            </w:pPr>
            <w:r w:rsidRPr="003431E5">
              <w:rPr>
                <w:b/>
                <w:bCs/>
                <w:highlight w:val="green"/>
              </w:rPr>
              <w:t>kHz</w:t>
            </w:r>
          </w:p>
        </w:tc>
        <w:tc>
          <w:tcPr>
            <w:tcW w:w="2194" w:type="dxa"/>
          </w:tcPr>
          <w:p w14:paraId="20F6EB0C" w14:textId="77777777" w:rsidR="00F209F7" w:rsidRPr="003431E5" w:rsidRDefault="00F209F7" w:rsidP="00BA02C1">
            <w:pPr>
              <w:spacing w:after="0"/>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3BA3DDF0" w14:textId="77777777" w:rsidR="00F209F7" w:rsidRPr="003431E5" w:rsidRDefault="00F209F7" w:rsidP="00BA02C1">
            <w:pPr>
              <w:spacing w:after="0"/>
              <w:jc w:val="center"/>
              <w:rPr>
                <w:b/>
                <w:bCs/>
                <w:highlight w:val="green"/>
              </w:rPr>
            </w:pPr>
          </w:p>
        </w:tc>
      </w:tr>
      <w:tr w:rsidR="00F209F7" w:rsidRPr="003431E5" w14:paraId="2C16A94B" w14:textId="77777777" w:rsidTr="00BA02C1">
        <w:trPr>
          <w:trHeight w:val="47"/>
          <w:jc w:val="center"/>
        </w:trPr>
        <w:tc>
          <w:tcPr>
            <w:tcW w:w="1860" w:type="dxa"/>
            <w:shd w:val="clear" w:color="auto" w:fill="auto"/>
          </w:tcPr>
          <w:p w14:paraId="695F8A35"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1146035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45FB3CFB" w14:textId="77777777" w:rsidR="00F209F7" w:rsidRPr="003431E5" w:rsidRDefault="00F209F7" w:rsidP="00BA02C1">
            <w:pPr>
              <w:spacing w:after="0"/>
              <w:jc w:val="center"/>
              <w:rPr>
                <w:highlight w:val="green"/>
              </w:rPr>
            </w:pPr>
            <w:r w:rsidRPr="003431E5">
              <w:rPr>
                <w:highlight w:val="green"/>
              </w:rPr>
              <w:t>15</w:t>
            </w:r>
          </w:p>
        </w:tc>
        <w:tc>
          <w:tcPr>
            <w:tcW w:w="2194" w:type="dxa"/>
          </w:tcPr>
          <w:p w14:paraId="525F463E"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5279043C" w14:textId="77777777" w:rsidTr="00BA02C1">
        <w:trPr>
          <w:trHeight w:val="237"/>
          <w:jc w:val="center"/>
        </w:trPr>
        <w:tc>
          <w:tcPr>
            <w:tcW w:w="1860" w:type="dxa"/>
            <w:shd w:val="clear" w:color="auto" w:fill="auto"/>
          </w:tcPr>
          <w:p w14:paraId="7C6963E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7229B36F"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52]</w:t>
            </w:r>
          </w:p>
        </w:tc>
        <w:tc>
          <w:tcPr>
            <w:tcW w:w="886" w:type="dxa"/>
            <w:vMerge/>
            <w:vAlign w:val="center"/>
          </w:tcPr>
          <w:p w14:paraId="44D59D8A" w14:textId="77777777" w:rsidR="00F209F7" w:rsidRPr="003431E5" w:rsidRDefault="00F209F7" w:rsidP="00BA02C1">
            <w:pPr>
              <w:spacing w:after="0"/>
              <w:jc w:val="center"/>
              <w:rPr>
                <w:highlight w:val="green"/>
              </w:rPr>
            </w:pPr>
          </w:p>
        </w:tc>
        <w:tc>
          <w:tcPr>
            <w:tcW w:w="2194" w:type="dxa"/>
          </w:tcPr>
          <w:p w14:paraId="5209867B" w14:textId="77777777" w:rsidR="00F209F7" w:rsidRPr="003431E5" w:rsidRDefault="00F209F7" w:rsidP="00BA02C1">
            <w:pPr>
              <w:spacing w:after="0"/>
              <w:jc w:val="center"/>
              <w:rPr>
                <w:highlight w:val="green"/>
              </w:rPr>
            </w:pPr>
            <w:r w:rsidRPr="003431E5">
              <w:rPr>
                <w:highlight w:val="green"/>
              </w:rPr>
              <w:t>All</w:t>
            </w:r>
          </w:p>
        </w:tc>
      </w:tr>
      <w:tr w:rsidR="00F209F7" w:rsidRPr="003431E5" w14:paraId="62906AF0" w14:textId="77777777" w:rsidTr="00BA02C1">
        <w:trPr>
          <w:trHeight w:val="237"/>
          <w:jc w:val="center"/>
        </w:trPr>
        <w:tc>
          <w:tcPr>
            <w:tcW w:w="1860" w:type="dxa"/>
            <w:shd w:val="clear" w:color="auto" w:fill="auto"/>
          </w:tcPr>
          <w:p w14:paraId="07A44CB0"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451EBC13"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[104]</w:t>
            </w:r>
          </w:p>
        </w:tc>
        <w:tc>
          <w:tcPr>
            <w:tcW w:w="886" w:type="dxa"/>
            <w:vMerge/>
            <w:vAlign w:val="center"/>
          </w:tcPr>
          <w:p w14:paraId="47221153" w14:textId="77777777" w:rsidR="00F209F7" w:rsidRPr="003431E5" w:rsidRDefault="00F209F7" w:rsidP="00BA02C1">
            <w:pPr>
              <w:spacing w:after="0"/>
              <w:jc w:val="center"/>
              <w:rPr>
                <w:highlight w:val="green"/>
              </w:rPr>
            </w:pPr>
          </w:p>
        </w:tc>
        <w:tc>
          <w:tcPr>
            <w:tcW w:w="2194" w:type="dxa"/>
          </w:tcPr>
          <w:p w14:paraId="00FF70A0"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B899F3B" w14:textId="77777777" w:rsidTr="00BA02C1">
        <w:trPr>
          <w:trHeight w:val="237"/>
          <w:jc w:val="center"/>
        </w:trPr>
        <w:tc>
          <w:tcPr>
            <w:tcW w:w="1860" w:type="dxa"/>
            <w:shd w:val="clear" w:color="auto" w:fill="auto"/>
          </w:tcPr>
          <w:p w14:paraId="59635799"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532468C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36D4EFEA" w14:textId="77777777" w:rsidR="00F209F7" w:rsidRPr="003431E5" w:rsidRDefault="00F209F7" w:rsidP="00BA02C1">
            <w:pPr>
              <w:spacing w:after="0"/>
              <w:jc w:val="center"/>
              <w:rPr>
                <w:b/>
                <w:bCs/>
                <w:highlight w:val="green"/>
              </w:rPr>
            </w:pPr>
            <w:r w:rsidRPr="003431E5">
              <w:rPr>
                <w:highlight w:val="green"/>
              </w:rPr>
              <w:t>30</w:t>
            </w:r>
          </w:p>
          <w:p w14:paraId="2204B861" w14:textId="77777777" w:rsidR="00F209F7" w:rsidRPr="003431E5" w:rsidRDefault="00F209F7" w:rsidP="00BA02C1">
            <w:pPr>
              <w:spacing w:after="0"/>
              <w:jc w:val="center"/>
              <w:rPr>
                <w:highlight w:val="green"/>
              </w:rPr>
            </w:pPr>
          </w:p>
        </w:tc>
        <w:tc>
          <w:tcPr>
            <w:tcW w:w="2194" w:type="dxa"/>
          </w:tcPr>
          <w:p w14:paraId="2A2228F2"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643DB805" w14:textId="77777777" w:rsidTr="00BA02C1">
        <w:trPr>
          <w:trHeight w:val="237"/>
          <w:jc w:val="center"/>
        </w:trPr>
        <w:tc>
          <w:tcPr>
            <w:tcW w:w="1860" w:type="dxa"/>
            <w:shd w:val="clear" w:color="auto" w:fill="auto"/>
          </w:tcPr>
          <w:p w14:paraId="69AE9A09" w14:textId="77777777" w:rsidR="00F209F7" w:rsidRPr="003431E5" w:rsidRDefault="00F209F7" w:rsidP="00BA02C1">
            <w:pPr>
              <w:spacing w:after="0"/>
              <w:jc w:val="center"/>
              <w:rPr>
                <w:b/>
                <w:bCs/>
                <w:highlight w:val="green"/>
              </w:rPr>
            </w:pPr>
            <w:r w:rsidRPr="003431E5">
              <w:rPr>
                <w:highlight w:val="green"/>
              </w:rPr>
              <w:t>[TBD + margin]</w:t>
            </w:r>
          </w:p>
        </w:tc>
        <w:tc>
          <w:tcPr>
            <w:tcW w:w="1156" w:type="dxa"/>
            <w:shd w:val="clear" w:color="auto" w:fill="auto"/>
          </w:tcPr>
          <w:p w14:paraId="6A5831FE" w14:textId="77777777" w:rsidR="00F209F7" w:rsidRPr="003431E5" w:rsidRDefault="00F209F7" w:rsidP="00BA02C1">
            <w:pPr>
              <w:spacing w:after="0"/>
              <w:jc w:val="center"/>
              <w:rPr>
                <w:b/>
                <w:bCs/>
                <w:highlight w:val="green"/>
              </w:rPr>
            </w:pPr>
            <w:r w:rsidRPr="003431E5">
              <w:rPr>
                <w:highlight w:val="green"/>
              </w:rPr>
              <w:t>≥</w:t>
            </w:r>
            <w:r w:rsidRPr="003431E5">
              <w:rPr>
                <w:rFonts w:cstheme="minorHAnsi"/>
                <w:highlight w:val="green"/>
              </w:rPr>
              <w:t xml:space="preserve"> [</w:t>
            </w:r>
            <w:r w:rsidRPr="003431E5">
              <w:rPr>
                <w:highlight w:val="green"/>
              </w:rPr>
              <w:t>48]</w:t>
            </w:r>
          </w:p>
        </w:tc>
        <w:tc>
          <w:tcPr>
            <w:tcW w:w="886" w:type="dxa"/>
            <w:vMerge/>
            <w:vAlign w:val="center"/>
          </w:tcPr>
          <w:p w14:paraId="5482DE99" w14:textId="77777777" w:rsidR="00F209F7" w:rsidRPr="003431E5" w:rsidRDefault="00F209F7" w:rsidP="00BA02C1">
            <w:pPr>
              <w:spacing w:after="0"/>
              <w:jc w:val="center"/>
              <w:rPr>
                <w:b/>
                <w:bCs/>
                <w:highlight w:val="green"/>
              </w:rPr>
            </w:pPr>
          </w:p>
        </w:tc>
        <w:tc>
          <w:tcPr>
            <w:tcW w:w="2194" w:type="dxa"/>
          </w:tcPr>
          <w:p w14:paraId="3BA2810E" w14:textId="77777777" w:rsidR="00F209F7" w:rsidRPr="003431E5" w:rsidRDefault="00F209F7" w:rsidP="00BA02C1">
            <w:pPr>
              <w:spacing w:after="0"/>
              <w:jc w:val="center"/>
              <w:rPr>
                <w:b/>
                <w:bCs/>
                <w:highlight w:val="green"/>
              </w:rPr>
            </w:pPr>
            <w:r w:rsidRPr="003431E5">
              <w:rPr>
                <w:highlight w:val="green"/>
              </w:rPr>
              <w:t>All</w:t>
            </w:r>
          </w:p>
        </w:tc>
      </w:tr>
      <w:tr w:rsidR="00F209F7" w:rsidRPr="003431E5" w14:paraId="57F02042" w14:textId="77777777" w:rsidTr="00BA02C1">
        <w:trPr>
          <w:trHeight w:val="237"/>
          <w:jc w:val="center"/>
        </w:trPr>
        <w:tc>
          <w:tcPr>
            <w:tcW w:w="1860" w:type="dxa"/>
            <w:shd w:val="clear" w:color="auto" w:fill="auto"/>
          </w:tcPr>
          <w:p w14:paraId="2EC99207"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5F3D3D7"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886" w:type="dxa"/>
            <w:vMerge/>
            <w:vAlign w:val="center"/>
          </w:tcPr>
          <w:p w14:paraId="7612828B" w14:textId="77777777" w:rsidR="00F209F7" w:rsidRPr="003431E5" w:rsidRDefault="00F209F7" w:rsidP="00BA02C1">
            <w:pPr>
              <w:spacing w:after="0"/>
              <w:jc w:val="center"/>
              <w:rPr>
                <w:highlight w:val="green"/>
              </w:rPr>
            </w:pPr>
          </w:p>
        </w:tc>
        <w:tc>
          <w:tcPr>
            <w:tcW w:w="2194" w:type="dxa"/>
          </w:tcPr>
          <w:p w14:paraId="3F270B7A"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E8B9364" w14:textId="77777777" w:rsidTr="00BA02C1">
        <w:trPr>
          <w:trHeight w:val="237"/>
          <w:jc w:val="center"/>
        </w:trPr>
        <w:tc>
          <w:tcPr>
            <w:tcW w:w="1860" w:type="dxa"/>
            <w:shd w:val="clear" w:color="auto" w:fill="auto"/>
          </w:tcPr>
          <w:p w14:paraId="3212751F"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923E462"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[24</w:t>
            </w:r>
            <w:r w:rsidRPr="003431E5">
              <w:rPr>
                <w:highlight w:val="green"/>
              </w:rPr>
              <w:t>]</w:t>
            </w:r>
          </w:p>
        </w:tc>
        <w:tc>
          <w:tcPr>
            <w:tcW w:w="886" w:type="dxa"/>
            <w:vMerge w:val="restart"/>
            <w:vAlign w:val="center"/>
          </w:tcPr>
          <w:p w14:paraId="40FD26F8" w14:textId="77777777" w:rsidR="00F209F7" w:rsidRPr="003431E5" w:rsidRDefault="00F209F7" w:rsidP="00BA02C1">
            <w:pPr>
              <w:spacing w:after="0"/>
              <w:jc w:val="center"/>
              <w:rPr>
                <w:highlight w:val="green"/>
              </w:rPr>
            </w:pPr>
            <w:r w:rsidRPr="003431E5">
              <w:rPr>
                <w:highlight w:val="green"/>
              </w:rPr>
              <w:t>60</w:t>
            </w:r>
          </w:p>
          <w:p w14:paraId="4ACCC7BE" w14:textId="77777777" w:rsidR="00F209F7" w:rsidRPr="003431E5" w:rsidRDefault="00F209F7" w:rsidP="00BA02C1">
            <w:pPr>
              <w:spacing w:after="0"/>
              <w:jc w:val="center"/>
              <w:rPr>
                <w:highlight w:val="green"/>
              </w:rPr>
            </w:pPr>
          </w:p>
        </w:tc>
        <w:tc>
          <w:tcPr>
            <w:tcW w:w="2194" w:type="dxa"/>
          </w:tcPr>
          <w:p w14:paraId="2D17A116"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0FB2498C" w14:textId="77777777" w:rsidTr="00BA02C1">
        <w:trPr>
          <w:trHeight w:val="237"/>
          <w:jc w:val="center"/>
        </w:trPr>
        <w:tc>
          <w:tcPr>
            <w:tcW w:w="1860" w:type="dxa"/>
            <w:shd w:val="clear" w:color="auto" w:fill="auto"/>
          </w:tcPr>
          <w:p w14:paraId="4BA271B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31F071A3"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[64</w:t>
            </w:r>
            <w:r w:rsidRPr="003431E5">
              <w:rPr>
                <w:highlight w:val="green"/>
              </w:rPr>
              <w:t>]</w:t>
            </w:r>
          </w:p>
        </w:tc>
        <w:tc>
          <w:tcPr>
            <w:tcW w:w="886" w:type="dxa"/>
            <w:vMerge/>
          </w:tcPr>
          <w:p w14:paraId="704447FD" w14:textId="77777777" w:rsidR="00F209F7" w:rsidRPr="003431E5" w:rsidRDefault="00F209F7" w:rsidP="00BA02C1">
            <w:pPr>
              <w:spacing w:after="0"/>
              <w:jc w:val="center"/>
              <w:rPr>
                <w:highlight w:val="green"/>
              </w:rPr>
            </w:pPr>
          </w:p>
        </w:tc>
        <w:tc>
          <w:tcPr>
            <w:tcW w:w="2194" w:type="dxa"/>
          </w:tcPr>
          <w:p w14:paraId="068AA395" w14:textId="77777777" w:rsidR="00F209F7" w:rsidRPr="003431E5" w:rsidRDefault="00F209F7" w:rsidP="00BA02C1">
            <w:pPr>
              <w:spacing w:after="0"/>
              <w:jc w:val="center"/>
              <w:rPr>
                <w:highlight w:val="green"/>
              </w:rPr>
            </w:pPr>
            <w:r w:rsidRPr="003431E5">
              <w:rPr>
                <w:highlight w:val="green"/>
              </w:rPr>
              <w:t>All</w:t>
            </w:r>
          </w:p>
        </w:tc>
      </w:tr>
    </w:tbl>
    <w:p w14:paraId="45BC3F19" w14:textId="77777777" w:rsidR="00F209F7" w:rsidRPr="003431E5" w:rsidRDefault="00F209F7" w:rsidP="00F209F7">
      <w:pPr>
        <w:pStyle w:val="ListParagraph"/>
        <w:numPr>
          <w:ilvl w:val="0"/>
          <w:numId w:val="0"/>
        </w:numPr>
        <w:spacing w:after="60"/>
        <w:ind w:left="360"/>
        <w:jc w:val="center"/>
        <w:rPr>
          <w:b/>
          <w:bCs/>
          <w:highlight w:val="green"/>
        </w:rPr>
      </w:pPr>
    </w:p>
    <w:p w14:paraId="61CD87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F209F7" w:rsidRPr="003431E5" w14:paraId="21BD6872" w14:textId="77777777" w:rsidTr="00BA02C1">
        <w:trPr>
          <w:trHeight w:val="758"/>
          <w:jc w:val="center"/>
        </w:trPr>
        <w:tc>
          <w:tcPr>
            <w:tcW w:w="1696" w:type="dxa"/>
            <w:shd w:val="clear" w:color="auto" w:fill="auto"/>
          </w:tcPr>
          <w:p w14:paraId="24D84A3C" w14:textId="77777777" w:rsidR="00F209F7" w:rsidRPr="003431E5" w:rsidRDefault="00F209F7" w:rsidP="00BA02C1">
            <w:pPr>
              <w:spacing w:after="60"/>
              <w:jc w:val="center"/>
              <w:rPr>
                <w:b/>
                <w:bCs/>
                <w:highlight w:val="green"/>
              </w:rPr>
            </w:pPr>
            <w:r w:rsidRPr="003431E5">
              <w:rPr>
                <w:b/>
                <w:bCs/>
                <w:highlight w:val="green"/>
              </w:rPr>
              <w:lastRenderedPageBreak/>
              <w:t xml:space="preserve">Accuracy, </w:t>
            </w:r>
          </w:p>
          <w:p w14:paraId="18A49C1E" w14:textId="77777777" w:rsidR="00F209F7" w:rsidRPr="003431E5" w:rsidRDefault="00F209F7" w:rsidP="00BA02C1">
            <w:pPr>
              <w:spacing w:after="60"/>
              <w:jc w:val="center"/>
              <w:rPr>
                <w:b/>
                <w:bCs/>
                <w:highlight w:val="green"/>
              </w:rPr>
            </w:pPr>
            <w:r w:rsidRPr="003431E5">
              <w:rPr>
                <w:b/>
                <w:bCs/>
                <w:highlight w:val="green"/>
              </w:rPr>
              <w:t>Tc</w:t>
            </w:r>
          </w:p>
        </w:tc>
        <w:tc>
          <w:tcPr>
            <w:tcW w:w="993" w:type="dxa"/>
            <w:shd w:val="clear" w:color="auto" w:fill="auto"/>
          </w:tcPr>
          <w:p w14:paraId="7E05E6D6" w14:textId="77777777" w:rsidR="00F209F7" w:rsidRPr="003431E5" w:rsidRDefault="00F209F7" w:rsidP="00BA02C1">
            <w:pPr>
              <w:spacing w:after="60"/>
              <w:jc w:val="center"/>
              <w:rPr>
                <w:b/>
                <w:bCs/>
                <w:highlight w:val="green"/>
              </w:rPr>
            </w:pPr>
            <w:r w:rsidRPr="003431E5">
              <w:rPr>
                <w:b/>
                <w:bCs/>
                <w:highlight w:val="green"/>
              </w:rPr>
              <w:t xml:space="preserve">PRS BW, </w:t>
            </w:r>
          </w:p>
          <w:p w14:paraId="4375ABEF" w14:textId="77777777" w:rsidR="00F209F7" w:rsidRPr="003431E5" w:rsidRDefault="00F209F7" w:rsidP="00BA02C1">
            <w:pPr>
              <w:spacing w:after="60"/>
              <w:jc w:val="center"/>
              <w:rPr>
                <w:b/>
                <w:bCs/>
                <w:highlight w:val="green"/>
              </w:rPr>
            </w:pPr>
            <w:r w:rsidRPr="003431E5">
              <w:rPr>
                <w:b/>
                <w:bCs/>
                <w:highlight w:val="green"/>
              </w:rPr>
              <w:t>PRB</w:t>
            </w:r>
          </w:p>
        </w:tc>
        <w:tc>
          <w:tcPr>
            <w:tcW w:w="683" w:type="dxa"/>
          </w:tcPr>
          <w:p w14:paraId="1451C3F9" w14:textId="77777777" w:rsidR="00F209F7" w:rsidRPr="003431E5" w:rsidRDefault="00F209F7" w:rsidP="00BA02C1">
            <w:pPr>
              <w:spacing w:after="60"/>
              <w:jc w:val="center"/>
              <w:rPr>
                <w:b/>
                <w:bCs/>
                <w:highlight w:val="green"/>
              </w:rPr>
            </w:pPr>
            <w:r w:rsidRPr="003431E5">
              <w:rPr>
                <w:b/>
                <w:bCs/>
                <w:highlight w:val="green"/>
              </w:rPr>
              <w:t>PRS SCS,</w:t>
            </w:r>
          </w:p>
          <w:p w14:paraId="1FD7DA43" w14:textId="77777777" w:rsidR="00F209F7" w:rsidRPr="003431E5" w:rsidRDefault="00F209F7" w:rsidP="00BA02C1">
            <w:pPr>
              <w:spacing w:after="60"/>
              <w:jc w:val="center"/>
              <w:rPr>
                <w:b/>
                <w:bCs/>
                <w:highlight w:val="green"/>
              </w:rPr>
            </w:pPr>
            <w:r w:rsidRPr="003431E5">
              <w:rPr>
                <w:b/>
                <w:bCs/>
                <w:highlight w:val="green"/>
              </w:rPr>
              <w:t>kHz</w:t>
            </w:r>
          </w:p>
        </w:tc>
        <w:tc>
          <w:tcPr>
            <w:tcW w:w="2435" w:type="dxa"/>
          </w:tcPr>
          <w:p w14:paraId="36DCF5A9" w14:textId="77777777" w:rsidR="00F209F7" w:rsidRPr="003431E5" w:rsidRDefault="00F209F7" w:rsidP="00BA02C1">
            <w:pPr>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5C92C82" w14:textId="77777777" w:rsidR="00F209F7" w:rsidRPr="003431E5" w:rsidRDefault="00F209F7" w:rsidP="00BA02C1">
            <w:pPr>
              <w:spacing w:after="60"/>
              <w:jc w:val="center"/>
              <w:rPr>
                <w:b/>
                <w:bCs/>
                <w:highlight w:val="green"/>
              </w:rPr>
            </w:pPr>
          </w:p>
        </w:tc>
      </w:tr>
      <w:tr w:rsidR="00F209F7" w:rsidRPr="003431E5" w14:paraId="369E7272" w14:textId="77777777" w:rsidTr="00BA02C1">
        <w:trPr>
          <w:trHeight w:val="39"/>
          <w:jc w:val="center"/>
        </w:trPr>
        <w:tc>
          <w:tcPr>
            <w:tcW w:w="1696" w:type="dxa"/>
            <w:shd w:val="clear" w:color="auto" w:fill="auto"/>
          </w:tcPr>
          <w:p w14:paraId="7A5CA2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ED2CE1C"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683" w:type="dxa"/>
            <w:vMerge w:val="restart"/>
            <w:vAlign w:val="center"/>
          </w:tcPr>
          <w:p w14:paraId="0839D846" w14:textId="77777777" w:rsidR="00F209F7" w:rsidRPr="003431E5" w:rsidRDefault="00F209F7" w:rsidP="00BA02C1">
            <w:pPr>
              <w:spacing w:after="0"/>
              <w:jc w:val="center"/>
              <w:rPr>
                <w:highlight w:val="green"/>
              </w:rPr>
            </w:pPr>
            <w:r w:rsidRPr="003431E5">
              <w:rPr>
                <w:highlight w:val="green"/>
              </w:rPr>
              <w:t>60</w:t>
            </w:r>
          </w:p>
        </w:tc>
        <w:tc>
          <w:tcPr>
            <w:tcW w:w="2435" w:type="dxa"/>
          </w:tcPr>
          <w:p w14:paraId="2E2AAF93"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303F3E8A" w14:textId="77777777" w:rsidTr="00BA02C1">
        <w:trPr>
          <w:trHeight w:val="201"/>
          <w:jc w:val="center"/>
        </w:trPr>
        <w:tc>
          <w:tcPr>
            <w:tcW w:w="1696" w:type="dxa"/>
            <w:shd w:val="clear" w:color="auto" w:fill="auto"/>
          </w:tcPr>
          <w:p w14:paraId="7799434C"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DB7AA2D"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1A086C06" w14:textId="77777777" w:rsidR="00F209F7" w:rsidRPr="003431E5" w:rsidRDefault="00F209F7" w:rsidP="00BA02C1">
            <w:pPr>
              <w:spacing w:after="0"/>
              <w:jc w:val="center"/>
              <w:rPr>
                <w:highlight w:val="green"/>
              </w:rPr>
            </w:pPr>
          </w:p>
        </w:tc>
        <w:tc>
          <w:tcPr>
            <w:tcW w:w="2435" w:type="dxa"/>
          </w:tcPr>
          <w:p w14:paraId="5024D654" w14:textId="77777777" w:rsidR="00F209F7" w:rsidRPr="003431E5" w:rsidRDefault="00F209F7" w:rsidP="00BA02C1">
            <w:pPr>
              <w:spacing w:after="0"/>
              <w:jc w:val="center"/>
              <w:rPr>
                <w:highlight w:val="green"/>
              </w:rPr>
            </w:pPr>
            <w:r w:rsidRPr="003431E5">
              <w:rPr>
                <w:highlight w:val="green"/>
              </w:rPr>
              <w:t>All</w:t>
            </w:r>
          </w:p>
        </w:tc>
      </w:tr>
      <w:tr w:rsidR="00F209F7" w:rsidRPr="003431E5" w14:paraId="2107270B" w14:textId="77777777" w:rsidTr="00BA02C1">
        <w:trPr>
          <w:trHeight w:val="201"/>
          <w:jc w:val="center"/>
        </w:trPr>
        <w:tc>
          <w:tcPr>
            <w:tcW w:w="1696" w:type="dxa"/>
            <w:shd w:val="clear" w:color="auto" w:fill="auto"/>
          </w:tcPr>
          <w:p w14:paraId="054F0ECD"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4F779B5"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683" w:type="dxa"/>
            <w:vMerge/>
          </w:tcPr>
          <w:p w14:paraId="6504E72C" w14:textId="77777777" w:rsidR="00F209F7" w:rsidRPr="003431E5" w:rsidRDefault="00F209F7" w:rsidP="00BA02C1">
            <w:pPr>
              <w:spacing w:after="0"/>
              <w:jc w:val="center"/>
              <w:rPr>
                <w:highlight w:val="green"/>
              </w:rPr>
            </w:pPr>
          </w:p>
        </w:tc>
        <w:tc>
          <w:tcPr>
            <w:tcW w:w="2435" w:type="dxa"/>
          </w:tcPr>
          <w:p w14:paraId="08257BB3" w14:textId="77777777" w:rsidR="00F209F7" w:rsidRPr="003431E5" w:rsidRDefault="00F209F7" w:rsidP="00BA02C1">
            <w:pPr>
              <w:spacing w:after="0"/>
              <w:jc w:val="center"/>
              <w:rPr>
                <w:highlight w:val="green"/>
              </w:rPr>
            </w:pPr>
            <w:r w:rsidRPr="003431E5">
              <w:rPr>
                <w:highlight w:val="green"/>
              </w:rPr>
              <w:t>All</w:t>
            </w:r>
          </w:p>
        </w:tc>
      </w:tr>
      <w:tr w:rsidR="00F209F7" w:rsidRPr="003431E5" w14:paraId="45E8C87D" w14:textId="77777777" w:rsidTr="00BA02C1">
        <w:trPr>
          <w:trHeight w:val="39"/>
          <w:jc w:val="center"/>
        </w:trPr>
        <w:tc>
          <w:tcPr>
            <w:tcW w:w="1696" w:type="dxa"/>
            <w:shd w:val="clear" w:color="auto" w:fill="auto"/>
          </w:tcPr>
          <w:p w14:paraId="2A71A0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6426F742"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[32</w:t>
            </w:r>
            <w:r w:rsidRPr="003431E5">
              <w:rPr>
                <w:highlight w:val="green"/>
              </w:rPr>
              <w:t>]</w:t>
            </w:r>
          </w:p>
        </w:tc>
        <w:tc>
          <w:tcPr>
            <w:tcW w:w="683" w:type="dxa"/>
            <w:vMerge w:val="restart"/>
            <w:vAlign w:val="center"/>
          </w:tcPr>
          <w:p w14:paraId="45E897FC" w14:textId="77777777" w:rsidR="00F209F7" w:rsidRPr="003431E5" w:rsidRDefault="00F209F7" w:rsidP="00BA02C1">
            <w:pPr>
              <w:spacing w:after="0"/>
              <w:jc w:val="center"/>
              <w:rPr>
                <w:highlight w:val="green"/>
              </w:rPr>
            </w:pPr>
            <w:r w:rsidRPr="003431E5">
              <w:rPr>
                <w:highlight w:val="green"/>
              </w:rPr>
              <w:t>120</w:t>
            </w:r>
          </w:p>
        </w:tc>
        <w:tc>
          <w:tcPr>
            <w:tcW w:w="2435" w:type="dxa"/>
          </w:tcPr>
          <w:p w14:paraId="071B85CD"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2E439590" w14:textId="77777777" w:rsidTr="00BA02C1">
        <w:trPr>
          <w:trHeight w:val="201"/>
          <w:jc w:val="center"/>
        </w:trPr>
        <w:tc>
          <w:tcPr>
            <w:tcW w:w="1696" w:type="dxa"/>
            <w:shd w:val="clear" w:color="auto" w:fill="auto"/>
          </w:tcPr>
          <w:p w14:paraId="0E603409"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1BB901D5"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23880393" w14:textId="77777777" w:rsidR="00F209F7" w:rsidRPr="003431E5" w:rsidRDefault="00F209F7" w:rsidP="00BA02C1">
            <w:pPr>
              <w:spacing w:after="0"/>
              <w:jc w:val="center"/>
              <w:rPr>
                <w:highlight w:val="green"/>
              </w:rPr>
            </w:pPr>
          </w:p>
        </w:tc>
        <w:tc>
          <w:tcPr>
            <w:tcW w:w="2435" w:type="dxa"/>
          </w:tcPr>
          <w:p w14:paraId="33FDE4E9" w14:textId="77777777" w:rsidR="00F209F7" w:rsidRPr="003431E5" w:rsidRDefault="00F209F7" w:rsidP="00BA02C1">
            <w:pPr>
              <w:spacing w:after="0"/>
              <w:jc w:val="center"/>
              <w:rPr>
                <w:highlight w:val="green"/>
              </w:rPr>
            </w:pPr>
            <w:r w:rsidRPr="003431E5">
              <w:rPr>
                <w:highlight w:val="green"/>
              </w:rPr>
              <w:t>All</w:t>
            </w:r>
          </w:p>
        </w:tc>
      </w:tr>
      <w:tr w:rsidR="00F209F7" w14:paraId="4B2EB21A" w14:textId="77777777" w:rsidTr="00BA02C1">
        <w:trPr>
          <w:trHeight w:val="201"/>
          <w:jc w:val="center"/>
        </w:trPr>
        <w:tc>
          <w:tcPr>
            <w:tcW w:w="1696" w:type="dxa"/>
            <w:shd w:val="clear" w:color="auto" w:fill="auto"/>
          </w:tcPr>
          <w:p w14:paraId="71CD83C2"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7444B07F"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[128</w:t>
            </w:r>
            <w:r w:rsidRPr="003431E5">
              <w:rPr>
                <w:highlight w:val="green"/>
              </w:rPr>
              <w:t>]</w:t>
            </w:r>
          </w:p>
        </w:tc>
        <w:tc>
          <w:tcPr>
            <w:tcW w:w="683" w:type="dxa"/>
            <w:vMerge/>
          </w:tcPr>
          <w:p w14:paraId="0A33DE45" w14:textId="77777777" w:rsidR="00F209F7" w:rsidRPr="003431E5" w:rsidRDefault="00F209F7" w:rsidP="00BA02C1">
            <w:pPr>
              <w:spacing w:after="0"/>
              <w:jc w:val="center"/>
              <w:rPr>
                <w:highlight w:val="green"/>
              </w:rPr>
            </w:pPr>
          </w:p>
        </w:tc>
        <w:tc>
          <w:tcPr>
            <w:tcW w:w="2435" w:type="dxa"/>
          </w:tcPr>
          <w:p w14:paraId="02E2A05D" w14:textId="77777777" w:rsidR="00F209F7" w:rsidRDefault="00F209F7" w:rsidP="00BA02C1">
            <w:pPr>
              <w:spacing w:after="0"/>
              <w:jc w:val="center"/>
            </w:pPr>
            <w:r w:rsidRPr="003431E5">
              <w:rPr>
                <w:highlight w:val="green"/>
              </w:rPr>
              <w:t>All</w:t>
            </w:r>
          </w:p>
        </w:tc>
      </w:tr>
    </w:tbl>
    <w:p w14:paraId="3F39D9DB" w14:textId="7E742316" w:rsidR="004F0625" w:rsidRPr="001F3711" w:rsidRDefault="004F0625" w:rsidP="00F209F7">
      <w:pPr>
        <w:spacing w:line="252" w:lineRule="auto"/>
        <w:rPr>
          <w:lang w:eastAsia="ja-JP"/>
        </w:rPr>
      </w:pPr>
    </w:p>
    <w:p w14:paraId="37375CCB"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4-5 UE Rx-Tx time difference measurement accuracy requirements</w:t>
      </w:r>
    </w:p>
    <w:p w14:paraId="296786FE" w14:textId="77777777" w:rsidR="004F0625" w:rsidRPr="00D36ACC" w:rsidRDefault="004F0625" w:rsidP="00361080">
      <w:pPr>
        <w:pStyle w:val="ListParagraph"/>
        <w:numPr>
          <w:ilvl w:val="1"/>
          <w:numId w:val="10"/>
        </w:numPr>
        <w:spacing w:line="252" w:lineRule="auto"/>
        <w:rPr>
          <w:lang w:eastAsia="ja-JP"/>
        </w:rPr>
      </w:pPr>
      <w:r>
        <w:rPr>
          <w:bCs/>
        </w:rPr>
        <w:t>Proposals</w:t>
      </w:r>
    </w:p>
    <w:p w14:paraId="3C88FFF7" w14:textId="77777777" w:rsidR="00B5124A" w:rsidRPr="00B5124A" w:rsidRDefault="00B5124A" w:rsidP="00361080">
      <w:pPr>
        <w:pStyle w:val="ListParagraph"/>
        <w:numPr>
          <w:ilvl w:val="2"/>
          <w:numId w:val="10"/>
        </w:numPr>
        <w:spacing w:line="252" w:lineRule="auto"/>
        <w:rPr>
          <w:lang w:eastAsia="ja-JP"/>
        </w:rPr>
      </w:pPr>
      <w:r w:rsidRPr="00B5124A">
        <w:rPr>
          <w:lang w:eastAsia="ja-JP"/>
        </w:rPr>
        <w:t>Proposal 1: UE Rx-TX time difference measurement accuracy requirements under the fading channels can be:</w:t>
      </w:r>
    </w:p>
    <w:p w14:paraId="6ED07B2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65"/>
        <w:gridCol w:w="1164"/>
        <w:gridCol w:w="888"/>
        <w:gridCol w:w="2201"/>
      </w:tblGrid>
      <w:tr w:rsidR="00B5124A" w14:paraId="36A278F7" w14:textId="77777777" w:rsidTr="00BA02C1">
        <w:trPr>
          <w:trHeight w:val="612"/>
          <w:jc w:val="center"/>
        </w:trPr>
        <w:tc>
          <w:tcPr>
            <w:tcW w:w="1430" w:type="dxa"/>
            <w:shd w:val="clear" w:color="auto" w:fill="auto"/>
          </w:tcPr>
          <w:p w14:paraId="4F123C06" w14:textId="77777777" w:rsidR="00B5124A" w:rsidRDefault="00B5124A" w:rsidP="00BA02C1">
            <w:pPr>
              <w:spacing w:after="60"/>
              <w:jc w:val="center"/>
              <w:rPr>
                <w:b/>
                <w:bCs/>
              </w:rPr>
            </w:pPr>
            <w:r>
              <w:rPr>
                <w:b/>
                <w:bCs/>
              </w:rPr>
              <w:t xml:space="preserve">Accuracy, </w:t>
            </w:r>
          </w:p>
          <w:p w14:paraId="09958188" w14:textId="77777777" w:rsidR="00B5124A" w:rsidRDefault="00B5124A" w:rsidP="00BA02C1">
            <w:pPr>
              <w:spacing w:after="60"/>
              <w:jc w:val="center"/>
              <w:rPr>
                <w:b/>
                <w:bCs/>
              </w:rPr>
            </w:pPr>
            <w:r>
              <w:rPr>
                <w:b/>
                <w:bCs/>
              </w:rPr>
              <w:t>Tc</w:t>
            </w:r>
          </w:p>
        </w:tc>
        <w:tc>
          <w:tcPr>
            <w:tcW w:w="1165" w:type="dxa"/>
          </w:tcPr>
          <w:p w14:paraId="4796FF9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06D8451C" w14:textId="77777777" w:rsidR="00B5124A" w:rsidRDefault="00B5124A" w:rsidP="00BA02C1">
            <w:pPr>
              <w:spacing w:after="60"/>
              <w:jc w:val="center"/>
              <w:rPr>
                <w:b/>
                <w:bCs/>
              </w:rPr>
            </w:pPr>
            <w:r w:rsidRPr="00527C79">
              <w:rPr>
                <w:b/>
                <w:bCs/>
              </w:rPr>
              <w:t>dB</w:t>
            </w:r>
          </w:p>
        </w:tc>
        <w:tc>
          <w:tcPr>
            <w:tcW w:w="1164" w:type="dxa"/>
            <w:shd w:val="clear" w:color="auto" w:fill="auto"/>
          </w:tcPr>
          <w:p w14:paraId="31E00350" w14:textId="77777777" w:rsidR="00B5124A" w:rsidRDefault="00B5124A" w:rsidP="00BA02C1">
            <w:pPr>
              <w:spacing w:after="60"/>
              <w:jc w:val="center"/>
              <w:rPr>
                <w:b/>
                <w:bCs/>
              </w:rPr>
            </w:pPr>
            <w:r>
              <w:rPr>
                <w:b/>
                <w:bCs/>
              </w:rPr>
              <w:t xml:space="preserve">PRS BW, </w:t>
            </w:r>
          </w:p>
          <w:p w14:paraId="79EBDA1E" w14:textId="77777777" w:rsidR="00B5124A" w:rsidRDefault="00B5124A" w:rsidP="00BA02C1">
            <w:pPr>
              <w:spacing w:after="60"/>
              <w:jc w:val="center"/>
              <w:rPr>
                <w:b/>
                <w:bCs/>
              </w:rPr>
            </w:pPr>
            <w:r>
              <w:rPr>
                <w:b/>
                <w:bCs/>
              </w:rPr>
              <w:t>PRB</w:t>
            </w:r>
          </w:p>
        </w:tc>
        <w:tc>
          <w:tcPr>
            <w:tcW w:w="888" w:type="dxa"/>
          </w:tcPr>
          <w:p w14:paraId="681BAABB" w14:textId="77777777" w:rsidR="00B5124A" w:rsidRDefault="00B5124A" w:rsidP="00BA02C1">
            <w:pPr>
              <w:spacing w:after="60"/>
              <w:jc w:val="center"/>
              <w:rPr>
                <w:b/>
                <w:bCs/>
              </w:rPr>
            </w:pPr>
            <w:r>
              <w:rPr>
                <w:b/>
                <w:bCs/>
              </w:rPr>
              <w:t>PRS SCS,</w:t>
            </w:r>
          </w:p>
          <w:p w14:paraId="0871AF43" w14:textId="77777777" w:rsidR="00B5124A" w:rsidRDefault="00B5124A" w:rsidP="00BA02C1">
            <w:pPr>
              <w:spacing w:after="60"/>
              <w:jc w:val="center"/>
              <w:rPr>
                <w:b/>
                <w:bCs/>
              </w:rPr>
            </w:pPr>
            <w:r>
              <w:rPr>
                <w:b/>
                <w:bCs/>
              </w:rPr>
              <w:t>kHz</w:t>
            </w:r>
          </w:p>
        </w:tc>
        <w:tc>
          <w:tcPr>
            <w:tcW w:w="2201" w:type="dxa"/>
          </w:tcPr>
          <w:p w14:paraId="0C5D6354"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5B833A7" w14:textId="77777777" w:rsidR="00B5124A" w:rsidRDefault="00B5124A" w:rsidP="00BA02C1">
            <w:pPr>
              <w:spacing w:after="60"/>
              <w:jc w:val="center"/>
              <w:rPr>
                <w:b/>
                <w:bCs/>
              </w:rPr>
            </w:pPr>
          </w:p>
        </w:tc>
      </w:tr>
      <w:tr w:rsidR="00B5124A" w14:paraId="5A35A801" w14:textId="77777777" w:rsidTr="00BA02C1">
        <w:trPr>
          <w:trHeight w:val="47"/>
          <w:jc w:val="center"/>
        </w:trPr>
        <w:tc>
          <w:tcPr>
            <w:tcW w:w="1430" w:type="dxa"/>
            <w:shd w:val="clear" w:color="auto" w:fill="auto"/>
          </w:tcPr>
          <w:p w14:paraId="120779C5" w14:textId="77777777" w:rsidR="00B5124A" w:rsidRPr="00D34BD1" w:rsidRDefault="00B5124A" w:rsidP="00BA02C1">
            <w:pPr>
              <w:spacing w:after="0"/>
              <w:jc w:val="center"/>
              <w:rPr>
                <w:highlight w:val="yellow"/>
              </w:rPr>
            </w:pPr>
            <w:r w:rsidRPr="00D34BD1">
              <w:rPr>
                <w:highlight w:val="yellow"/>
              </w:rPr>
              <w:t>[11</w:t>
            </w:r>
            <w:r>
              <w:rPr>
                <w:highlight w:val="yellow"/>
              </w:rPr>
              <w:t>4</w:t>
            </w:r>
            <w:r w:rsidRPr="00D34BD1">
              <w:rPr>
                <w:highlight w:val="yellow"/>
              </w:rPr>
              <w:t>+margin]</w:t>
            </w:r>
          </w:p>
        </w:tc>
        <w:tc>
          <w:tcPr>
            <w:tcW w:w="1165" w:type="dxa"/>
            <w:vMerge w:val="restart"/>
          </w:tcPr>
          <w:p w14:paraId="43D72C78" w14:textId="77777777" w:rsidR="00B5124A" w:rsidRDefault="00B5124A" w:rsidP="00BA02C1">
            <w:pPr>
              <w:spacing w:after="0"/>
              <w:jc w:val="center"/>
              <w:rPr>
                <w:rFonts w:cstheme="minorHAnsi"/>
              </w:rPr>
            </w:pPr>
            <w:r w:rsidRPr="00527C79">
              <w:rPr>
                <w:b/>
                <w:bCs/>
              </w:rPr>
              <w:t>-3</w:t>
            </w:r>
          </w:p>
        </w:tc>
        <w:tc>
          <w:tcPr>
            <w:tcW w:w="1164" w:type="dxa"/>
            <w:shd w:val="clear" w:color="auto" w:fill="auto"/>
          </w:tcPr>
          <w:p w14:paraId="30D1D063"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7C3422CE" w14:textId="77777777" w:rsidR="00B5124A" w:rsidRDefault="00B5124A" w:rsidP="00BA02C1">
            <w:pPr>
              <w:spacing w:after="0"/>
              <w:jc w:val="center"/>
            </w:pPr>
            <w:r>
              <w:t>15</w:t>
            </w:r>
          </w:p>
        </w:tc>
        <w:tc>
          <w:tcPr>
            <w:tcW w:w="2201" w:type="dxa"/>
          </w:tcPr>
          <w:p w14:paraId="7728258E"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30665448" w14:textId="77777777" w:rsidTr="00BA02C1">
        <w:trPr>
          <w:trHeight w:val="237"/>
          <w:jc w:val="center"/>
        </w:trPr>
        <w:tc>
          <w:tcPr>
            <w:tcW w:w="1430" w:type="dxa"/>
            <w:shd w:val="clear" w:color="auto" w:fill="auto"/>
          </w:tcPr>
          <w:p w14:paraId="577B0C19" w14:textId="77777777" w:rsidR="00B5124A" w:rsidRPr="00D34BD1" w:rsidRDefault="00B5124A" w:rsidP="00BA02C1">
            <w:pPr>
              <w:spacing w:after="0"/>
              <w:jc w:val="center"/>
              <w:rPr>
                <w:highlight w:val="yellow"/>
              </w:rPr>
            </w:pPr>
            <w:r w:rsidRPr="00D34BD1">
              <w:rPr>
                <w:highlight w:val="yellow"/>
              </w:rPr>
              <w:t>[8</w:t>
            </w:r>
            <w:r>
              <w:rPr>
                <w:highlight w:val="yellow"/>
              </w:rPr>
              <w:t>3</w:t>
            </w:r>
            <w:r w:rsidRPr="00D34BD1">
              <w:rPr>
                <w:highlight w:val="yellow"/>
              </w:rPr>
              <w:t>+margin]</w:t>
            </w:r>
          </w:p>
        </w:tc>
        <w:tc>
          <w:tcPr>
            <w:tcW w:w="1165" w:type="dxa"/>
            <w:vMerge/>
            <w:vAlign w:val="center"/>
          </w:tcPr>
          <w:p w14:paraId="268BFDD7" w14:textId="77777777" w:rsidR="00B5124A" w:rsidRDefault="00B5124A" w:rsidP="00BA02C1">
            <w:pPr>
              <w:spacing w:after="0"/>
              <w:jc w:val="center"/>
              <w:rPr>
                <w:rFonts w:cstheme="minorHAnsi"/>
              </w:rPr>
            </w:pPr>
          </w:p>
        </w:tc>
        <w:tc>
          <w:tcPr>
            <w:tcW w:w="1164" w:type="dxa"/>
            <w:shd w:val="clear" w:color="auto" w:fill="auto"/>
          </w:tcPr>
          <w:p w14:paraId="6395E404"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08594F2A" w14:textId="77777777" w:rsidR="00B5124A" w:rsidRDefault="00B5124A" w:rsidP="00BA02C1">
            <w:pPr>
              <w:spacing w:after="0"/>
              <w:jc w:val="center"/>
            </w:pPr>
          </w:p>
        </w:tc>
        <w:tc>
          <w:tcPr>
            <w:tcW w:w="2201" w:type="dxa"/>
          </w:tcPr>
          <w:p w14:paraId="653EAC56" w14:textId="77777777" w:rsidR="00B5124A" w:rsidRDefault="00B5124A" w:rsidP="00BA02C1">
            <w:pPr>
              <w:spacing w:after="0"/>
              <w:jc w:val="center"/>
            </w:pPr>
            <w:r>
              <w:t>All</w:t>
            </w:r>
          </w:p>
        </w:tc>
      </w:tr>
      <w:tr w:rsidR="00B5124A" w14:paraId="5E85235D" w14:textId="77777777" w:rsidTr="00BA02C1">
        <w:trPr>
          <w:trHeight w:val="237"/>
          <w:jc w:val="center"/>
        </w:trPr>
        <w:tc>
          <w:tcPr>
            <w:tcW w:w="1430" w:type="dxa"/>
            <w:shd w:val="clear" w:color="auto" w:fill="auto"/>
          </w:tcPr>
          <w:p w14:paraId="60BC1D5B" w14:textId="77777777" w:rsidR="00B5124A" w:rsidRPr="00D34BD1" w:rsidRDefault="00B5124A" w:rsidP="00BA02C1">
            <w:pPr>
              <w:spacing w:after="0"/>
              <w:jc w:val="center"/>
              <w:rPr>
                <w:highlight w:val="yellow"/>
              </w:rPr>
            </w:pPr>
            <w:r w:rsidRPr="00D34BD1">
              <w:rPr>
                <w:highlight w:val="yellow"/>
              </w:rPr>
              <w:t>[</w:t>
            </w:r>
            <w:r>
              <w:rPr>
                <w:highlight w:val="yellow"/>
              </w:rPr>
              <w:t>47</w:t>
            </w:r>
            <w:r w:rsidRPr="00D34BD1">
              <w:rPr>
                <w:highlight w:val="yellow"/>
              </w:rPr>
              <w:t>+margin]</w:t>
            </w:r>
          </w:p>
        </w:tc>
        <w:tc>
          <w:tcPr>
            <w:tcW w:w="1165" w:type="dxa"/>
            <w:vMerge/>
            <w:vAlign w:val="center"/>
          </w:tcPr>
          <w:p w14:paraId="2BBF05AD" w14:textId="77777777" w:rsidR="00B5124A" w:rsidRDefault="00B5124A" w:rsidP="00BA02C1">
            <w:pPr>
              <w:spacing w:after="0"/>
              <w:jc w:val="center"/>
            </w:pPr>
          </w:p>
        </w:tc>
        <w:tc>
          <w:tcPr>
            <w:tcW w:w="1164" w:type="dxa"/>
            <w:shd w:val="clear" w:color="auto" w:fill="auto"/>
          </w:tcPr>
          <w:p w14:paraId="5A497A9D" w14:textId="77777777" w:rsidR="00B5124A" w:rsidRDefault="00B5124A" w:rsidP="00BA02C1">
            <w:pPr>
              <w:spacing w:after="0"/>
              <w:jc w:val="center"/>
            </w:pPr>
            <w:proofErr w:type="gramStart"/>
            <w:r>
              <w:t>&gt;[</w:t>
            </w:r>
            <w:proofErr w:type="gramEnd"/>
            <w:r>
              <w:t>104]</w:t>
            </w:r>
          </w:p>
        </w:tc>
        <w:tc>
          <w:tcPr>
            <w:tcW w:w="888" w:type="dxa"/>
            <w:vMerge/>
          </w:tcPr>
          <w:p w14:paraId="4FF1BECA" w14:textId="77777777" w:rsidR="00B5124A" w:rsidRDefault="00B5124A" w:rsidP="00BA02C1">
            <w:pPr>
              <w:spacing w:after="0"/>
              <w:jc w:val="center"/>
            </w:pPr>
          </w:p>
        </w:tc>
        <w:tc>
          <w:tcPr>
            <w:tcW w:w="2201" w:type="dxa"/>
          </w:tcPr>
          <w:p w14:paraId="0831187D" w14:textId="77777777" w:rsidR="00B5124A" w:rsidRDefault="00B5124A" w:rsidP="00BA02C1">
            <w:pPr>
              <w:spacing w:after="0"/>
              <w:jc w:val="center"/>
            </w:pPr>
            <w:r>
              <w:t>All</w:t>
            </w:r>
          </w:p>
        </w:tc>
      </w:tr>
      <w:tr w:rsidR="00B5124A" w14:paraId="367BABCB" w14:textId="77777777" w:rsidTr="00BA02C1">
        <w:trPr>
          <w:trHeight w:val="237"/>
          <w:jc w:val="center"/>
        </w:trPr>
        <w:tc>
          <w:tcPr>
            <w:tcW w:w="1430" w:type="dxa"/>
            <w:shd w:val="clear" w:color="auto" w:fill="auto"/>
          </w:tcPr>
          <w:p w14:paraId="34AA8A37"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0D853B3F" w14:textId="77777777" w:rsidR="00B5124A" w:rsidRDefault="00B5124A" w:rsidP="00BA02C1">
            <w:pPr>
              <w:spacing w:after="60"/>
              <w:jc w:val="center"/>
              <w:rPr>
                <w:rFonts w:cstheme="minorHAnsi"/>
              </w:rPr>
            </w:pPr>
          </w:p>
        </w:tc>
        <w:tc>
          <w:tcPr>
            <w:tcW w:w="1164" w:type="dxa"/>
            <w:shd w:val="clear" w:color="auto" w:fill="auto"/>
          </w:tcPr>
          <w:p w14:paraId="4B3E9C81"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3C06D8AE" w14:textId="77777777" w:rsidR="00B5124A" w:rsidRDefault="00B5124A" w:rsidP="00BA02C1">
            <w:pPr>
              <w:spacing w:after="60"/>
              <w:jc w:val="center"/>
              <w:rPr>
                <w:b/>
                <w:bCs/>
              </w:rPr>
            </w:pPr>
            <w:r>
              <w:t>30</w:t>
            </w:r>
          </w:p>
          <w:p w14:paraId="6DB3608D" w14:textId="77777777" w:rsidR="00B5124A" w:rsidRDefault="00B5124A" w:rsidP="00BA02C1">
            <w:pPr>
              <w:spacing w:after="60"/>
              <w:jc w:val="center"/>
              <w:rPr>
                <w:b/>
                <w:bCs/>
              </w:rPr>
            </w:pPr>
          </w:p>
        </w:tc>
        <w:tc>
          <w:tcPr>
            <w:tcW w:w="2201" w:type="dxa"/>
          </w:tcPr>
          <w:p w14:paraId="158BFD28"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3E08EE0A" w14:textId="77777777" w:rsidTr="00BA02C1">
        <w:trPr>
          <w:trHeight w:val="237"/>
          <w:jc w:val="center"/>
        </w:trPr>
        <w:tc>
          <w:tcPr>
            <w:tcW w:w="1430" w:type="dxa"/>
            <w:shd w:val="clear" w:color="auto" w:fill="auto"/>
          </w:tcPr>
          <w:p w14:paraId="417A506E" w14:textId="77777777" w:rsidR="00B5124A" w:rsidRPr="00D34BD1" w:rsidRDefault="00B5124A" w:rsidP="00BA02C1">
            <w:pPr>
              <w:spacing w:after="60"/>
              <w:jc w:val="center"/>
              <w:rPr>
                <w:highlight w:val="yellow"/>
              </w:rPr>
            </w:pPr>
            <w:r w:rsidRPr="00D34BD1">
              <w:rPr>
                <w:highlight w:val="yellow"/>
              </w:rPr>
              <w:t>[5</w:t>
            </w:r>
            <w:r>
              <w:rPr>
                <w:highlight w:val="yellow"/>
              </w:rPr>
              <w:t>1</w:t>
            </w:r>
            <w:r w:rsidRPr="00D34BD1">
              <w:rPr>
                <w:highlight w:val="yellow"/>
              </w:rPr>
              <w:t>+margin]</w:t>
            </w:r>
          </w:p>
        </w:tc>
        <w:tc>
          <w:tcPr>
            <w:tcW w:w="1165" w:type="dxa"/>
            <w:vMerge/>
            <w:vAlign w:val="center"/>
          </w:tcPr>
          <w:p w14:paraId="0C6C62F5" w14:textId="77777777" w:rsidR="00B5124A" w:rsidRDefault="00B5124A" w:rsidP="00BA02C1">
            <w:pPr>
              <w:spacing w:after="60"/>
              <w:jc w:val="center"/>
              <w:rPr>
                <w:rFonts w:cstheme="minorHAnsi"/>
              </w:rPr>
            </w:pPr>
          </w:p>
        </w:tc>
        <w:tc>
          <w:tcPr>
            <w:tcW w:w="1164" w:type="dxa"/>
            <w:shd w:val="clear" w:color="auto" w:fill="auto"/>
          </w:tcPr>
          <w:p w14:paraId="351D000F"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34981BFD" w14:textId="77777777" w:rsidR="00B5124A" w:rsidRDefault="00B5124A" w:rsidP="00BA02C1">
            <w:pPr>
              <w:spacing w:after="60"/>
              <w:jc w:val="center"/>
            </w:pPr>
          </w:p>
        </w:tc>
        <w:tc>
          <w:tcPr>
            <w:tcW w:w="2201" w:type="dxa"/>
          </w:tcPr>
          <w:p w14:paraId="4A7678E6" w14:textId="77777777" w:rsidR="00B5124A" w:rsidRDefault="00B5124A" w:rsidP="00BA02C1">
            <w:pPr>
              <w:spacing w:after="60"/>
              <w:jc w:val="center"/>
            </w:pPr>
            <w:r>
              <w:t>All</w:t>
            </w:r>
          </w:p>
        </w:tc>
      </w:tr>
      <w:tr w:rsidR="00B5124A" w14:paraId="766626C7" w14:textId="77777777" w:rsidTr="00BA02C1">
        <w:trPr>
          <w:trHeight w:val="237"/>
          <w:jc w:val="center"/>
        </w:trPr>
        <w:tc>
          <w:tcPr>
            <w:tcW w:w="1430" w:type="dxa"/>
            <w:shd w:val="clear" w:color="auto" w:fill="auto"/>
          </w:tcPr>
          <w:p w14:paraId="77A0D158" w14:textId="77777777" w:rsidR="00B5124A" w:rsidRPr="00D34BD1" w:rsidRDefault="00B5124A" w:rsidP="00BA02C1">
            <w:pPr>
              <w:spacing w:after="60"/>
              <w:jc w:val="center"/>
              <w:rPr>
                <w:highlight w:val="yellow"/>
              </w:rPr>
            </w:pPr>
            <w:r w:rsidRPr="00D34BD1">
              <w:rPr>
                <w:highlight w:val="yellow"/>
              </w:rPr>
              <w:t>[</w:t>
            </w:r>
            <w:r>
              <w:rPr>
                <w:highlight w:val="yellow"/>
              </w:rPr>
              <w:t>41</w:t>
            </w:r>
            <w:r w:rsidRPr="00D34BD1">
              <w:rPr>
                <w:highlight w:val="yellow"/>
              </w:rPr>
              <w:t>+margin]</w:t>
            </w:r>
          </w:p>
        </w:tc>
        <w:tc>
          <w:tcPr>
            <w:tcW w:w="1165" w:type="dxa"/>
            <w:vMerge/>
            <w:vAlign w:val="center"/>
          </w:tcPr>
          <w:p w14:paraId="6F8C0365" w14:textId="77777777" w:rsidR="00B5124A" w:rsidRDefault="00B5124A" w:rsidP="00BA02C1">
            <w:pPr>
              <w:spacing w:after="60"/>
              <w:jc w:val="center"/>
              <w:rPr>
                <w:rFonts w:cstheme="minorHAnsi"/>
              </w:rPr>
            </w:pPr>
          </w:p>
        </w:tc>
        <w:tc>
          <w:tcPr>
            <w:tcW w:w="1164" w:type="dxa"/>
            <w:shd w:val="clear" w:color="auto" w:fill="auto"/>
          </w:tcPr>
          <w:p w14:paraId="696B1F3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4D9985FA" w14:textId="77777777" w:rsidR="00B5124A" w:rsidRDefault="00B5124A" w:rsidP="00BA02C1">
            <w:pPr>
              <w:spacing w:after="60"/>
              <w:jc w:val="center"/>
            </w:pPr>
          </w:p>
        </w:tc>
        <w:tc>
          <w:tcPr>
            <w:tcW w:w="2201" w:type="dxa"/>
          </w:tcPr>
          <w:p w14:paraId="15B5B179" w14:textId="77777777" w:rsidR="00B5124A" w:rsidRDefault="00B5124A" w:rsidP="00BA02C1">
            <w:pPr>
              <w:spacing w:after="60"/>
              <w:jc w:val="center"/>
            </w:pPr>
            <w:r>
              <w:t>All</w:t>
            </w:r>
          </w:p>
        </w:tc>
      </w:tr>
      <w:tr w:rsidR="00B5124A" w14:paraId="14FE6F21" w14:textId="77777777" w:rsidTr="00BA02C1">
        <w:trPr>
          <w:trHeight w:val="237"/>
          <w:jc w:val="center"/>
        </w:trPr>
        <w:tc>
          <w:tcPr>
            <w:tcW w:w="1430" w:type="dxa"/>
            <w:shd w:val="clear" w:color="auto" w:fill="auto"/>
          </w:tcPr>
          <w:p w14:paraId="47EA867F" w14:textId="77777777" w:rsidR="00B5124A" w:rsidRPr="00D34BD1" w:rsidRDefault="00B5124A" w:rsidP="00BA02C1">
            <w:pPr>
              <w:spacing w:after="60"/>
              <w:jc w:val="center"/>
              <w:rPr>
                <w:highlight w:val="yellow"/>
              </w:rPr>
            </w:pPr>
            <w:r w:rsidRPr="00D34BD1">
              <w:rPr>
                <w:highlight w:val="yellow"/>
              </w:rPr>
              <w:t>[</w:t>
            </w:r>
            <w:r>
              <w:rPr>
                <w:highlight w:val="yellow"/>
              </w:rPr>
              <w:t>53</w:t>
            </w:r>
            <w:r w:rsidRPr="00D34BD1">
              <w:rPr>
                <w:highlight w:val="yellow"/>
              </w:rPr>
              <w:t>+margin]</w:t>
            </w:r>
          </w:p>
        </w:tc>
        <w:tc>
          <w:tcPr>
            <w:tcW w:w="1165" w:type="dxa"/>
            <w:vMerge/>
            <w:vAlign w:val="center"/>
          </w:tcPr>
          <w:p w14:paraId="0B3686B0" w14:textId="77777777" w:rsidR="00B5124A" w:rsidRDefault="00B5124A" w:rsidP="00BA02C1">
            <w:pPr>
              <w:spacing w:after="60"/>
              <w:jc w:val="center"/>
              <w:rPr>
                <w:rFonts w:cstheme="minorHAnsi"/>
              </w:rPr>
            </w:pPr>
          </w:p>
        </w:tc>
        <w:tc>
          <w:tcPr>
            <w:tcW w:w="1164" w:type="dxa"/>
            <w:shd w:val="clear" w:color="auto" w:fill="auto"/>
          </w:tcPr>
          <w:p w14:paraId="45D9CB87"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4F61DFB8" w14:textId="77777777" w:rsidR="00B5124A" w:rsidRDefault="00B5124A" w:rsidP="00BA02C1">
            <w:pPr>
              <w:spacing w:after="60"/>
              <w:jc w:val="center"/>
            </w:pPr>
            <w:r>
              <w:t>60</w:t>
            </w:r>
          </w:p>
          <w:p w14:paraId="78D08256" w14:textId="77777777" w:rsidR="00B5124A" w:rsidRDefault="00B5124A" w:rsidP="00BA02C1">
            <w:pPr>
              <w:spacing w:after="60"/>
              <w:jc w:val="center"/>
            </w:pPr>
          </w:p>
        </w:tc>
        <w:tc>
          <w:tcPr>
            <w:tcW w:w="2201" w:type="dxa"/>
          </w:tcPr>
          <w:p w14:paraId="72251E0B"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8A8905A" w14:textId="77777777" w:rsidTr="00BA02C1">
        <w:trPr>
          <w:trHeight w:val="237"/>
          <w:jc w:val="center"/>
        </w:trPr>
        <w:tc>
          <w:tcPr>
            <w:tcW w:w="1430" w:type="dxa"/>
            <w:shd w:val="clear" w:color="auto" w:fill="auto"/>
          </w:tcPr>
          <w:p w14:paraId="7FFA0473" w14:textId="77777777" w:rsidR="00B5124A" w:rsidRPr="00D34BD1" w:rsidRDefault="00B5124A" w:rsidP="00BA02C1">
            <w:pPr>
              <w:spacing w:after="60"/>
              <w:jc w:val="center"/>
              <w:rPr>
                <w:highlight w:val="yellow"/>
              </w:rPr>
            </w:pPr>
            <w:r w:rsidRPr="00D34BD1">
              <w:rPr>
                <w:highlight w:val="yellow"/>
              </w:rPr>
              <w:t>[3</w:t>
            </w:r>
            <w:r>
              <w:rPr>
                <w:highlight w:val="yellow"/>
              </w:rPr>
              <w:t>1</w:t>
            </w:r>
            <w:r w:rsidRPr="00D34BD1">
              <w:rPr>
                <w:highlight w:val="yellow"/>
              </w:rPr>
              <w:t>+margin]</w:t>
            </w:r>
          </w:p>
        </w:tc>
        <w:tc>
          <w:tcPr>
            <w:tcW w:w="1165" w:type="dxa"/>
            <w:vMerge/>
          </w:tcPr>
          <w:p w14:paraId="3589AA36" w14:textId="77777777" w:rsidR="00B5124A" w:rsidRDefault="00B5124A" w:rsidP="00BA02C1">
            <w:pPr>
              <w:spacing w:after="60"/>
              <w:jc w:val="center"/>
              <w:rPr>
                <w:rFonts w:cstheme="minorHAnsi"/>
              </w:rPr>
            </w:pPr>
          </w:p>
        </w:tc>
        <w:tc>
          <w:tcPr>
            <w:tcW w:w="1164" w:type="dxa"/>
            <w:shd w:val="clear" w:color="auto" w:fill="auto"/>
          </w:tcPr>
          <w:p w14:paraId="7D53ABF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0DF8EE1D" w14:textId="77777777" w:rsidR="00B5124A" w:rsidRDefault="00B5124A" w:rsidP="00BA02C1">
            <w:pPr>
              <w:spacing w:after="60"/>
              <w:jc w:val="center"/>
            </w:pPr>
          </w:p>
        </w:tc>
        <w:tc>
          <w:tcPr>
            <w:tcW w:w="2201" w:type="dxa"/>
          </w:tcPr>
          <w:p w14:paraId="21D377D3" w14:textId="77777777" w:rsidR="00B5124A" w:rsidRDefault="00B5124A" w:rsidP="00BA02C1">
            <w:pPr>
              <w:spacing w:after="60"/>
              <w:jc w:val="center"/>
            </w:pPr>
            <w:r>
              <w:t>All</w:t>
            </w:r>
          </w:p>
        </w:tc>
      </w:tr>
      <w:tr w:rsidR="00B5124A" w14:paraId="0194E71D" w14:textId="77777777" w:rsidTr="00BA02C1">
        <w:trPr>
          <w:trHeight w:val="47"/>
          <w:jc w:val="center"/>
        </w:trPr>
        <w:tc>
          <w:tcPr>
            <w:tcW w:w="1430" w:type="dxa"/>
            <w:shd w:val="clear" w:color="auto" w:fill="auto"/>
          </w:tcPr>
          <w:p w14:paraId="05B6971A" w14:textId="77777777" w:rsidR="00B5124A" w:rsidRPr="00D34BD1" w:rsidRDefault="00B5124A" w:rsidP="00BA02C1">
            <w:pPr>
              <w:spacing w:after="0"/>
              <w:jc w:val="center"/>
              <w:rPr>
                <w:highlight w:val="yellow"/>
              </w:rPr>
            </w:pPr>
            <w:r w:rsidRPr="00D34BD1">
              <w:rPr>
                <w:highlight w:val="yellow"/>
              </w:rPr>
              <w:t>[</w:t>
            </w:r>
            <w:r>
              <w:rPr>
                <w:highlight w:val="yellow"/>
              </w:rPr>
              <w:t>135</w:t>
            </w:r>
            <w:r w:rsidRPr="00D34BD1">
              <w:rPr>
                <w:highlight w:val="yellow"/>
              </w:rPr>
              <w:t>+margin]</w:t>
            </w:r>
          </w:p>
        </w:tc>
        <w:tc>
          <w:tcPr>
            <w:tcW w:w="1165" w:type="dxa"/>
            <w:vMerge w:val="restart"/>
          </w:tcPr>
          <w:p w14:paraId="48CF8215"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64" w:type="dxa"/>
            <w:shd w:val="clear" w:color="auto" w:fill="auto"/>
          </w:tcPr>
          <w:p w14:paraId="5BBE3DF6"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2C5BFA82" w14:textId="77777777" w:rsidR="00B5124A" w:rsidRDefault="00B5124A" w:rsidP="00BA02C1">
            <w:pPr>
              <w:spacing w:after="0"/>
              <w:jc w:val="center"/>
            </w:pPr>
            <w:r>
              <w:t>15</w:t>
            </w:r>
          </w:p>
        </w:tc>
        <w:tc>
          <w:tcPr>
            <w:tcW w:w="2201" w:type="dxa"/>
          </w:tcPr>
          <w:p w14:paraId="5FA61588"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72F45399" w14:textId="77777777" w:rsidTr="00BA02C1">
        <w:trPr>
          <w:trHeight w:val="237"/>
          <w:jc w:val="center"/>
        </w:trPr>
        <w:tc>
          <w:tcPr>
            <w:tcW w:w="1430" w:type="dxa"/>
            <w:shd w:val="clear" w:color="auto" w:fill="auto"/>
          </w:tcPr>
          <w:p w14:paraId="4872FBCE" w14:textId="77777777" w:rsidR="00B5124A" w:rsidRPr="00D34BD1" w:rsidRDefault="00B5124A" w:rsidP="00BA02C1">
            <w:pPr>
              <w:spacing w:after="0"/>
              <w:jc w:val="center"/>
              <w:rPr>
                <w:highlight w:val="yellow"/>
              </w:rPr>
            </w:pPr>
            <w:r w:rsidRPr="00D34BD1">
              <w:rPr>
                <w:highlight w:val="yellow"/>
              </w:rPr>
              <w:t>[</w:t>
            </w:r>
            <w:r>
              <w:rPr>
                <w:highlight w:val="yellow"/>
              </w:rPr>
              <w:t>86</w:t>
            </w:r>
            <w:r w:rsidRPr="00D34BD1">
              <w:rPr>
                <w:highlight w:val="yellow"/>
              </w:rPr>
              <w:t>+margin]</w:t>
            </w:r>
          </w:p>
        </w:tc>
        <w:tc>
          <w:tcPr>
            <w:tcW w:w="1165" w:type="dxa"/>
            <w:vMerge/>
            <w:vAlign w:val="center"/>
          </w:tcPr>
          <w:p w14:paraId="7E32F77C" w14:textId="77777777" w:rsidR="00B5124A" w:rsidRDefault="00B5124A" w:rsidP="00BA02C1">
            <w:pPr>
              <w:spacing w:after="0"/>
              <w:jc w:val="center"/>
              <w:rPr>
                <w:rFonts w:cstheme="minorHAnsi"/>
              </w:rPr>
            </w:pPr>
          </w:p>
        </w:tc>
        <w:tc>
          <w:tcPr>
            <w:tcW w:w="1164" w:type="dxa"/>
            <w:shd w:val="clear" w:color="auto" w:fill="auto"/>
          </w:tcPr>
          <w:p w14:paraId="044D39B3"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21AB4000" w14:textId="77777777" w:rsidR="00B5124A" w:rsidRDefault="00B5124A" w:rsidP="00BA02C1">
            <w:pPr>
              <w:spacing w:after="0"/>
              <w:jc w:val="center"/>
            </w:pPr>
          </w:p>
        </w:tc>
        <w:tc>
          <w:tcPr>
            <w:tcW w:w="2201" w:type="dxa"/>
          </w:tcPr>
          <w:p w14:paraId="41C30DC7" w14:textId="77777777" w:rsidR="00B5124A" w:rsidRDefault="00B5124A" w:rsidP="00BA02C1">
            <w:pPr>
              <w:spacing w:after="0"/>
              <w:jc w:val="center"/>
            </w:pPr>
            <w:r>
              <w:t>All</w:t>
            </w:r>
          </w:p>
        </w:tc>
      </w:tr>
      <w:tr w:rsidR="00B5124A" w14:paraId="1991C44C" w14:textId="77777777" w:rsidTr="00BA02C1">
        <w:trPr>
          <w:trHeight w:val="237"/>
          <w:jc w:val="center"/>
        </w:trPr>
        <w:tc>
          <w:tcPr>
            <w:tcW w:w="1430" w:type="dxa"/>
            <w:shd w:val="clear" w:color="auto" w:fill="auto"/>
          </w:tcPr>
          <w:p w14:paraId="2237F94A" w14:textId="77777777" w:rsidR="00B5124A" w:rsidRPr="00D34BD1" w:rsidRDefault="00B5124A" w:rsidP="00BA02C1">
            <w:pPr>
              <w:spacing w:after="0"/>
              <w:jc w:val="center"/>
              <w:rPr>
                <w:highlight w:val="yellow"/>
              </w:rPr>
            </w:pPr>
            <w:r w:rsidRPr="00D34BD1">
              <w:rPr>
                <w:highlight w:val="yellow"/>
              </w:rPr>
              <w:t>[</w:t>
            </w:r>
            <w:r>
              <w:rPr>
                <w:highlight w:val="yellow"/>
              </w:rPr>
              <w:t>52</w:t>
            </w:r>
            <w:r w:rsidRPr="00D34BD1">
              <w:rPr>
                <w:highlight w:val="yellow"/>
              </w:rPr>
              <w:t>+margin]</w:t>
            </w:r>
          </w:p>
        </w:tc>
        <w:tc>
          <w:tcPr>
            <w:tcW w:w="1165" w:type="dxa"/>
            <w:vMerge/>
            <w:vAlign w:val="center"/>
          </w:tcPr>
          <w:p w14:paraId="58634427" w14:textId="77777777" w:rsidR="00B5124A" w:rsidRDefault="00B5124A" w:rsidP="00BA02C1">
            <w:pPr>
              <w:spacing w:after="0"/>
              <w:jc w:val="center"/>
            </w:pPr>
          </w:p>
        </w:tc>
        <w:tc>
          <w:tcPr>
            <w:tcW w:w="1164" w:type="dxa"/>
            <w:shd w:val="clear" w:color="auto" w:fill="auto"/>
          </w:tcPr>
          <w:p w14:paraId="733A75D0" w14:textId="77777777" w:rsidR="00B5124A" w:rsidRDefault="00B5124A" w:rsidP="00BA02C1">
            <w:pPr>
              <w:spacing w:after="0"/>
              <w:jc w:val="center"/>
            </w:pPr>
            <w:proofErr w:type="gramStart"/>
            <w:r>
              <w:t>&gt;[</w:t>
            </w:r>
            <w:proofErr w:type="gramEnd"/>
            <w:r>
              <w:t>104]</w:t>
            </w:r>
          </w:p>
        </w:tc>
        <w:tc>
          <w:tcPr>
            <w:tcW w:w="888" w:type="dxa"/>
            <w:vMerge/>
          </w:tcPr>
          <w:p w14:paraId="24C6B11D" w14:textId="77777777" w:rsidR="00B5124A" w:rsidRDefault="00B5124A" w:rsidP="00BA02C1">
            <w:pPr>
              <w:spacing w:after="0"/>
              <w:jc w:val="center"/>
            </w:pPr>
          </w:p>
        </w:tc>
        <w:tc>
          <w:tcPr>
            <w:tcW w:w="2201" w:type="dxa"/>
          </w:tcPr>
          <w:p w14:paraId="75856572" w14:textId="77777777" w:rsidR="00B5124A" w:rsidRDefault="00B5124A" w:rsidP="00BA02C1">
            <w:pPr>
              <w:spacing w:after="0"/>
              <w:jc w:val="center"/>
            </w:pPr>
            <w:r>
              <w:t>All</w:t>
            </w:r>
          </w:p>
        </w:tc>
      </w:tr>
      <w:tr w:rsidR="00B5124A" w14:paraId="66DD03D8" w14:textId="77777777" w:rsidTr="00BA02C1">
        <w:trPr>
          <w:trHeight w:val="237"/>
          <w:jc w:val="center"/>
        </w:trPr>
        <w:tc>
          <w:tcPr>
            <w:tcW w:w="1430" w:type="dxa"/>
            <w:shd w:val="clear" w:color="auto" w:fill="auto"/>
          </w:tcPr>
          <w:p w14:paraId="08245115"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74475251" w14:textId="77777777" w:rsidR="00B5124A" w:rsidRDefault="00B5124A" w:rsidP="00BA02C1">
            <w:pPr>
              <w:spacing w:after="60"/>
              <w:jc w:val="center"/>
              <w:rPr>
                <w:rFonts w:cstheme="minorHAnsi"/>
              </w:rPr>
            </w:pPr>
          </w:p>
        </w:tc>
        <w:tc>
          <w:tcPr>
            <w:tcW w:w="1164" w:type="dxa"/>
            <w:shd w:val="clear" w:color="auto" w:fill="auto"/>
          </w:tcPr>
          <w:p w14:paraId="6F2DD666"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4C86F353" w14:textId="77777777" w:rsidR="00B5124A" w:rsidRDefault="00B5124A" w:rsidP="00BA02C1">
            <w:pPr>
              <w:spacing w:after="60"/>
              <w:jc w:val="center"/>
              <w:rPr>
                <w:b/>
                <w:bCs/>
              </w:rPr>
            </w:pPr>
            <w:r>
              <w:t>30</w:t>
            </w:r>
          </w:p>
          <w:p w14:paraId="7031A31F" w14:textId="77777777" w:rsidR="00B5124A" w:rsidRDefault="00B5124A" w:rsidP="00BA02C1">
            <w:pPr>
              <w:spacing w:after="60"/>
              <w:jc w:val="center"/>
              <w:rPr>
                <w:b/>
                <w:bCs/>
              </w:rPr>
            </w:pPr>
          </w:p>
        </w:tc>
        <w:tc>
          <w:tcPr>
            <w:tcW w:w="2201" w:type="dxa"/>
          </w:tcPr>
          <w:p w14:paraId="3B4BD2A6"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AC7F65" w14:textId="77777777" w:rsidTr="00BA02C1">
        <w:trPr>
          <w:trHeight w:val="237"/>
          <w:jc w:val="center"/>
        </w:trPr>
        <w:tc>
          <w:tcPr>
            <w:tcW w:w="1430" w:type="dxa"/>
            <w:shd w:val="clear" w:color="auto" w:fill="auto"/>
          </w:tcPr>
          <w:p w14:paraId="47E951A1" w14:textId="77777777" w:rsidR="00B5124A" w:rsidRPr="00D34BD1" w:rsidRDefault="00B5124A" w:rsidP="00BA02C1">
            <w:pPr>
              <w:spacing w:after="60"/>
              <w:jc w:val="center"/>
              <w:rPr>
                <w:highlight w:val="yellow"/>
              </w:rPr>
            </w:pPr>
            <w:r w:rsidRPr="00D34BD1">
              <w:rPr>
                <w:highlight w:val="yellow"/>
              </w:rPr>
              <w:t>[</w:t>
            </w:r>
            <w:r>
              <w:rPr>
                <w:highlight w:val="yellow"/>
              </w:rPr>
              <w:t>72</w:t>
            </w:r>
            <w:r w:rsidRPr="00D34BD1">
              <w:rPr>
                <w:highlight w:val="yellow"/>
              </w:rPr>
              <w:t>+margin]</w:t>
            </w:r>
          </w:p>
        </w:tc>
        <w:tc>
          <w:tcPr>
            <w:tcW w:w="1165" w:type="dxa"/>
            <w:vMerge/>
            <w:vAlign w:val="center"/>
          </w:tcPr>
          <w:p w14:paraId="5CED775C" w14:textId="77777777" w:rsidR="00B5124A" w:rsidRDefault="00B5124A" w:rsidP="00BA02C1">
            <w:pPr>
              <w:spacing w:after="60"/>
              <w:jc w:val="center"/>
              <w:rPr>
                <w:rFonts w:cstheme="minorHAnsi"/>
              </w:rPr>
            </w:pPr>
          </w:p>
        </w:tc>
        <w:tc>
          <w:tcPr>
            <w:tcW w:w="1164" w:type="dxa"/>
            <w:shd w:val="clear" w:color="auto" w:fill="auto"/>
          </w:tcPr>
          <w:p w14:paraId="1D08F78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7C0C366D" w14:textId="77777777" w:rsidR="00B5124A" w:rsidRDefault="00B5124A" w:rsidP="00BA02C1">
            <w:pPr>
              <w:spacing w:after="60"/>
              <w:jc w:val="center"/>
            </w:pPr>
          </w:p>
        </w:tc>
        <w:tc>
          <w:tcPr>
            <w:tcW w:w="2201" w:type="dxa"/>
          </w:tcPr>
          <w:p w14:paraId="7B90EBA1" w14:textId="77777777" w:rsidR="00B5124A" w:rsidRDefault="00B5124A" w:rsidP="00BA02C1">
            <w:pPr>
              <w:spacing w:after="60"/>
              <w:jc w:val="center"/>
            </w:pPr>
            <w:r>
              <w:t>All</w:t>
            </w:r>
          </w:p>
        </w:tc>
      </w:tr>
      <w:tr w:rsidR="00B5124A" w14:paraId="32B0FD2E" w14:textId="77777777" w:rsidTr="00BA02C1">
        <w:trPr>
          <w:trHeight w:val="237"/>
          <w:jc w:val="center"/>
        </w:trPr>
        <w:tc>
          <w:tcPr>
            <w:tcW w:w="1430" w:type="dxa"/>
            <w:shd w:val="clear" w:color="auto" w:fill="auto"/>
          </w:tcPr>
          <w:p w14:paraId="519FFB90" w14:textId="77777777" w:rsidR="00B5124A" w:rsidRPr="00D34BD1" w:rsidRDefault="00B5124A" w:rsidP="00BA02C1">
            <w:pPr>
              <w:spacing w:after="60"/>
              <w:jc w:val="center"/>
              <w:rPr>
                <w:highlight w:val="yellow"/>
              </w:rPr>
            </w:pPr>
            <w:r w:rsidRPr="00D34BD1">
              <w:rPr>
                <w:highlight w:val="yellow"/>
              </w:rPr>
              <w:t>[</w:t>
            </w:r>
            <w:r>
              <w:rPr>
                <w:highlight w:val="yellow"/>
              </w:rPr>
              <w:t>40</w:t>
            </w:r>
            <w:r w:rsidRPr="00D34BD1">
              <w:rPr>
                <w:highlight w:val="yellow"/>
              </w:rPr>
              <w:t>+margin]</w:t>
            </w:r>
          </w:p>
        </w:tc>
        <w:tc>
          <w:tcPr>
            <w:tcW w:w="1165" w:type="dxa"/>
            <w:vMerge/>
            <w:vAlign w:val="center"/>
          </w:tcPr>
          <w:p w14:paraId="0182B429" w14:textId="77777777" w:rsidR="00B5124A" w:rsidRDefault="00B5124A" w:rsidP="00BA02C1">
            <w:pPr>
              <w:spacing w:after="60"/>
              <w:jc w:val="center"/>
              <w:rPr>
                <w:rFonts w:cstheme="minorHAnsi"/>
              </w:rPr>
            </w:pPr>
          </w:p>
        </w:tc>
        <w:tc>
          <w:tcPr>
            <w:tcW w:w="1164" w:type="dxa"/>
            <w:shd w:val="clear" w:color="auto" w:fill="auto"/>
          </w:tcPr>
          <w:p w14:paraId="0E464225"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3864303A" w14:textId="77777777" w:rsidR="00B5124A" w:rsidRDefault="00B5124A" w:rsidP="00BA02C1">
            <w:pPr>
              <w:spacing w:after="60"/>
              <w:jc w:val="center"/>
            </w:pPr>
          </w:p>
        </w:tc>
        <w:tc>
          <w:tcPr>
            <w:tcW w:w="2201" w:type="dxa"/>
          </w:tcPr>
          <w:p w14:paraId="769AFB8B" w14:textId="77777777" w:rsidR="00B5124A" w:rsidRDefault="00B5124A" w:rsidP="00BA02C1">
            <w:pPr>
              <w:spacing w:after="60"/>
              <w:jc w:val="center"/>
            </w:pPr>
            <w:r>
              <w:t>All</w:t>
            </w:r>
          </w:p>
        </w:tc>
      </w:tr>
      <w:tr w:rsidR="00B5124A" w14:paraId="24C5F3C8" w14:textId="77777777" w:rsidTr="00BA02C1">
        <w:trPr>
          <w:trHeight w:val="237"/>
          <w:jc w:val="center"/>
        </w:trPr>
        <w:tc>
          <w:tcPr>
            <w:tcW w:w="1430" w:type="dxa"/>
            <w:shd w:val="clear" w:color="auto" w:fill="auto"/>
          </w:tcPr>
          <w:p w14:paraId="4AEDA6F3" w14:textId="77777777" w:rsidR="00B5124A" w:rsidRPr="00D34BD1" w:rsidRDefault="00B5124A" w:rsidP="00BA02C1">
            <w:pPr>
              <w:spacing w:after="60"/>
              <w:jc w:val="center"/>
              <w:rPr>
                <w:highlight w:val="yellow"/>
              </w:rPr>
            </w:pPr>
            <w:r w:rsidRPr="00D34BD1">
              <w:rPr>
                <w:highlight w:val="yellow"/>
              </w:rPr>
              <w:t>[</w:t>
            </w:r>
            <w:r>
              <w:rPr>
                <w:highlight w:val="yellow"/>
              </w:rPr>
              <w:t>118</w:t>
            </w:r>
            <w:r w:rsidRPr="00D34BD1">
              <w:rPr>
                <w:highlight w:val="yellow"/>
              </w:rPr>
              <w:t>+margin]</w:t>
            </w:r>
          </w:p>
        </w:tc>
        <w:tc>
          <w:tcPr>
            <w:tcW w:w="1165" w:type="dxa"/>
            <w:vMerge/>
            <w:vAlign w:val="center"/>
          </w:tcPr>
          <w:p w14:paraId="1A2A9EEF" w14:textId="77777777" w:rsidR="00B5124A" w:rsidRDefault="00B5124A" w:rsidP="00BA02C1">
            <w:pPr>
              <w:spacing w:after="60"/>
              <w:jc w:val="center"/>
              <w:rPr>
                <w:rFonts w:cstheme="minorHAnsi"/>
              </w:rPr>
            </w:pPr>
          </w:p>
        </w:tc>
        <w:tc>
          <w:tcPr>
            <w:tcW w:w="1164" w:type="dxa"/>
            <w:shd w:val="clear" w:color="auto" w:fill="auto"/>
          </w:tcPr>
          <w:p w14:paraId="701FE474"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128C27BC" w14:textId="77777777" w:rsidR="00B5124A" w:rsidRDefault="00B5124A" w:rsidP="00BA02C1">
            <w:pPr>
              <w:spacing w:after="60"/>
              <w:jc w:val="center"/>
            </w:pPr>
            <w:r>
              <w:t>60</w:t>
            </w:r>
          </w:p>
          <w:p w14:paraId="25DD18DC" w14:textId="77777777" w:rsidR="00B5124A" w:rsidRDefault="00B5124A" w:rsidP="00BA02C1">
            <w:pPr>
              <w:spacing w:after="60"/>
              <w:jc w:val="center"/>
            </w:pPr>
          </w:p>
        </w:tc>
        <w:tc>
          <w:tcPr>
            <w:tcW w:w="2201" w:type="dxa"/>
          </w:tcPr>
          <w:p w14:paraId="2E0F874A"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C3473F1" w14:textId="77777777" w:rsidTr="00BA02C1">
        <w:trPr>
          <w:trHeight w:val="237"/>
          <w:jc w:val="center"/>
        </w:trPr>
        <w:tc>
          <w:tcPr>
            <w:tcW w:w="1430" w:type="dxa"/>
            <w:shd w:val="clear" w:color="auto" w:fill="auto"/>
          </w:tcPr>
          <w:p w14:paraId="59260796" w14:textId="77777777" w:rsidR="00B5124A" w:rsidRPr="00D34BD1" w:rsidRDefault="00B5124A" w:rsidP="00BA02C1">
            <w:pPr>
              <w:spacing w:after="60"/>
              <w:jc w:val="center"/>
              <w:rPr>
                <w:highlight w:val="yellow"/>
              </w:rPr>
            </w:pPr>
            <w:r w:rsidRPr="00D34BD1">
              <w:rPr>
                <w:highlight w:val="yellow"/>
              </w:rPr>
              <w:t>[</w:t>
            </w:r>
            <w:r>
              <w:rPr>
                <w:highlight w:val="yellow"/>
              </w:rPr>
              <w:t>43</w:t>
            </w:r>
            <w:r w:rsidRPr="00D34BD1">
              <w:rPr>
                <w:highlight w:val="yellow"/>
              </w:rPr>
              <w:t>margin]</w:t>
            </w:r>
          </w:p>
        </w:tc>
        <w:tc>
          <w:tcPr>
            <w:tcW w:w="1165" w:type="dxa"/>
            <w:vMerge/>
          </w:tcPr>
          <w:p w14:paraId="22FDEDB8" w14:textId="77777777" w:rsidR="00B5124A" w:rsidRDefault="00B5124A" w:rsidP="00BA02C1">
            <w:pPr>
              <w:spacing w:after="60"/>
              <w:jc w:val="center"/>
              <w:rPr>
                <w:rFonts w:cstheme="minorHAnsi"/>
              </w:rPr>
            </w:pPr>
          </w:p>
        </w:tc>
        <w:tc>
          <w:tcPr>
            <w:tcW w:w="1164" w:type="dxa"/>
            <w:shd w:val="clear" w:color="auto" w:fill="auto"/>
          </w:tcPr>
          <w:p w14:paraId="029578B9"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3B45129F" w14:textId="77777777" w:rsidR="00B5124A" w:rsidRDefault="00B5124A" w:rsidP="00BA02C1">
            <w:pPr>
              <w:spacing w:after="60"/>
              <w:jc w:val="center"/>
            </w:pPr>
          </w:p>
        </w:tc>
        <w:tc>
          <w:tcPr>
            <w:tcW w:w="2201" w:type="dxa"/>
          </w:tcPr>
          <w:p w14:paraId="63E82731" w14:textId="77777777" w:rsidR="00B5124A" w:rsidRDefault="00B5124A" w:rsidP="00BA02C1">
            <w:pPr>
              <w:spacing w:after="60"/>
              <w:jc w:val="center"/>
            </w:pPr>
            <w:r>
              <w:t>All</w:t>
            </w:r>
          </w:p>
        </w:tc>
      </w:tr>
    </w:tbl>
    <w:p w14:paraId="6350C907" w14:textId="77777777" w:rsidR="00B5124A" w:rsidRPr="00B5124A" w:rsidRDefault="00B5124A" w:rsidP="00361080">
      <w:pPr>
        <w:pStyle w:val="ListParagraph"/>
        <w:numPr>
          <w:ilvl w:val="0"/>
          <w:numId w:val="10"/>
        </w:numPr>
        <w:spacing w:after="60"/>
        <w:jc w:val="center"/>
        <w:rPr>
          <w:b/>
          <w:bCs/>
        </w:rPr>
      </w:pPr>
      <w:r w:rsidRPr="00B5124A">
        <w:rPr>
          <w:b/>
          <w:bCs/>
        </w:rPr>
        <w:t>Table 2</w:t>
      </w:r>
      <w:proofErr w:type="gramStart"/>
      <w:r w:rsidRPr="00B5124A">
        <w:rPr>
          <w:b/>
          <w:bCs/>
        </w:rPr>
        <w:t>: :</w:t>
      </w:r>
      <w:proofErr w:type="gramEnd"/>
      <w:r w:rsidRPr="00B5124A">
        <w:rPr>
          <w:b/>
          <w:bCs/>
        </w:rPr>
        <w:t xml:space="preserve">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2"/>
        <w:gridCol w:w="1191"/>
        <w:gridCol w:w="931"/>
        <w:gridCol w:w="2374"/>
      </w:tblGrid>
      <w:tr w:rsidR="00B5124A" w14:paraId="08D01EDC" w14:textId="77777777" w:rsidTr="00BA02C1">
        <w:trPr>
          <w:trHeight w:val="758"/>
          <w:jc w:val="center"/>
        </w:trPr>
        <w:tc>
          <w:tcPr>
            <w:tcW w:w="1329" w:type="dxa"/>
            <w:shd w:val="clear" w:color="auto" w:fill="auto"/>
          </w:tcPr>
          <w:p w14:paraId="2D3D01A3" w14:textId="77777777" w:rsidR="00B5124A" w:rsidRDefault="00B5124A" w:rsidP="00BA02C1">
            <w:pPr>
              <w:spacing w:after="60"/>
              <w:jc w:val="center"/>
              <w:rPr>
                <w:b/>
                <w:bCs/>
              </w:rPr>
            </w:pPr>
            <w:r>
              <w:rPr>
                <w:b/>
                <w:bCs/>
              </w:rPr>
              <w:t xml:space="preserve">Accuracy, </w:t>
            </w:r>
          </w:p>
          <w:p w14:paraId="187499DE" w14:textId="77777777" w:rsidR="00B5124A" w:rsidRDefault="00B5124A" w:rsidP="00BA02C1">
            <w:pPr>
              <w:spacing w:after="60"/>
              <w:jc w:val="center"/>
              <w:rPr>
                <w:b/>
                <w:bCs/>
              </w:rPr>
            </w:pPr>
            <w:r>
              <w:rPr>
                <w:b/>
                <w:bCs/>
              </w:rPr>
              <w:t>Tc</w:t>
            </w:r>
          </w:p>
        </w:tc>
        <w:tc>
          <w:tcPr>
            <w:tcW w:w="1192" w:type="dxa"/>
          </w:tcPr>
          <w:p w14:paraId="4C3F905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D9170BC" w14:textId="77777777" w:rsidR="00B5124A" w:rsidRDefault="00B5124A" w:rsidP="00BA02C1">
            <w:pPr>
              <w:spacing w:after="60"/>
              <w:jc w:val="center"/>
              <w:rPr>
                <w:b/>
                <w:bCs/>
              </w:rPr>
            </w:pPr>
            <w:r w:rsidRPr="00527C79">
              <w:rPr>
                <w:b/>
                <w:bCs/>
              </w:rPr>
              <w:t>dB</w:t>
            </w:r>
          </w:p>
        </w:tc>
        <w:tc>
          <w:tcPr>
            <w:tcW w:w="1191" w:type="dxa"/>
            <w:shd w:val="clear" w:color="auto" w:fill="auto"/>
          </w:tcPr>
          <w:p w14:paraId="0F9EC44D" w14:textId="77777777" w:rsidR="00B5124A" w:rsidRDefault="00B5124A" w:rsidP="00BA02C1">
            <w:pPr>
              <w:spacing w:after="60"/>
              <w:jc w:val="center"/>
              <w:rPr>
                <w:b/>
                <w:bCs/>
              </w:rPr>
            </w:pPr>
            <w:r>
              <w:rPr>
                <w:b/>
                <w:bCs/>
              </w:rPr>
              <w:t xml:space="preserve">PRS BW, </w:t>
            </w:r>
          </w:p>
          <w:p w14:paraId="58DD75F1" w14:textId="77777777" w:rsidR="00B5124A" w:rsidRDefault="00B5124A" w:rsidP="00BA02C1">
            <w:pPr>
              <w:spacing w:after="60"/>
              <w:jc w:val="center"/>
              <w:rPr>
                <w:b/>
                <w:bCs/>
              </w:rPr>
            </w:pPr>
            <w:r>
              <w:rPr>
                <w:b/>
                <w:bCs/>
              </w:rPr>
              <w:t>PRB</w:t>
            </w:r>
          </w:p>
        </w:tc>
        <w:tc>
          <w:tcPr>
            <w:tcW w:w="931" w:type="dxa"/>
          </w:tcPr>
          <w:p w14:paraId="430292B1" w14:textId="77777777" w:rsidR="00B5124A" w:rsidRDefault="00B5124A" w:rsidP="00BA02C1">
            <w:pPr>
              <w:spacing w:after="60"/>
              <w:jc w:val="center"/>
              <w:rPr>
                <w:b/>
                <w:bCs/>
              </w:rPr>
            </w:pPr>
            <w:r>
              <w:rPr>
                <w:b/>
                <w:bCs/>
              </w:rPr>
              <w:t>PRS SCS,</w:t>
            </w:r>
          </w:p>
          <w:p w14:paraId="54C2589B" w14:textId="77777777" w:rsidR="00B5124A" w:rsidRDefault="00B5124A" w:rsidP="00BA02C1">
            <w:pPr>
              <w:spacing w:after="60"/>
              <w:jc w:val="center"/>
              <w:rPr>
                <w:b/>
                <w:bCs/>
              </w:rPr>
            </w:pPr>
            <w:r>
              <w:rPr>
                <w:b/>
                <w:bCs/>
              </w:rPr>
              <w:t>kHz</w:t>
            </w:r>
          </w:p>
        </w:tc>
        <w:tc>
          <w:tcPr>
            <w:tcW w:w="2374" w:type="dxa"/>
          </w:tcPr>
          <w:p w14:paraId="3ECE1703"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55ACBA" w14:textId="77777777" w:rsidR="00B5124A" w:rsidRDefault="00B5124A" w:rsidP="00BA02C1">
            <w:pPr>
              <w:spacing w:after="60"/>
              <w:jc w:val="center"/>
              <w:rPr>
                <w:b/>
                <w:bCs/>
              </w:rPr>
            </w:pPr>
          </w:p>
        </w:tc>
      </w:tr>
      <w:tr w:rsidR="00B5124A" w14:paraId="67B4A101" w14:textId="77777777" w:rsidTr="00BA02C1">
        <w:trPr>
          <w:trHeight w:val="39"/>
          <w:jc w:val="center"/>
        </w:trPr>
        <w:tc>
          <w:tcPr>
            <w:tcW w:w="1329" w:type="dxa"/>
            <w:shd w:val="clear" w:color="auto" w:fill="auto"/>
          </w:tcPr>
          <w:p w14:paraId="333C95BF" w14:textId="77777777" w:rsidR="00B5124A" w:rsidRPr="0081026B" w:rsidRDefault="00B5124A" w:rsidP="00BA02C1">
            <w:pPr>
              <w:spacing w:after="0"/>
              <w:jc w:val="center"/>
              <w:rPr>
                <w:highlight w:val="yellow"/>
              </w:rPr>
            </w:pPr>
            <w:r w:rsidRPr="0081026B">
              <w:rPr>
                <w:highlight w:val="yellow"/>
              </w:rPr>
              <w:t>[55+margin]</w:t>
            </w:r>
          </w:p>
        </w:tc>
        <w:tc>
          <w:tcPr>
            <w:tcW w:w="1192" w:type="dxa"/>
            <w:vMerge w:val="restart"/>
          </w:tcPr>
          <w:p w14:paraId="3649803A" w14:textId="77777777" w:rsidR="00B5124A" w:rsidRDefault="00B5124A" w:rsidP="00BA02C1">
            <w:pPr>
              <w:spacing w:after="0"/>
              <w:jc w:val="center"/>
              <w:rPr>
                <w:rFonts w:cstheme="minorHAnsi"/>
              </w:rPr>
            </w:pPr>
            <w:r w:rsidRPr="00527C79">
              <w:rPr>
                <w:b/>
                <w:bCs/>
              </w:rPr>
              <w:t>-3</w:t>
            </w:r>
          </w:p>
        </w:tc>
        <w:tc>
          <w:tcPr>
            <w:tcW w:w="1191" w:type="dxa"/>
            <w:shd w:val="clear" w:color="auto" w:fill="auto"/>
          </w:tcPr>
          <w:p w14:paraId="3CC9019E" w14:textId="77777777" w:rsidR="00B5124A" w:rsidRDefault="00B5124A" w:rsidP="00BA02C1">
            <w:pPr>
              <w:spacing w:after="0"/>
              <w:jc w:val="center"/>
            </w:pPr>
            <w:proofErr w:type="gramStart"/>
            <w:r>
              <w:rPr>
                <w:rFonts w:cstheme="minorHAnsi"/>
              </w:rPr>
              <w:t>≥[</w:t>
            </w:r>
            <w:proofErr w:type="gramEnd"/>
            <w:r>
              <w:t>24]</w:t>
            </w:r>
          </w:p>
        </w:tc>
        <w:tc>
          <w:tcPr>
            <w:tcW w:w="931" w:type="dxa"/>
            <w:vMerge w:val="restart"/>
          </w:tcPr>
          <w:p w14:paraId="064FEE5B" w14:textId="77777777" w:rsidR="00B5124A" w:rsidRDefault="00B5124A" w:rsidP="00BA02C1">
            <w:pPr>
              <w:spacing w:after="0"/>
              <w:jc w:val="center"/>
            </w:pPr>
            <w:r>
              <w:t>60/120</w:t>
            </w:r>
          </w:p>
        </w:tc>
        <w:tc>
          <w:tcPr>
            <w:tcW w:w="2374" w:type="dxa"/>
          </w:tcPr>
          <w:p w14:paraId="4377D860" w14:textId="77777777" w:rsidR="00B5124A" w:rsidRDefault="00B5124A" w:rsidP="00BA02C1">
            <w:pPr>
              <w:spacing w:after="0"/>
              <w:jc w:val="center"/>
            </w:pPr>
            <w:r w:rsidRPr="00E81D20">
              <w:rPr>
                <w:rFonts w:cstheme="minorHAnsi"/>
                <w:highlight w:val="yellow"/>
              </w:rPr>
              <w:t>≥4</w:t>
            </w:r>
          </w:p>
        </w:tc>
      </w:tr>
      <w:tr w:rsidR="00B5124A" w14:paraId="640EF57E" w14:textId="77777777" w:rsidTr="00BA02C1">
        <w:trPr>
          <w:trHeight w:val="201"/>
          <w:jc w:val="center"/>
        </w:trPr>
        <w:tc>
          <w:tcPr>
            <w:tcW w:w="1329" w:type="dxa"/>
            <w:shd w:val="clear" w:color="auto" w:fill="auto"/>
          </w:tcPr>
          <w:p w14:paraId="1791A42B" w14:textId="77777777" w:rsidR="00B5124A" w:rsidRPr="0081026B" w:rsidRDefault="00B5124A" w:rsidP="00BA02C1">
            <w:pPr>
              <w:spacing w:after="0"/>
              <w:jc w:val="center"/>
              <w:rPr>
                <w:highlight w:val="yellow"/>
              </w:rPr>
            </w:pPr>
            <w:r w:rsidRPr="0081026B">
              <w:rPr>
                <w:highlight w:val="yellow"/>
              </w:rPr>
              <w:t>[47+margin]</w:t>
            </w:r>
          </w:p>
        </w:tc>
        <w:tc>
          <w:tcPr>
            <w:tcW w:w="1192" w:type="dxa"/>
            <w:vMerge/>
            <w:vAlign w:val="center"/>
          </w:tcPr>
          <w:p w14:paraId="4953C250" w14:textId="77777777" w:rsidR="00B5124A" w:rsidRDefault="00B5124A" w:rsidP="00BA02C1">
            <w:pPr>
              <w:spacing w:after="0"/>
              <w:jc w:val="center"/>
              <w:rPr>
                <w:rFonts w:cstheme="minorHAnsi"/>
              </w:rPr>
            </w:pPr>
          </w:p>
        </w:tc>
        <w:tc>
          <w:tcPr>
            <w:tcW w:w="1191" w:type="dxa"/>
            <w:shd w:val="clear" w:color="auto" w:fill="auto"/>
          </w:tcPr>
          <w:p w14:paraId="2D5255D9" w14:textId="77777777" w:rsidR="00B5124A" w:rsidRDefault="00B5124A" w:rsidP="00BA02C1">
            <w:pPr>
              <w:spacing w:after="0"/>
              <w:jc w:val="center"/>
            </w:pPr>
            <w:proofErr w:type="gramStart"/>
            <w:r>
              <w:rPr>
                <w:rFonts w:cstheme="minorHAnsi"/>
              </w:rPr>
              <w:t>≥[</w:t>
            </w:r>
            <w:proofErr w:type="gramEnd"/>
            <w:r>
              <w:t>64]</w:t>
            </w:r>
          </w:p>
        </w:tc>
        <w:tc>
          <w:tcPr>
            <w:tcW w:w="931" w:type="dxa"/>
            <w:vMerge/>
          </w:tcPr>
          <w:p w14:paraId="4AB4370E" w14:textId="77777777" w:rsidR="00B5124A" w:rsidRDefault="00B5124A" w:rsidP="00BA02C1">
            <w:pPr>
              <w:spacing w:after="0"/>
              <w:jc w:val="center"/>
            </w:pPr>
          </w:p>
        </w:tc>
        <w:tc>
          <w:tcPr>
            <w:tcW w:w="2374" w:type="dxa"/>
          </w:tcPr>
          <w:p w14:paraId="7EB0EA06" w14:textId="77777777" w:rsidR="00B5124A" w:rsidRDefault="00B5124A" w:rsidP="00BA02C1">
            <w:pPr>
              <w:spacing w:after="0"/>
              <w:jc w:val="center"/>
            </w:pPr>
            <w:r>
              <w:t>All</w:t>
            </w:r>
          </w:p>
        </w:tc>
      </w:tr>
      <w:tr w:rsidR="00B5124A" w14:paraId="14FD3AA9" w14:textId="77777777" w:rsidTr="00BA02C1">
        <w:trPr>
          <w:trHeight w:val="201"/>
          <w:jc w:val="center"/>
        </w:trPr>
        <w:tc>
          <w:tcPr>
            <w:tcW w:w="1329" w:type="dxa"/>
            <w:shd w:val="clear" w:color="auto" w:fill="auto"/>
          </w:tcPr>
          <w:p w14:paraId="2CECD2CB" w14:textId="77777777" w:rsidR="00B5124A" w:rsidRPr="0081026B" w:rsidRDefault="00B5124A" w:rsidP="00BA02C1">
            <w:pPr>
              <w:spacing w:after="0"/>
              <w:jc w:val="center"/>
              <w:rPr>
                <w:highlight w:val="yellow"/>
              </w:rPr>
            </w:pPr>
            <w:r w:rsidRPr="0081026B">
              <w:rPr>
                <w:highlight w:val="yellow"/>
              </w:rPr>
              <w:t>[3</w:t>
            </w:r>
            <w:r>
              <w:rPr>
                <w:highlight w:val="yellow"/>
              </w:rPr>
              <w:t>0</w:t>
            </w:r>
            <w:r w:rsidRPr="0081026B">
              <w:rPr>
                <w:highlight w:val="yellow"/>
              </w:rPr>
              <w:t>+margin]</w:t>
            </w:r>
          </w:p>
        </w:tc>
        <w:tc>
          <w:tcPr>
            <w:tcW w:w="1192" w:type="dxa"/>
            <w:vMerge/>
            <w:vAlign w:val="center"/>
          </w:tcPr>
          <w:p w14:paraId="145F7E6E" w14:textId="77777777" w:rsidR="00B5124A" w:rsidRDefault="00B5124A" w:rsidP="00BA02C1">
            <w:pPr>
              <w:spacing w:after="0"/>
              <w:jc w:val="center"/>
              <w:rPr>
                <w:rFonts w:cstheme="minorHAnsi"/>
              </w:rPr>
            </w:pPr>
          </w:p>
        </w:tc>
        <w:tc>
          <w:tcPr>
            <w:tcW w:w="1191" w:type="dxa"/>
            <w:shd w:val="clear" w:color="auto" w:fill="auto"/>
          </w:tcPr>
          <w:p w14:paraId="2E81FCC8"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31" w:type="dxa"/>
            <w:vMerge/>
          </w:tcPr>
          <w:p w14:paraId="4BCB4EAF" w14:textId="77777777" w:rsidR="00B5124A" w:rsidRDefault="00B5124A" w:rsidP="00BA02C1">
            <w:pPr>
              <w:spacing w:after="0"/>
              <w:jc w:val="center"/>
            </w:pPr>
          </w:p>
        </w:tc>
        <w:tc>
          <w:tcPr>
            <w:tcW w:w="2374" w:type="dxa"/>
          </w:tcPr>
          <w:p w14:paraId="51967B18" w14:textId="77777777" w:rsidR="00B5124A" w:rsidRDefault="00B5124A" w:rsidP="00BA02C1">
            <w:pPr>
              <w:spacing w:after="0"/>
              <w:jc w:val="center"/>
            </w:pPr>
            <w:r>
              <w:t>All</w:t>
            </w:r>
          </w:p>
        </w:tc>
      </w:tr>
      <w:tr w:rsidR="00B5124A" w14:paraId="5741F2F4" w14:textId="77777777" w:rsidTr="00BA02C1">
        <w:trPr>
          <w:trHeight w:val="201"/>
          <w:jc w:val="center"/>
        </w:trPr>
        <w:tc>
          <w:tcPr>
            <w:tcW w:w="1329" w:type="dxa"/>
            <w:shd w:val="clear" w:color="auto" w:fill="auto"/>
          </w:tcPr>
          <w:p w14:paraId="51C0314C" w14:textId="77777777" w:rsidR="00B5124A" w:rsidRPr="0081026B" w:rsidRDefault="00B5124A" w:rsidP="00BA02C1">
            <w:pPr>
              <w:spacing w:after="0"/>
              <w:jc w:val="center"/>
              <w:rPr>
                <w:highlight w:val="yellow"/>
              </w:rPr>
            </w:pPr>
            <w:r w:rsidRPr="0081026B">
              <w:rPr>
                <w:highlight w:val="yellow"/>
              </w:rPr>
              <w:t>[</w:t>
            </w:r>
            <w:r>
              <w:rPr>
                <w:highlight w:val="yellow"/>
              </w:rPr>
              <w:t>59</w:t>
            </w:r>
            <w:r w:rsidRPr="0081026B">
              <w:rPr>
                <w:highlight w:val="yellow"/>
              </w:rPr>
              <w:t>+margin]</w:t>
            </w:r>
          </w:p>
        </w:tc>
        <w:tc>
          <w:tcPr>
            <w:tcW w:w="1192" w:type="dxa"/>
            <w:vMerge w:val="restart"/>
          </w:tcPr>
          <w:p w14:paraId="55300A86"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91" w:type="dxa"/>
            <w:shd w:val="clear" w:color="auto" w:fill="auto"/>
          </w:tcPr>
          <w:p w14:paraId="2F108F5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31" w:type="dxa"/>
            <w:vMerge w:val="restart"/>
          </w:tcPr>
          <w:p w14:paraId="2957120F" w14:textId="77777777" w:rsidR="00B5124A" w:rsidRDefault="00B5124A" w:rsidP="00BA02C1">
            <w:pPr>
              <w:spacing w:after="0"/>
              <w:jc w:val="center"/>
            </w:pPr>
            <w:r>
              <w:t>60/120</w:t>
            </w:r>
          </w:p>
        </w:tc>
        <w:tc>
          <w:tcPr>
            <w:tcW w:w="2374" w:type="dxa"/>
          </w:tcPr>
          <w:p w14:paraId="0C5C980D" w14:textId="77777777" w:rsidR="00B5124A" w:rsidRDefault="00B5124A" w:rsidP="00BA02C1">
            <w:pPr>
              <w:spacing w:after="0"/>
              <w:jc w:val="center"/>
            </w:pPr>
            <w:r w:rsidRPr="00E81D20">
              <w:rPr>
                <w:rFonts w:cstheme="minorHAnsi"/>
                <w:highlight w:val="yellow"/>
              </w:rPr>
              <w:t>≥4</w:t>
            </w:r>
          </w:p>
        </w:tc>
      </w:tr>
      <w:tr w:rsidR="00B5124A" w14:paraId="77BE1602" w14:textId="77777777" w:rsidTr="00BA02C1">
        <w:trPr>
          <w:trHeight w:val="201"/>
          <w:jc w:val="center"/>
        </w:trPr>
        <w:tc>
          <w:tcPr>
            <w:tcW w:w="1329" w:type="dxa"/>
            <w:shd w:val="clear" w:color="auto" w:fill="auto"/>
          </w:tcPr>
          <w:p w14:paraId="18125861" w14:textId="77777777" w:rsidR="00B5124A" w:rsidRPr="0081026B" w:rsidRDefault="00B5124A" w:rsidP="00BA02C1">
            <w:pPr>
              <w:spacing w:after="0"/>
              <w:jc w:val="center"/>
              <w:rPr>
                <w:highlight w:val="yellow"/>
              </w:rPr>
            </w:pPr>
            <w:r w:rsidRPr="0081026B">
              <w:rPr>
                <w:highlight w:val="yellow"/>
              </w:rPr>
              <w:t>[</w:t>
            </w:r>
            <w:r>
              <w:rPr>
                <w:highlight w:val="yellow"/>
              </w:rPr>
              <w:t>60</w:t>
            </w:r>
            <w:r w:rsidRPr="0081026B">
              <w:rPr>
                <w:highlight w:val="yellow"/>
              </w:rPr>
              <w:t>+margin]</w:t>
            </w:r>
          </w:p>
        </w:tc>
        <w:tc>
          <w:tcPr>
            <w:tcW w:w="1192" w:type="dxa"/>
            <w:vMerge/>
            <w:vAlign w:val="center"/>
          </w:tcPr>
          <w:p w14:paraId="12D53DA2" w14:textId="77777777" w:rsidR="00B5124A" w:rsidRDefault="00B5124A" w:rsidP="00BA02C1">
            <w:pPr>
              <w:spacing w:after="0"/>
              <w:jc w:val="center"/>
              <w:rPr>
                <w:rFonts w:cstheme="minorHAnsi"/>
              </w:rPr>
            </w:pPr>
          </w:p>
        </w:tc>
        <w:tc>
          <w:tcPr>
            <w:tcW w:w="1191" w:type="dxa"/>
            <w:shd w:val="clear" w:color="auto" w:fill="auto"/>
          </w:tcPr>
          <w:p w14:paraId="19AA32C4"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31" w:type="dxa"/>
            <w:vMerge/>
          </w:tcPr>
          <w:p w14:paraId="316A448C" w14:textId="77777777" w:rsidR="00B5124A" w:rsidRDefault="00B5124A" w:rsidP="00BA02C1">
            <w:pPr>
              <w:spacing w:after="0"/>
              <w:jc w:val="center"/>
            </w:pPr>
          </w:p>
        </w:tc>
        <w:tc>
          <w:tcPr>
            <w:tcW w:w="2374" w:type="dxa"/>
          </w:tcPr>
          <w:p w14:paraId="54D4834D" w14:textId="77777777" w:rsidR="00B5124A" w:rsidRDefault="00B5124A" w:rsidP="00BA02C1">
            <w:pPr>
              <w:spacing w:after="0"/>
              <w:jc w:val="center"/>
            </w:pPr>
            <w:r>
              <w:t>All</w:t>
            </w:r>
          </w:p>
        </w:tc>
      </w:tr>
      <w:tr w:rsidR="00B5124A" w14:paraId="5446D5FE" w14:textId="77777777" w:rsidTr="00BA02C1">
        <w:trPr>
          <w:trHeight w:val="201"/>
          <w:jc w:val="center"/>
        </w:trPr>
        <w:tc>
          <w:tcPr>
            <w:tcW w:w="1329" w:type="dxa"/>
            <w:shd w:val="clear" w:color="auto" w:fill="auto"/>
          </w:tcPr>
          <w:p w14:paraId="525F404A" w14:textId="77777777" w:rsidR="00B5124A" w:rsidRPr="0081026B" w:rsidRDefault="00B5124A" w:rsidP="00BA02C1">
            <w:pPr>
              <w:spacing w:after="0"/>
              <w:jc w:val="center"/>
              <w:rPr>
                <w:highlight w:val="yellow"/>
              </w:rPr>
            </w:pPr>
            <w:r w:rsidRPr="0081026B">
              <w:rPr>
                <w:highlight w:val="yellow"/>
              </w:rPr>
              <w:t>[</w:t>
            </w:r>
            <w:r>
              <w:rPr>
                <w:highlight w:val="yellow"/>
              </w:rPr>
              <w:t>31</w:t>
            </w:r>
            <w:r w:rsidRPr="0081026B">
              <w:rPr>
                <w:highlight w:val="yellow"/>
              </w:rPr>
              <w:t>+margin]</w:t>
            </w:r>
          </w:p>
        </w:tc>
        <w:tc>
          <w:tcPr>
            <w:tcW w:w="1192" w:type="dxa"/>
            <w:vMerge/>
            <w:vAlign w:val="center"/>
          </w:tcPr>
          <w:p w14:paraId="2B323093" w14:textId="77777777" w:rsidR="00B5124A" w:rsidRDefault="00B5124A" w:rsidP="00BA02C1">
            <w:pPr>
              <w:spacing w:after="0"/>
              <w:jc w:val="center"/>
              <w:rPr>
                <w:rFonts w:cstheme="minorHAnsi"/>
              </w:rPr>
            </w:pPr>
          </w:p>
        </w:tc>
        <w:tc>
          <w:tcPr>
            <w:tcW w:w="1191" w:type="dxa"/>
            <w:shd w:val="clear" w:color="auto" w:fill="auto"/>
          </w:tcPr>
          <w:p w14:paraId="3F7E3B23"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31" w:type="dxa"/>
            <w:vMerge/>
          </w:tcPr>
          <w:p w14:paraId="68AF8F58" w14:textId="77777777" w:rsidR="00B5124A" w:rsidRDefault="00B5124A" w:rsidP="00BA02C1">
            <w:pPr>
              <w:spacing w:after="0"/>
              <w:jc w:val="center"/>
            </w:pPr>
          </w:p>
        </w:tc>
        <w:tc>
          <w:tcPr>
            <w:tcW w:w="2374" w:type="dxa"/>
          </w:tcPr>
          <w:p w14:paraId="321B16CF" w14:textId="77777777" w:rsidR="00B5124A" w:rsidRDefault="00B5124A" w:rsidP="00BA02C1">
            <w:pPr>
              <w:spacing w:after="0"/>
              <w:jc w:val="center"/>
            </w:pPr>
            <w:r>
              <w:t>All</w:t>
            </w:r>
          </w:p>
        </w:tc>
      </w:tr>
    </w:tbl>
    <w:p w14:paraId="3C8C6676" w14:textId="77777777" w:rsidR="00B5124A" w:rsidRPr="00B5124A" w:rsidRDefault="00B5124A" w:rsidP="00B5124A">
      <w:pPr>
        <w:pStyle w:val="ListParagraph"/>
        <w:numPr>
          <w:ilvl w:val="0"/>
          <w:numId w:val="0"/>
        </w:numPr>
        <w:ind w:left="360"/>
        <w:rPr>
          <w:i/>
          <w:iCs/>
          <w:color w:val="4472C4" w:themeColor="accent1"/>
        </w:rPr>
      </w:pPr>
    </w:p>
    <w:p w14:paraId="71439A00" w14:textId="71A35AA9" w:rsidR="00B5124A" w:rsidRPr="00B5124A" w:rsidRDefault="00B5124A" w:rsidP="00361080">
      <w:pPr>
        <w:pStyle w:val="ListParagraph"/>
        <w:numPr>
          <w:ilvl w:val="2"/>
          <w:numId w:val="10"/>
        </w:numPr>
        <w:spacing w:line="252" w:lineRule="auto"/>
        <w:rPr>
          <w:lang w:eastAsia="ja-JP"/>
        </w:rPr>
      </w:pPr>
      <w:r w:rsidRPr="00B5124A">
        <w:rPr>
          <w:lang w:eastAsia="ja-JP"/>
        </w:rPr>
        <w:t>Proposal 2: UE Rx-Tx time difference accuracy requirements under AWGN:</w:t>
      </w:r>
    </w:p>
    <w:p w14:paraId="4977E9B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0"/>
        <w:gridCol w:w="1160"/>
        <w:gridCol w:w="886"/>
        <w:gridCol w:w="2190"/>
      </w:tblGrid>
      <w:tr w:rsidR="00B5124A" w14:paraId="7668FE06" w14:textId="77777777" w:rsidTr="00BA02C1">
        <w:trPr>
          <w:trHeight w:val="612"/>
          <w:jc w:val="center"/>
        </w:trPr>
        <w:tc>
          <w:tcPr>
            <w:tcW w:w="1429" w:type="dxa"/>
            <w:shd w:val="clear" w:color="auto" w:fill="auto"/>
          </w:tcPr>
          <w:p w14:paraId="184EB554" w14:textId="77777777" w:rsidR="00B5124A" w:rsidRDefault="00B5124A" w:rsidP="00BA02C1">
            <w:pPr>
              <w:spacing w:after="60"/>
              <w:jc w:val="center"/>
              <w:rPr>
                <w:b/>
                <w:bCs/>
              </w:rPr>
            </w:pPr>
            <w:r>
              <w:rPr>
                <w:b/>
                <w:bCs/>
              </w:rPr>
              <w:lastRenderedPageBreak/>
              <w:t xml:space="preserve">Accuracy, </w:t>
            </w:r>
          </w:p>
          <w:p w14:paraId="1E8F1DCD" w14:textId="77777777" w:rsidR="00B5124A" w:rsidRDefault="00B5124A" w:rsidP="00BA02C1">
            <w:pPr>
              <w:spacing w:after="60"/>
              <w:jc w:val="center"/>
              <w:rPr>
                <w:b/>
                <w:bCs/>
              </w:rPr>
            </w:pPr>
            <w:r>
              <w:rPr>
                <w:b/>
                <w:bCs/>
              </w:rPr>
              <w:t>Tc</w:t>
            </w:r>
          </w:p>
        </w:tc>
        <w:tc>
          <w:tcPr>
            <w:tcW w:w="1160" w:type="dxa"/>
          </w:tcPr>
          <w:p w14:paraId="7377037B"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7CD86DC" w14:textId="77777777" w:rsidR="00B5124A" w:rsidRDefault="00B5124A" w:rsidP="00BA02C1">
            <w:pPr>
              <w:spacing w:after="60"/>
              <w:jc w:val="center"/>
              <w:rPr>
                <w:b/>
                <w:bCs/>
              </w:rPr>
            </w:pPr>
            <w:r w:rsidRPr="00527C79">
              <w:rPr>
                <w:b/>
                <w:bCs/>
              </w:rPr>
              <w:t>dB</w:t>
            </w:r>
          </w:p>
        </w:tc>
        <w:tc>
          <w:tcPr>
            <w:tcW w:w="1160" w:type="dxa"/>
            <w:shd w:val="clear" w:color="auto" w:fill="auto"/>
          </w:tcPr>
          <w:p w14:paraId="62BB8574" w14:textId="77777777" w:rsidR="00B5124A" w:rsidRDefault="00B5124A" w:rsidP="00BA02C1">
            <w:pPr>
              <w:spacing w:after="60"/>
              <w:jc w:val="center"/>
              <w:rPr>
                <w:b/>
                <w:bCs/>
              </w:rPr>
            </w:pPr>
            <w:r>
              <w:rPr>
                <w:b/>
                <w:bCs/>
              </w:rPr>
              <w:t xml:space="preserve">PRS BW, </w:t>
            </w:r>
          </w:p>
          <w:p w14:paraId="4EFBA3AF" w14:textId="77777777" w:rsidR="00B5124A" w:rsidRDefault="00B5124A" w:rsidP="00BA02C1">
            <w:pPr>
              <w:spacing w:after="60"/>
              <w:jc w:val="center"/>
              <w:rPr>
                <w:b/>
                <w:bCs/>
              </w:rPr>
            </w:pPr>
            <w:r>
              <w:rPr>
                <w:b/>
                <w:bCs/>
              </w:rPr>
              <w:t>PRB</w:t>
            </w:r>
          </w:p>
        </w:tc>
        <w:tc>
          <w:tcPr>
            <w:tcW w:w="886" w:type="dxa"/>
          </w:tcPr>
          <w:p w14:paraId="26C343AC" w14:textId="77777777" w:rsidR="00B5124A" w:rsidRDefault="00B5124A" w:rsidP="00BA02C1">
            <w:pPr>
              <w:spacing w:after="60"/>
              <w:jc w:val="center"/>
              <w:rPr>
                <w:b/>
                <w:bCs/>
              </w:rPr>
            </w:pPr>
            <w:r>
              <w:rPr>
                <w:b/>
                <w:bCs/>
              </w:rPr>
              <w:t>PRS SCS,</w:t>
            </w:r>
          </w:p>
          <w:p w14:paraId="2C07E1D2" w14:textId="77777777" w:rsidR="00B5124A" w:rsidRDefault="00B5124A" w:rsidP="00BA02C1">
            <w:pPr>
              <w:spacing w:after="60"/>
              <w:jc w:val="center"/>
              <w:rPr>
                <w:b/>
                <w:bCs/>
              </w:rPr>
            </w:pPr>
            <w:r>
              <w:rPr>
                <w:b/>
                <w:bCs/>
              </w:rPr>
              <w:t>kHz</w:t>
            </w:r>
          </w:p>
        </w:tc>
        <w:tc>
          <w:tcPr>
            <w:tcW w:w="2190" w:type="dxa"/>
          </w:tcPr>
          <w:p w14:paraId="456F01F1"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4EAA4D6C" w14:textId="77777777" w:rsidR="00B5124A" w:rsidRDefault="00B5124A" w:rsidP="00BA02C1">
            <w:pPr>
              <w:spacing w:after="60"/>
              <w:jc w:val="center"/>
              <w:rPr>
                <w:b/>
                <w:bCs/>
              </w:rPr>
            </w:pPr>
          </w:p>
        </w:tc>
      </w:tr>
      <w:tr w:rsidR="00B5124A" w14:paraId="2BCEF78B" w14:textId="77777777" w:rsidTr="00BA02C1">
        <w:trPr>
          <w:trHeight w:val="47"/>
          <w:jc w:val="center"/>
        </w:trPr>
        <w:tc>
          <w:tcPr>
            <w:tcW w:w="1429" w:type="dxa"/>
            <w:shd w:val="clear" w:color="auto" w:fill="auto"/>
          </w:tcPr>
          <w:p w14:paraId="34E62B8F" w14:textId="77777777" w:rsidR="00B5124A" w:rsidRDefault="00B5124A" w:rsidP="00BA02C1">
            <w:pPr>
              <w:spacing w:after="0"/>
              <w:jc w:val="center"/>
            </w:pPr>
            <w:r w:rsidRPr="00D34BD1">
              <w:rPr>
                <w:highlight w:val="yellow"/>
              </w:rPr>
              <w:t>[</w:t>
            </w:r>
            <w:r>
              <w:rPr>
                <w:highlight w:val="yellow"/>
              </w:rPr>
              <w:t>99</w:t>
            </w:r>
            <w:r w:rsidRPr="00D34BD1">
              <w:rPr>
                <w:highlight w:val="yellow"/>
              </w:rPr>
              <w:t>+margin]</w:t>
            </w:r>
          </w:p>
        </w:tc>
        <w:tc>
          <w:tcPr>
            <w:tcW w:w="1160" w:type="dxa"/>
            <w:vMerge w:val="restart"/>
          </w:tcPr>
          <w:p w14:paraId="7D21DEB1" w14:textId="77777777" w:rsidR="00B5124A" w:rsidRDefault="00B5124A" w:rsidP="00BA02C1">
            <w:pPr>
              <w:spacing w:after="0"/>
              <w:jc w:val="center"/>
              <w:rPr>
                <w:rFonts w:cstheme="minorHAnsi"/>
              </w:rPr>
            </w:pPr>
            <w:r w:rsidRPr="00527C79">
              <w:rPr>
                <w:b/>
                <w:bCs/>
              </w:rPr>
              <w:t>-3</w:t>
            </w:r>
          </w:p>
        </w:tc>
        <w:tc>
          <w:tcPr>
            <w:tcW w:w="1160" w:type="dxa"/>
            <w:shd w:val="clear" w:color="auto" w:fill="auto"/>
          </w:tcPr>
          <w:p w14:paraId="17693306" w14:textId="77777777" w:rsidR="00B5124A" w:rsidRDefault="00B5124A" w:rsidP="00BA02C1">
            <w:pPr>
              <w:spacing w:after="0"/>
              <w:jc w:val="center"/>
            </w:pPr>
            <w:proofErr w:type="gramStart"/>
            <w:r>
              <w:rPr>
                <w:rFonts w:cstheme="minorHAnsi"/>
              </w:rPr>
              <w:t>≥[</w:t>
            </w:r>
            <w:proofErr w:type="gramEnd"/>
            <w:r>
              <w:t>24]</w:t>
            </w:r>
          </w:p>
        </w:tc>
        <w:tc>
          <w:tcPr>
            <w:tcW w:w="886" w:type="dxa"/>
            <w:vMerge w:val="restart"/>
          </w:tcPr>
          <w:p w14:paraId="39D7376F" w14:textId="77777777" w:rsidR="00B5124A" w:rsidRDefault="00B5124A" w:rsidP="00BA02C1">
            <w:pPr>
              <w:spacing w:after="0"/>
              <w:jc w:val="center"/>
            </w:pPr>
            <w:r>
              <w:t>15</w:t>
            </w:r>
          </w:p>
        </w:tc>
        <w:tc>
          <w:tcPr>
            <w:tcW w:w="2190" w:type="dxa"/>
          </w:tcPr>
          <w:p w14:paraId="10767764"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4F29C467" w14:textId="77777777" w:rsidTr="00BA02C1">
        <w:trPr>
          <w:trHeight w:val="237"/>
          <w:jc w:val="center"/>
        </w:trPr>
        <w:tc>
          <w:tcPr>
            <w:tcW w:w="1429" w:type="dxa"/>
            <w:shd w:val="clear" w:color="auto" w:fill="auto"/>
          </w:tcPr>
          <w:p w14:paraId="3DFB5C86" w14:textId="77777777" w:rsidR="00B5124A" w:rsidRDefault="00B5124A" w:rsidP="00BA02C1">
            <w:pPr>
              <w:spacing w:after="0"/>
              <w:jc w:val="center"/>
            </w:pPr>
            <w:r w:rsidRPr="00D34BD1">
              <w:rPr>
                <w:highlight w:val="yellow"/>
              </w:rPr>
              <w:t>[</w:t>
            </w:r>
            <w:r>
              <w:rPr>
                <w:highlight w:val="yellow"/>
              </w:rPr>
              <w:t>66</w:t>
            </w:r>
            <w:r w:rsidRPr="00D34BD1">
              <w:rPr>
                <w:highlight w:val="yellow"/>
              </w:rPr>
              <w:t>+margin]</w:t>
            </w:r>
          </w:p>
        </w:tc>
        <w:tc>
          <w:tcPr>
            <w:tcW w:w="1160" w:type="dxa"/>
            <w:vMerge/>
            <w:vAlign w:val="center"/>
          </w:tcPr>
          <w:p w14:paraId="6F195007" w14:textId="77777777" w:rsidR="00B5124A" w:rsidRDefault="00B5124A" w:rsidP="00BA02C1">
            <w:pPr>
              <w:spacing w:after="0"/>
              <w:jc w:val="center"/>
              <w:rPr>
                <w:rFonts w:cstheme="minorHAnsi"/>
              </w:rPr>
            </w:pPr>
          </w:p>
        </w:tc>
        <w:tc>
          <w:tcPr>
            <w:tcW w:w="1160" w:type="dxa"/>
            <w:shd w:val="clear" w:color="auto" w:fill="auto"/>
          </w:tcPr>
          <w:p w14:paraId="39200418" w14:textId="77777777" w:rsidR="00B5124A" w:rsidRDefault="00B5124A" w:rsidP="00BA02C1">
            <w:pPr>
              <w:spacing w:after="0"/>
              <w:jc w:val="center"/>
            </w:pPr>
            <w:proofErr w:type="gramStart"/>
            <w:r>
              <w:rPr>
                <w:rFonts w:cstheme="minorHAnsi"/>
              </w:rPr>
              <w:t>≥[</w:t>
            </w:r>
            <w:proofErr w:type="gramEnd"/>
            <w:r>
              <w:t>52]</w:t>
            </w:r>
          </w:p>
        </w:tc>
        <w:tc>
          <w:tcPr>
            <w:tcW w:w="886" w:type="dxa"/>
            <w:vMerge/>
          </w:tcPr>
          <w:p w14:paraId="1C49E7C2" w14:textId="77777777" w:rsidR="00B5124A" w:rsidRDefault="00B5124A" w:rsidP="00BA02C1">
            <w:pPr>
              <w:spacing w:after="0"/>
              <w:jc w:val="center"/>
            </w:pPr>
          </w:p>
        </w:tc>
        <w:tc>
          <w:tcPr>
            <w:tcW w:w="2190" w:type="dxa"/>
          </w:tcPr>
          <w:p w14:paraId="5A4CCB8D" w14:textId="77777777" w:rsidR="00B5124A" w:rsidRDefault="00B5124A" w:rsidP="00BA02C1">
            <w:pPr>
              <w:spacing w:after="0"/>
              <w:jc w:val="center"/>
            </w:pPr>
            <w:r>
              <w:t>All</w:t>
            </w:r>
          </w:p>
        </w:tc>
      </w:tr>
      <w:tr w:rsidR="00B5124A" w14:paraId="1192C920" w14:textId="77777777" w:rsidTr="00BA02C1">
        <w:trPr>
          <w:trHeight w:val="237"/>
          <w:jc w:val="center"/>
        </w:trPr>
        <w:tc>
          <w:tcPr>
            <w:tcW w:w="1429" w:type="dxa"/>
            <w:shd w:val="clear" w:color="auto" w:fill="auto"/>
          </w:tcPr>
          <w:p w14:paraId="106077A4"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60" w:type="dxa"/>
            <w:vMerge/>
            <w:vAlign w:val="center"/>
          </w:tcPr>
          <w:p w14:paraId="5FDA8859" w14:textId="77777777" w:rsidR="00B5124A" w:rsidRDefault="00B5124A" w:rsidP="00BA02C1">
            <w:pPr>
              <w:spacing w:after="0"/>
              <w:jc w:val="center"/>
            </w:pPr>
          </w:p>
        </w:tc>
        <w:tc>
          <w:tcPr>
            <w:tcW w:w="1160" w:type="dxa"/>
            <w:shd w:val="clear" w:color="auto" w:fill="auto"/>
          </w:tcPr>
          <w:p w14:paraId="5DAD99E5" w14:textId="77777777" w:rsidR="00B5124A" w:rsidRDefault="00B5124A" w:rsidP="00BA02C1">
            <w:pPr>
              <w:spacing w:after="0"/>
              <w:jc w:val="center"/>
            </w:pPr>
            <w:proofErr w:type="gramStart"/>
            <w:r>
              <w:t>&gt;[</w:t>
            </w:r>
            <w:proofErr w:type="gramEnd"/>
            <w:r>
              <w:t>104]</w:t>
            </w:r>
          </w:p>
        </w:tc>
        <w:tc>
          <w:tcPr>
            <w:tcW w:w="886" w:type="dxa"/>
            <w:vMerge/>
          </w:tcPr>
          <w:p w14:paraId="67F5BEAE" w14:textId="77777777" w:rsidR="00B5124A" w:rsidRDefault="00B5124A" w:rsidP="00BA02C1">
            <w:pPr>
              <w:spacing w:after="0"/>
              <w:jc w:val="center"/>
            </w:pPr>
          </w:p>
        </w:tc>
        <w:tc>
          <w:tcPr>
            <w:tcW w:w="2190" w:type="dxa"/>
          </w:tcPr>
          <w:p w14:paraId="59A106E8" w14:textId="77777777" w:rsidR="00B5124A" w:rsidRDefault="00B5124A" w:rsidP="00BA02C1">
            <w:pPr>
              <w:spacing w:after="0"/>
              <w:jc w:val="center"/>
            </w:pPr>
            <w:r>
              <w:t>All</w:t>
            </w:r>
          </w:p>
        </w:tc>
      </w:tr>
      <w:tr w:rsidR="00B5124A" w14:paraId="2DDF213F" w14:textId="77777777" w:rsidTr="00BA02C1">
        <w:trPr>
          <w:trHeight w:val="237"/>
          <w:jc w:val="center"/>
        </w:trPr>
        <w:tc>
          <w:tcPr>
            <w:tcW w:w="1429" w:type="dxa"/>
            <w:shd w:val="clear" w:color="auto" w:fill="auto"/>
          </w:tcPr>
          <w:p w14:paraId="473A981B" w14:textId="77777777" w:rsidR="00B5124A" w:rsidRDefault="00B5124A" w:rsidP="00BA02C1">
            <w:pPr>
              <w:spacing w:after="60"/>
              <w:jc w:val="center"/>
              <w:rPr>
                <w:b/>
                <w:bCs/>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2DEA2897" w14:textId="77777777" w:rsidR="00B5124A" w:rsidRDefault="00B5124A" w:rsidP="00BA02C1">
            <w:pPr>
              <w:spacing w:after="60"/>
              <w:jc w:val="center"/>
              <w:rPr>
                <w:rFonts w:cstheme="minorHAnsi"/>
              </w:rPr>
            </w:pPr>
          </w:p>
        </w:tc>
        <w:tc>
          <w:tcPr>
            <w:tcW w:w="1160" w:type="dxa"/>
            <w:shd w:val="clear" w:color="auto" w:fill="auto"/>
          </w:tcPr>
          <w:p w14:paraId="0B23E819" w14:textId="77777777" w:rsidR="00B5124A" w:rsidRDefault="00B5124A" w:rsidP="00BA02C1">
            <w:pPr>
              <w:spacing w:after="60"/>
              <w:jc w:val="center"/>
              <w:rPr>
                <w:b/>
                <w:bCs/>
              </w:rPr>
            </w:pPr>
            <w:proofErr w:type="gramStart"/>
            <w:r>
              <w:rPr>
                <w:rFonts w:cstheme="minorHAnsi"/>
              </w:rPr>
              <w:t>≥[</w:t>
            </w:r>
            <w:proofErr w:type="gramEnd"/>
            <w:r>
              <w:t>24]</w:t>
            </w:r>
          </w:p>
        </w:tc>
        <w:tc>
          <w:tcPr>
            <w:tcW w:w="886" w:type="dxa"/>
            <w:vMerge w:val="restart"/>
          </w:tcPr>
          <w:p w14:paraId="7B8BC63E" w14:textId="77777777" w:rsidR="00B5124A" w:rsidRDefault="00B5124A" w:rsidP="00BA02C1">
            <w:pPr>
              <w:spacing w:after="60"/>
              <w:jc w:val="center"/>
              <w:rPr>
                <w:b/>
                <w:bCs/>
              </w:rPr>
            </w:pPr>
            <w:r>
              <w:t>30</w:t>
            </w:r>
          </w:p>
        </w:tc>
        <w:tc>
          <w:tcPr>
            <w:tcW w:w="2190" w:type="dxa"/>
          </w:tcPr>
          <w:p w14:paraId="3C413D72"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D04922" w14:textId="77777777" w:rsidTr="00BA02C1">
        <w:trPr>
          <w:trHeight w:val="237"/>
          <w:jc w:val="center"/>
        </w:trPr>
        <w:tc>
          <w:tcPr>
            <w:tcW w:w="1429" w:type="dxa"/>
            <w:shd w:val="clear" w:color="auto" w:fill="auto"/>
          </w:tcPr>
          <w:p w14:paraId="640B37C4" w14:textId="77777777" w:rsidR="00B5124A" w:rsidRDefault="00B5124A" w:rsidP="00BA02C1">
            <w:pPr>
              <w:spacing w:after="60"/>
              <w:jc w:val="center"/>
            </w:pPr>
            <w:r w:rsidRPr="00D34BD1">
              <w:rPr>
                <w:highlight w:val="yellow"/>
              </w:rPr>
              <w:t>[</w:t>
            </w:r>
            <w:r>
              <w:rPr>
                <w:highlight w:val="yellow"/>
              </w:rPr>
              <w:t>34</w:t>
            </w:r>
            <w:r w:rsidRPr="00D34BD1">
              <w:rPr>
                <w:highlight w:val="yellow"/>
              </w:rPr>
              <w:t>+margin]</w:t>
            </w:r>
          </w:p>
        </w:tc>
        <w:tc>
          <w:tcPr>
            <w:tcW w:w="1160" w:type="dxa"/>
            <w:vMerge/>
          </w:tcPr>
          <w:p w14:paraId="1D6737CA" w14:textId="77777777" w:rsidR="00B5124A" w:rsidRDefault="00B5124A" w:rsidP="00BA02C1">
            <w:pPr>
              <w:spacing w:after="60"/>
              <w:jc w:val="center"/>
              <w:rPr>
                <w:rFonts w:cstheme="minorHAnsi"/>
              </w:rPr>
            </w:pPr>
          </w:p>
        </w:tc>
        <w:tc>
          <w:tcPr>
            <w:tcW w:w="1160" w:type="dxa"/>
            <w:shd w:val="clear" w:color="auto" w:fill="auto"/>
          </w:tcPr>
          <w:p w14:paraId="1BD4153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323E370B" w14:textId="77777777" w:rsidR="00B5124A" w:rsidRDefault="00B5124A" w:rsidP="00BA02C1">
            <w:pPr>
              <w:spacing w:after="60"/>
              <w:jc w:val="center"/>
            </w:pPr>
          </w:p>
        </w:tc>
        <w:tc>
          <w:tcPr>
            <w:tcW w:w="2190" w:type="dxa"/>
          </w:tcPr>
          <w:p w14:paraId="17D281F5" w14:textId="77777777" w:rsidR="00B5124A" w:rsidRDefault="00B5124A" w:rsidP="00BA02C1">
            <w:pPr>
              <w:spacing w:after="60"/>
              <w:jc w:val="center"/>
            </w:pPr>
            <w:r>
              <w:t>All</w:t>
            </w:r>
          </w:p>
        </w:tc>
      </w:tr>
      <w:tr w:rsidR="00B5124A" w14:paraId="4271A4E8" w14:textId="77777777" w:rsidTr="00BA02C1">
        <w:trPr>
          <w:trHeight w:val="237"/>
          <w:jc w:val="center"/>
        </w:trPr>
        <w:tc>
          <w:tcPr>
            <w:tcW w:w="1429" w:type="dxa"/>
            <w:shd w:val="clear" w:color="auto" w:fill="auto"/>
          </w:tcPr>
          <w:p w14:paraId="2E924883"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3CF4950C" w14:textId="77777777" w:rsidR="00B5124A" w:rsidRDefault="00B5124A" w:rsidP="00BA02C1">
            <w:pPr>
              <w:spacing w:after="60"/>
              <w:jc w:val="center"/>
              <w:rPr>
                <w:rFonts w:cstheme="minorHAnsi"/>
              </w:rPr>
            </w:pPr>
          </w:p>
        </w:tc>
        <w:tc>
          <w:tcPr>
            <w:tcW w:w="1160" w:type="dxa"/>
            <w:shd w:val="clear" w:color="auto" w:fill="auto"/>
          </w:tcPr>
          <w:p w14:paraId="0E06B4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2462188" w14:textId="77777777" w:rsidR="00B5124A" w:rsidRDefault="00B5124A" w:rsidP="00BA02C1">
            <w:pPr>
              <w:spacing w:after="60"/>
              <w:jc w:val="center"/>
            </w:pPr>
          </w:p>
        </w:tc>
        <w:tc>
          <w:tcPr>
            <w:tcW w:w="2190" w:type="dxa"/>
          </w:tcPr>
          <w:p w14:paraId="47813240" w14:textId="77777777" w:rsidR="00B5124A" w:rsidRDefault="00B5124A" w:rsidP="00BA02C1">
            <w:pPr>
              <w:spacing w:after="60"/>
              <w:jc w:val="center"/>
            </w:pPr>
            <w:r>
              <w:t>All</w:t>
            </w:r>
          </w:p>
        </w:tc>
      </w:tr>
      <w:tr w:rsidR="00B5124A" w14:paraId="7136364F" w14:textId="77777777" w:rsidTr="00BA02C1">
        <w:trPr>
          <w:trHeight w:val="237"/>
          <w:jc w:val="center"/>
        </w:trPr>
        <w:tc>
          <w:tcPr>
            <w:tcW w:w="1429" w:type="dxa"/>
            <w:shd w:val="clear" w:color="auto" w:fill="auto"/>
          </w:tcPr>
          <w:p w14:paraId="1CD02217" w14:textId="77777777" w:rsidR="00B5124A" w:rsidRDefault="00B5124A" w:rsidP="00BA02C1">
            <w:pPr>
              <w:spacing w:after="60"/>
              <w:jc w:val="center"/>
            </w:pPr>
            <w:r w:rsidRPr="00D34BD1">
              <w:rPr>
                <w:highlight w:val="yellow"/>
              </w:rPr>
              <w:t>[</w:t>
            </w:r>
            <w:r>
              <w:rPr>
                <w:highlight w:val="yellow"/>
              </w:rPr>
              <w:t>29</w:t>
            </w:r>
            <w:r w:rsidRPr="00D34BD1">
              <w:rPr>
                <w:highlight w:val="yellow"/>
              </w:rPr>
              <w:t>+margin]</w:t>
            </w:r>
          </w:p>
        </w:tc>
        <w:tc>
          <w:tcPr>
            <w:tcW w:w="1160" w:type="dxa"/>
            <w:vMerge/>
          </w:tcPr>
          <w:p w14:paraId="77B87C9B" w14:textId="77777777" w:rsidR="00B5124A" w:rsidRDefault="00B5124A" w:rsidP="00BA02C1">
            <w:pPr>
              <w:spacing w:after="60"/>
              <w:jc w:val="center"/>
              <w:rPr>
                <w:rFonts w:cstheme="minorHAnsi"/>
              </w:rPr>
            </w:pPr>
          </w:p>
        </w:tc>
        <w:tc>
          <w:tcPr>
            <w:tcW w:w="1160" w:type="dxa"/>
            <w:shd w:val="clear" w:color="auto" w:fill="auto"/>
          </w:tcPr>
          <w:p w14:paraId="7B91459C"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0F2862E4" w14:textId="77777777" w:rsidR="00B5124A" w:rsidRDefault="00B5124A" w:rsidP="00BA02C1">
            <w:pPr>
              <w:spacing w:after="60"/>
              <w:jc w:val="center"/>
            </w:pPr>
            <w:r>
              <w:t>60</w:t>
            </w:r>
          </w:p>
          <w:p w14:paraId="1B6689FD" w14:textId="77777777" w:rsidR="00B5124A" w:rsidRDefault="00B5124A" w:rsidP="00BA02C1">
            <w:pPr>
              <w:spacing w:after="60"/>
              <w:jc w:val="center"/>
            </w:pPr>
          </w:p>
        </w:tc>
        <w:tc>
          <w:tcPr>
            <w:tcW w:w="2190" w:type="dxa"/>
          </w:tcPr>
          <w:p w14:paraId="47C87B7D"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9C015C4" w14:textId="77777777" w:rsidTr="00BA02C1">
        <w:trPr>
          <w:trHeight w:val="237"/>
          <w:jc w:val="center"/>
        </w:trPr>
        <w:tc>
          <w:tcPr>
            <w:tcW w:w="1429" w:type="dxa"/>
            <w:shd w:val="clear" w:color="auto" w:fill="auto"/>
          </w:tcPr>
          <w:p w14:paraId="47CE74FA"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566A7376" w14:textId="77777777" w:rsidR="00B5124A" w:rsidRDefault="00B5124A" w:rsidP="00BA02C1">
            <w:pPr>
              <w:spacing w:after="60"/>
              <w:jc w:val="center"/>
              <w:rPr>
                <w:rFonts w:cstheme="minorHAnsi"/>
              </w:rPr>
            </w:pPr>
          </w:p>
        </w:tc>
        <w:tc>
          <w:tcPr>
            <w:tcW w:w="1160" w:type="dxa"/>
            <w:shd w:val="clear" w:color="auto" w:fill="auto"/>
          </w:tcPr>
          <w:p w14:paraId="4CDC4B23"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3A3B4C51" w14:textId="77777777" w:rsidR="00B5124A" w:rsidRDefault="00B5124A" w:rsidP="00BA02C1">
            <w:pPr>
              <w:spacing w:after="60"/>
              <w:jc w:val="center"/>
            </w:pPr>
          </w:p>
        </w:tc>
        <w:tc>
          <w:tcPr>
            <w:tcW w:w="2190" w:type="dxa"/>
          </w:tcPr>
          <w:p w14:paraId="0FEB87A9" w14:textId="77777777" w:rsidR="00B5124A" w:rsidRDefault="00B5124A" w:rsidP="00BA02C1">
            <w:pPr>
              <w:spacing w:after="60"/>
              <w:jc w:val="center"/>
            </w:pPr>
            <w:r>
              <w:t>All</w:t>
            </w:r>
          </w:p>
        </w:tc>
      </w:tr>
      <w:tr w:rsidR="00B5124A" w14:paraId="7B2EDEEC" w14:textId="77777777" w:rsidTr="00BA02C1">
        <w:trPr>
          <w:trHeight w:val="237"/>
          <w:jc w:val="center"/>
        </w:trPr>
        <w:tc>
          <w:tcPr>
            <w:tcW w:w="1429" w:type="dxa"/>
            <w:shd w:val="clear" w:color="auto" w:fill="auto"/>
          </w:tcPr>
          <w:p w14:paraId="390FE2F6"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3182BA48" w14:textId="77777777" w:rsidR="00B5124A" w:rsidRDefault="00B5124A" w:rsidP="00BA02C1">
            <w:pPr>
              <w:spacing w:after="60"/>
              <w:jc w:val="center"/>
              <w:rPr>
                <w:rFonts w:cstheme="minorHAnsi"/>
              </w:rPr>
            </w:pPr>
          </w:p>
        </w:tc>
        <w:tc>
          <w:tcPr>
            <w:tcW w:w="1160" w:type="dxa"/>
            <w:shd w:val="clear" w:color="auto" w:fill="auto"/>
          </w:tcPr>
          <w:p w14:paraId="7F31177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195F5DF2" w14:textId="77777777" w:rsidR="00B5124A" w:rsidRDefault="00B5124A" w:rsidP="00BA02C1">
            <w:pPr>
              <w:spacing w:after="60"/>
              <w:jc w:val="center"/>
            </w:pPr>
          </w:p>
        </w:tc>
        <w:tc>
          <w:tcPr>
            <w:tcW w:w="2190" w:type="dxa"/>
          </w:tcPr>
          <w:p w14:paraId="7AA3DBA9" w14:textId="77777777" w:rsidR="00B5124A" w:rsidRDefault="00B5124A" w:rsidP="00BA02C1">
            <w:pPr>
              <w:spacing w:after="60"/>
              <w:jc w:val="center"/>
            </w:pPr>
            <w:r>
              <w:t>All</w:t>
            </w:r>
          </w:p>
        </w:tc>
      </w:tr>
      <w:tr w:rsidR="00B5124A" w14:paraId="79750ECC" w14:textId="77777777" w:rsidTr="00BA02C1">
        <w:trPr>
          <w:trHeight w:val="237"/>
          <w:jc w:val="center"/>
        </w:trPr>
        <w:tc>
          <w:tcPr>
            <w:tcW w:w="1429" w:type="dxa"/>
            <w:shd w:val="clear" w:color="auto" w:fill="auto"/>
          </w:tcPr>
          <w:p w14:paraId="502AFFBD" w14:textId="77777777" w:rsidR="00B5124A" w:rsidRDefault="00B5124A" w:rsidP="00BA02C1">
            <w:pPr>
              <w:spacing w:after="60"/>
              <w:jc w:val="center"/>
            </w:pPr>
            <w:r w:rsidRPr="00D34BD1">
              <w:rPr>
                <w:highlight w:val="yellow"/>
              </w:rPr>
              <w:t>[</w:t>
            </w:r>
            <w:r>
              <w:rPr>
                <w:highlight w:val="yellow"/>
              </w:rPr>
              <w:t>90</w:t>
            </w:r>
            <w:r w:rsidRPr="00D34BD1">
              <w:rPr>
                <w:highlight w:val="yellow"/>
              </w:rPr>
              <w:t>+margin]</w:t>
            </w:r>
          </w:p>
        </w:tc>
        <w:tc>
          <w:tcPr>
            <w:tcW w:w="1160" w:type="dxa"/>
            <w:vMerge w:val="restart"/>
          </w:tcPr>
          <w:p w14:paraId="1CA1E72E" w14:textId="77777777" w:rsidR="00B5124A" w:rsidRDefault="00B5124A" w:rsidP="00BA02C1">
            <w:pPr>
              <w:spacing w:after="60"/>
              <w:jc w:val="center"/>
              <w:rPr>
                <w:rFonts w:cstheme="minorHAnsi"/>
              </w:rPr>
            </w:pPr>
            <w:r w:rsidRPr="00527C79">
              <w:rPr>
                <w:b/>
                <w:bCs/>
              </w:rPr>
              <w:t>-</w:t>
            </w:r>
            <w:r>
              <w:rPr>
                <w:b/>
                <w:bCs/>
              </w:rPr>
              <w:t>1</w:t>
            </w:r>
            <w:r w:rsidRPr="00527C79">
              <w:rPr>
                <w:b/>
                <w:bCs/>
              </w:rPr>
              <w:t>3</w:t>
            </w:r>
          </w:p>
        </w:tc>
        <w:tc>
          <w:tcPr>
            <w:tcW w:w="1160" w:type="dxa"/>
            <w:shd w:val="clear" w:color="auto" w:fill="auto"/>
          </w:tcPr>
          <w:p w14:paraId="0A2E8A4F" w14:textId="77777777" w:rsidR="00B5124A" w:rsidRDefault="00B5124A" w:rsidP="00BA02C1">
            <w:pPr>
              <w:spacing w:after="60"/>
              <w:jc w:val="center"/>
              <w:rPr>
                <w:rFonts w:cstheme="minorHAnsi"/>
              </w:rPr>
            </w:pPr>
            <w:proofErr w:type="gramStart"/>
            <w:r>
              <w:rPr>
                <w:rFonts w:cstheme="minorHAnsi"/>
              </w:rPr>
              <w:t>≥[</w:t>
            </w:r>
            <w:proofErr w:type="gramEnd"/>
            <w:r>
              <w:t>24]</w:t>
            </w:r>
          </w:p>
        </w:tc>
        <w:tc>
          <w:tcPr>
            <w:tcW w:w="886" w:type="dxa"/>
            <w:vMerge w:val="restart"/>
          </w:tcPr>
          <w:p w14:paraId="367CADD3" w14:textId="77777777" w:rsidR="00B5124A" w:rsidRDefault="00B5124A" w:rsidP="00BA02C1">
            <w:pPr>
              <w:spacing w:after="60"/>
              <w:jc w:val="center"/>
            </w:pPr>
            <w:r>
              <w:t>15</w:t>
            </w:r>
          </w:p>
        </w:tc>
        <w:tc>
          <w:tcPr>
            <w:tcW w:w="2190" w:type="dxa"/>
          </w:tcPr>
          <w:p w14:paraId="6825492C"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79B7304" w14:textId="77777777" w:rsidTr="00BA02C1">
        <w:trPr>
          <w:trHeight w:val="237"/>
          <w:jc w:val="center"/>
        </w:trPr>
        <w:tc>
          <w:tcPr>
            <w:tcW w:w="1429" w:type="dxa"/>
            <w:shd w:val="clear" w:color="auto" w:fill="auto"/>
          </w:tcPr>
          <w:p w14:paraId="1AC5A4F1" w14:textId="77777777" w:rsidR="00B5124A" w:rsidRDefault="00B5124A" w:rsidP="00BA02C1">
            <w:pPr>
              <w:spacing w:after="60"/>
              <w:jc w:val="center"/>
            </w:pPr>
            <w:r w:rsidRPr="00D34BD1">
              <w:rPr>
                <w:highlight w:val="yellow"/>
              </w:rPr>
              <w:t>[</w:t>
            </w:r>
            <w:r>
              <w:rPr>
                <w:highlight w:val="yellow"/>
              </w:rPr>
              <w:t>79</w:t>
            </w:r>
            <w:r w:rsidRPr="00D34BD1">
              <w:rPr>
                <w:highlight w:val="yellow"/>
              </w:rPr>
              <w:t>+margin]</w:t>
            </w:r>
          </w:p>
        </w:tc>
        <w:tc>
          <w:tcPr>
            <w:tcW w:w="1160" w:type="dxa"/>
            <w:vMerge/>
            <w:vAlign w:val="center"/>
          </w:tcPr>
          <w:p w14:paraId="2B557CB5" w14:textId="77777777" w:rsidR="00B5124A" w:rsidRPr="00527C79" w:rsidRDefault="00B5124A" w:rsidP="00BA02C1">
            <w:pPr>
              <w:spacing w:after="60"/>
              <w:jc w:val="center"/>
              <w:rPr>
                <w:b/>
                <w:bCs/>
              </w:rPr>
            </w:pPr>
          </w:p>
        </w:tc>
        <w:tc>
          <w:tcPr>
            <w:tcW w:w="1160" w:type="dxa"/>
            <w:shd w:val="clear" w:color="auto" w:fill="auto"/>
          </w:tcPr>
          <w:p w14:paraId="099DE65A" w14:textId="77777777" w:rsidR="00B5124A" w:rsidRDefault="00B5124A" w:rsidP="00BA02C1">
            <w:pPr>
              <w:spacing w:after="60"/>
              <w:jc w:val="center"/>
              <w:rPr>
                <w:rFonts w:cstheme="minorHAnsi"/>
              </w:rPr>
            </w:pPr>
            <w:proofErr w:type="gramStart"/>
            <w:r>
              <w:rPr>
                <w:rFonts w:cstheme="minorHAnsi"/>
              </w:rPr>
              <w:t>≥[</w:t>
            </w:r>
            <w:proofErr w:type="gramEnd"/>
            <w:r>
              <w:t>52]</w:t>
            </w:r>
          </w:p>
        </w:tc>
        <w:tc>
          <w:tcPr>
            <w:tcW w:w="886" w:type="dxa"/>
            <w:vMerge/>
          </w:tcPr>
          <w:p w14:paraId="099ABFD3" w14:textId="77777777" w:rsidR="00B5124A" w:rsidRDefault="00B5124A" w:rsidP="00BA02C1">
            <w:pPr>
              <w:spacing w:after="60"/>
              <w:jc w:val="center"/>
            </w:pPr>
          </w:p>
        </w:tc>
        <w:tc>
          <w:tcPr>
            <w:tcW w:w="2190" w:type="dxa"/>
          </w:tcPr>
          <w:p w14:paraId="10BDACD0" w14:textId="77777777" w:rsidR="00B5124A" w:rsidRPr="00AD0144" w:rsidRDefault="00B5124A" w:rsidP="00BA02C1">
            <w:pPr>
              <w:spacing w:after="60"/>
              <w:jc w:val="center"/>
              <w:rPr>
                <w:rFonts w:cstheme="minorHAnsi"/>
                <w:highlight w:val="yellow"/>
              </w:rPr>
            </w:pPr>
            <w:r>
              <w:t>All</w:t>
            </w:r>
          </w:p>
        </w:tc>
      </w:tr>
      <w:tr w:rsidR="00B5124A" w14:paraId="7A2E86EB" w14:textId="77777777" w:rsidTr="00BA02C1">
        <w:trPr>
          <w:trHeight w:val="237"/>
          <w:jc w:val="center"/>
        </w:trPr>
        <w:tc>
          <w:tcPr>
            <w:tcW w:w="1429" w:type="dxa"/>
            <w:shd w:val="clear" w:color="auto" w:fill="auto"/>
          </w:tcPr>
          <w:p w14:paraId="019836ED"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vAlign w:val="center"/>
          </w:tcPr>
          <w:p w14:paraId="477FC6BD" w14:textId="77777777" w:rsidR="00B5124A" w:rsidRPr="00527C79" w:rsidRDefault="00B5124A" w:rsidP="00BA02C1">
            <w:pPr>
              <w:spacing w:after="60"/>
              <w:jc w:val="center"/>
              <w:rPr>
                <w:b/>
                <w:bCs/>
              </w:rPr>
            </w:pPr>
          </w:p>
        </w:tc>
        <w:tc>
          <w:tcPr>
            <w:tcW w:w="1160" w:type="dxa"/>
            <w:shd w:val="clear" w:color="auto" w:fill="auto"/>
          </w:tcPr>
          <w:p w14:paraId="0BF813AF" w14:textId="77777777" w:rsidR="00B5124A" w:rsidRDefault="00B5124A" w:rsidP="00BA02C1">
            <w:pPr>
              <w:spacing w:after="60"/>
              <w:jc w:val="center"/>
              <w:rPr>
                <w:rFonts w:cstheme="minorHAnsi"/>
              </w:rPr>
            </w:pPr>
            <w:proofErr w:type="gramStart"/>
            <w:r>
              <w:t>&gt;[</w:t>
            </w:r>
            <w:proofErr w:type="gramEnd"/>
            <w:r>
              <w:t>104]</w:t>
            </w:r>
          </w:p>
        </w:tc>
        <w:tc>
          <w:tcPr>
            <w:tcW w:w="886" w:type="dxa"/>
            <w:vMerge/>
          </w:tcPr>
          <w:p w14:paraId="4717E968" w14:textId="77777777" w:rsidR="00B5124A" w:rsidRDefault="00B5124A" w:rsidP="00BA02C1">
            <w:pPr>
              <w:spacing w:after="60"/>
              <w:jc w:val="center"/>
            </w:pPr>
          </w:p>
        </w:tc>
        <w:tc>
          <w:tcPr>
            <w:tcW w:w="2190" w:type="dxa"/>
          </w:tcPr>
          <w:p w14:paraId="7B620389" w14:textId="77777777" w:rsidR="00B5124A" w:rsidRDefault="00B5124A" w:rsidP="00BA02C1">
            <w:pPr>
              <w:spacing w:after="60"/>
              <w:jc w:val="center"/>
            </w:pPr>
            <w:r>
              <w:t>All</w:t>
            </w:r>
          </w:p>
        </w:tc>
      </w:tr>
      <w:tr w:rsidR="00B5124A" w14:paraId="41504A2A" w14:textId="77777777" w:rsidTr="00BA02C1">
        <w:trPr>
          <w:trHeight w:val="237"/>
          <w:jc w:val="center"/>
        </w:trPr>
        <w:tc>
          <w:tcPr>
            <w:tcW w:w="1429" w:type="dxa"/>
            <w:shd w:val="clear" w:color="auto" w:fill="auto"/>
          </w:tcPr>
          <w:p w14:paraId="65FAD1CA" w14:textId="77777777" w:rsidR="00B5124A" w:rsidRDefault="00B5124A" w:rsidP="00BA02C1">
            <w:pPr>
              <w:spacing w:after="60"/>
              <w:jc w:val="cente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624F2C4A" w14:textId="77777777" w:rsidR="00B5124A" w:rsidRPr="00527C79" w:rsidRDefault="00B5124A" w:rsidP="00BA02C1">
            <w:pPr>
              <w:spacing w:after="60"/>
              <w:jc w:val="center"/>
              <w:rPr>
                <w:b/>
                <w:bCs/>
              </w:rPr>
            </w:pPr>
          </w:p>
        </w:tc>
        <w:tc>
          <w:tcPr>
            <w:tcW w:w="1160" w:type="dxa"/>
            <w:shd w:val="clear" w:color="auto" w:fill="auto"/>
          </w:tcPr>
          <w:p w14:paraId="12630108" w14:textId="77777777" w:rsidR="00B5124A" w:rsidRDefault="00B5124A" w:rsidP="00BA02C1">
            <w:pPr>
              <w:spacing w:after="60"/>
              <w:jc w:val="center"/>
            </w:pPr>
            <w:proofErr w:type="gramStart"/>
            <w:r>
              <w:rPr>
                <w:rFonts w:cstheme="minorHAnsi"/>
              </w:rPr>
              <w:t>≥[</w:t>
            </w:r>
            <w:proofErr w:type="gramEnd"/>
            <w:r>
              <w:t>24]</w:t>
            </w:r>
          </w:p>
        </w:tc>
        <w:tc>
          <w:tcPr>
            <w:tcW w:w="886" w:type="dxa"/>
            <w:vMerge w:val="restart"/>
          </w:tcPr>
          <w:p w14:paraId="7B2B43D4" w14:textId="77777777" w:rsidR="00B5124A" w:rsidRDefault="00B5124A" w:rsidP="00BA02C1">
            <w:pPr>
              <w:spacing w:after="60"/>
              <w:jc w:val="center"/>
            </w:pPr>
            <w:r>
              <w:t>30</w:t>
            </w:r>
          </w:p>
        </w:tc>
        <w:tc>
          <w:tcPr>
            <w:tcW w:w="2190" w:type="dxa"/>
          </w:tcPr>
          <w:p w14:paraId="45D6177F"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25A37D8" w14:textId="77777777" w:rsidTr="00BA02C1">
        <w:trPr>
          <w:trHeight w:val="237"/>
          <w:jc w:val="center"/>
        </w:trPr>
        <w:tc>
          <w:tcPr>
            <w:tcW w:w="1429" w:type="dxa"/>
            <w:shd w:val="clear" w:color="auto" w:fill="auto"/>
          </w:tcPr>
          <w:p w14:paraId="4039FDBB"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tcPr>
          <w:p w14:paraId="0BC7CBEC" w14:textId="77777777" w:rsidR="00B5124A" w:rsidRPr="00527C79" w:rsidRDefault="00B5124A" w:rsidP="00BA02C1">
            <w:pPr>
              <w:spacing w:after="60"/>
              <w:jc w:val="center"/>
              <w:rPr>
                <w:b/>
                <w:bCs/>
              </w:rPr>
            </w:pPr>
          </w:p>
        </w:tc>
        <w:tc>
          <w:tcPr>
            <w:tcW w:w="1160" w:type="dxa"/>
            <w:shd w:val="clear" w:color="auto" w:fill="auto"/>
          </w:tcPr>
          <w:p w14:paraId="0AE6E02C"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5632BDBE" w14:textId="77777777" w:rsidR="00B5124A" w:rsidRDefault="00B5124A" w:rsidP="00BA02C1">
            <w:pPr>
              <w:spacing w:after="60"/>
              <w:jc w:val="center"/>
            </w:pPr>
          </w:p>
        </w:tc>
        <w:tc>
          <w:tcPr>
            <w:tcW w:w="2190" w:type="dxa"/>
          </w:tcPr>
          <w:p w14:paraId="73A5FFFB" w14:textId="77777777" w:rsidR="00B5124A" w:rsidRPr="00AD0144" w:rsidRDefault="00B5124A" w:rsidP="00BA02C1">
            <w:pPr>
              <w:spacing w:after="60"/>
              <w:jc w:val="center"/>
              <w:rPr>
                <w:rFonts w:cstheme="minorHAnsi"/>
                <w:highlight w:val="yellow"/>
              </w:rPr>
            </w:pPr>
            <w:r>
              <w:t>All</w:t>
            </w:r>
          </w:p>
        </w:tc>
      </w:tr>
      <w:tr w:rsidR="00B5124A" w14:paraId="39D1DD1A" w14:textId="77777777" w:rsidTr="00BA02C1">
        <w:trPr>
          <w:trHeight w:val="237"/>
          <w:jc w:val="center"/>
        </w:trPr>
        <w:tc>
          <w:tcPr>
            <w:tcW w:w="1429" w:type="dxa"/>
            <w:shd w:val="clear" w:color="auto" w:fill="auto"/>
          </w:tcPr>
          <w:p w14:paraId="1A1D3675"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6DBEE9F0" w14:textId="77777777" w:rsidR="00B5124A" w:rsidRPr="00527C79" w:rsidRDefault="00B5124A" w:rsidP="00BA02C1">
            <w:pPr>
              <w:spacing w:after="60"/>
              <w:jc w:val="center"/>
              <w:rPr>
                <w:b/>
                <w:bCs/>
              </w:rPr>
            </w:pPr>
          </w:p>
        </w:tc>
        <w:tc>
          <w:tcPr>
            <w:tcW w:w="1160" w:type="dxa"/>
            <w:shd w:val="clear" w:color="auto" w:fill="auto"/>
          </w:tcPr>
          <w:p w14:paraId="5021884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1771CBC" w14:textId="77777777" w:rsidR="00B5124A" w:rsidRDefault="00B5124A" w:rsidP="00BA02C1">
            <w:pPr>
              <w:spacing w:after="60"/>
              <w:jc w:val="center"/>
            </w:pPr>
          </w:p>
        </w:tc>
        <w:tc>
          <w:tcPr>
            <w:tcW w:w="2190" w:type="dxa"/>
          </w:tcPr>
          <w:p w14:paraId="41963090" w14:textId="77777777" w:rsidR="00B5124A" w:rsidRDefault="00B5124A" w:rsidP="00BA02C1">
            <w:pPr>
              <w:spacing w:after="60"/>
              <w:jc w:val="center"/>
            </w:pPr>
            <w:r>
              <w:t>All</w:t>
            </w:r>
          </w:p>
        </w:tc>
      </w:tr>
      <w:tr w:rsidR="00B5124A" w14:paraId="1359FAC2" w14:textId="77777777" w:rsidTr="00BA02C1">
        <w:trPr>
          <w:trHeight w:val="237"/>
          <w:jc w:val="center"/>
        </w:trPr>
        <w:tc>
          <w:tcPr>
            <w:tcW w:w="1429" w:type="dxa"/>
            <w:shd w:val="clear" w:color="auto" w:fill="auto"/>
          </w:tcPr>
          <w:p w14:paraId="431C11A7" w14:textId="77777777" w:rsidR="00B5124A" w:rsidRDefault="00B5124A" w:rsidP="00BA02C1">
            <w:pPr>
              <w:spacing w:after="60"/>
              <w:jc w:val="center"/>
            </w:pPr>
            <w:r w:rsidRPr="00D34BD1">
              <w:rPr>
                <w:highlight w:val="yellow"/>
              </w:rPr>
              <w:t>[</w:t>
            </w:r>
            <w:r>
              <w:rPr>
                <w:highlight w:val="yellow"/>
              </w:rPr>
              <w:t>40</w:t>
            </w:r>
            <w:r w:rsidRPr="00D34BD1">
              <w:rPr>
                <w:highlight w:val="yellow"/>
              </w:rPr>
              <w:t>+margin]</w:t>
            </w:r>
          </w:p>
        </w:tc>
        <w:tc>
          <w:tcPr>
            <w:tcW w:w="1160" w:type="dxa"/>
            <w:vMerge/>
          </w:tcPr>
          <w:p w14:paraId="26DDFA07" w14:textId="77777777" w:rsidR="00B5124A" w:rsidRPr="00527C79" w:rsidRDefault="00B5124A" w:rsidP="00BA02C1">
            <w:pPr>
              <w:spacing w:after="60"/>
              <w:jc w:val="center"/>
              <w:rPr>
                <w:b/>
                <w:bCs/>
              </w:rPr>
            </w:pPr>
          </w:p>
        </w:tc>
        <w:tc>
          <w:tcPr>
            <w:tcW w:w="1160" w:type="dxa"/>
            <w:shd w:val="clear" w:color="auto" w:fill="auto"/>
          </w:tcPr>
          <w:p w14:paraId="2CCDA78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68A0965F" w14:textId="77777777" w:rsidR="00B5124A" w:rsidRDefault="00B5124A" w:rsidP="00BA02C1">
            <w:pPr>
              <w:spacing w:after="60"/>
              <w:jc w:val="center"/>
            </w:pPr>
            <w:r>
              <w:t>60</w:t>
            </w:r>
          </w:p>
          <w:p w14:paraId="73B59A6B" w14:textId="77777777" w:rsidR="00B5124A" w:rsidRDefault="00B5124A" w:rsidP="00BA02C1">
            <w:pPr>
              <w:spacing w:after="60"/>
              <w:jc w:val="center"/>
            </w:pPr>
          </w:p>
        </w:tc>
        <w:tc>
          <w:tcPr>
            <w:tcW w:w="2190" w:type="dxa"/>
          </w:tcPr>
          <w:p w14:paraId="18F1E7E5"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1578C703" w14:textId="77777777" w:rsidTr="00BA02C1">
        <w:trPr>
          <w:trHeight w:val="237"/>
          <w:jc w:val="center"/>
        </w:trPr>
        <w:tc>
          <w:tcPr>
            <w:tcW w:w="1429" w:type="dxa"/>
            <w:shd w:val="clear" w:color="auto" w:fill="auto"/>
          </w:tcPr>
          <w:p w14:paraId="7DF5B1A6"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55AD30F4" w14:textId="77777777" w:rsidR="00B5124A" w:rsidRPr="00527C79" w:rsidRDefault="00B5124A" w:rsidP="00BA02C1">
            <w:pPr>
              <w:spacing w:after="60"/>
              <w:jc w:val="center"/>
              <w:rPr>
                <w:b/>
                <w:bCs/>
              </w:rPr>
            </w:pPr>
          </w:p>
        </w:tc>
        <w:tc>
          <w:tcPr>
            <w:tcW w:w="1160" w:type="dxa"/>
            <w:shd w:val="clear" w:color="auto" w:fill="auto"/>
          </w:tcPr>
          <w:p w14:paraId="703BE00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440E28C9" w14:textId="77777777" w:rsidR="00B5124A" w:rsidRDefault="00B5124A" w:rsidP="00BA02C1">
            <w:pPr>
              <w:spacing w:after="60"/>
              <w:jc w:val="center"/>
            </w:pPr>
          </w:p>
        </w:tc>
        <w:tc>
          <w:tcPr>
            <w:tcW w:w="2190" w:type="dxa"/>
          </w:tcPr>
          <w:p w14:paraId="6E3F825B" w14:textId="77777777" w:rsidR="00B5124A" w:rsidRPr="00AD0144" w:rsidRDefault="00B5124A" w:rsidP="00BA02C1">
            <w:pPr>
              <w:spacing w:after="60"/>
              <w:jc w:val="center"/>
              <w:rPr>
                <w:rFonts w:cstheme="minorHAnsi"/>
                <w:highlight w:val="yellow"/>
              </w:rPr>
            </w:pPr>
            <w:r>
              <w:t>All</w:t>
            </w:r>
          </w:p>
        </w:tc>
      </w:tr>
      <w:tr w:rsidR="00B5124A" w14:paraId="15EFABBB" w14:textId="77777777" w:rsidTr="00BA02C1">
        <w:trPr>
          <w:trHeight w:val="237"/>
          <w:jc w:val="center"/>
        </w:trPr>
        <w:tc>
          <w:tcPr>
            <w:tcW w:w="1429" w:type="dxa"/>
            <w:shd w:val="clear" w:color="auto" w:fill="auto"/>
          </w:tcPr>
          <w:p w14:paraId="55776B92"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6166A3B1" w14:textId="77777777" w:rsidR="00B5124A" w:rsidRPr="00527C79" w:rsidRDefault="00B5124A" w:rsidP="00BA02C1">
            <w:pPr>
              <w:spacing w:after="60"/>
              <w:jc w:val="center"/>
              <w:rPr>
                <w:b/>
                <w:bCs/>
              </w:rPr>
            </w:pPr>
          </w:p>
        </w:tc>
        <w:tc>
          <w:tcPr>
            <w:tcW w:w="1160" w:type="dxa"/>
            <w:shd w:val="clear" w:color="auto" w:fill="auto"/>
          </w:tcPr>
          <w:p w14:paraId="39A2AD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0E5AB36" w14:textId="77777777" w:rsidR="00B5124A" w:rsidRDefault="00B5124A" w:rsidP="00BA02C1">
            <w:pPr>
              <w:spacing w:after="60"/>
              <w:jc w:val="center"/>
            </w:pPr>
          </w:p>
        </w:tc>
        <w:tc>
          <w:tcPr>
            <w:tcW w:w="2190" w:type="dxa"/>
          </w:tcPr>
          <w:p w14:paraId="75E60F8E" w14:textId="77777777" w:rsidR="00B5124A" w:rsidRDefault="00B5124A" w:rsidP="00BA02C1">
            <w:pPr>
              <w:spacing w:after="60"/>
              <w:jc w:val="center"/>
            </w:pPr>
            <w:r>
              <w:t>All</w:t>
            </w:r>
          </w:p>
        </w:tc>
      </w:tr>
    </w:tbl>
    <w:p w14:paraId="097DAB1D" w14:textId="77777777" w:rsidR="00B5124A" w:rsidRDefault="00B5124A" w:rsidP="00B5124A">
      <w:pPr>
        <w:pStyle w:val="ListParagraph"/>
        <w:numPr>
          <w:ilvl w:val="0"/>
          <w:numId w:val="0"/>
        </w:numPr>
        <w:spacing w:after="60"/>
        <w:ind w:left="360"/>
        <w:jc w:val="center"/>
        <w:rPr>
          <w:b/>
          <w:bCs/>
        </w:rPr>
      </w:pPr>
    </w:p>
    <w:p w14:paraId="269BE333" w14:textId="7B3A5FE4" w:rsidR="00B5124A" w:rsidRPr="00B5124A" w:rsidRDefault="00B5124A" w:rsidP="00B5124A">
      <w:pPr>
        <w:pStyle w:val="ListParagraph"/>
        <w:numPr>
          <w:ilvl w:val="0"/>
          <w:numId w:val="0"/>
        </w:numPr>
        <w:spacing w:after="60"/>
        <w:ind w:left="360"/>
        <w:jc w:val="center"/>
        <w:rPr>
          <w:b/>
          <w:bCs/>
        </w:rPr>
      </w:pPr>
      <w:r w:rsidRPr="00B5124A">
        <w:rPr>
          <w:b/>
          <w:bCs/>
        </w:rPr>
        <w:t>Table 2: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5"/>
        <w:gridCol w:w="1174"/>
        <w:gridCol w:w="914"/>
        <w:gridCol w:w="2325"/>
      </w:tblGrid>
      <w:tr w:rsidR="00B5124A" w14:paraId="6E42D35D" w14:textId="77777777" w:rsidTr="00BA02C1">
        <w:trPr>
          <w:trHeight w:val="758"/>
          <w:jc w:val="center"/>
        </w:trPr>
        <w:tc>
          <w:tcPr>
            <w:tcW w:w="1429" w:type="dxa"/>
            <w:shd w:val="clear" w:color="auto" w:fill="auto"/>
          </w:tcPr>
          <w:p w14:paraId="4567F332" w14:textId="77777777" w:rsidR="00B5124A" w:rsidRDefault="00B5124A" w:rsidP="00BA02C1">
            <w:pPr>
              <w:spacing w:after="60"/>
              <w:jc w:val="center"/>
              <w:rPr>
                <w:b/>
                <w:bCs/>
              </w:rPr>
            </w:pPr>
            <w:r>
              <w:rPr>
                <w:b/>
                <w:bCs/>
              </w:rPr>
              <w:t xml:space="preserve">Accuracy, </w:t>
            </w:r>
          </w:p>
          <w:p w14:paraId="3FE98C92" w14:textId="77777777" w:rsidR="00B5124A" w:rsidRDefault="00B5124A" w:rsidP="00BA02C1">
            <w:pPr>
              <w:spacing w:after="60"/>
              <w:jc w:val="center"/>
              <w:rPr>
                <w:b/>
                <w:bCs/>
              </w:rPr>
            </w:pPr>
            <w:r>
              <w:rPr>
                <w:b/>
                <w:bCs/>
              </w:rPr>
              <w:t>Tc</w:t>
            </w:r>
          </w:p>
        </w:tc>
        <w:tc>
          <w:tcPr>
            <w:tcW w:w="1175" w:type="dxa"/>
          </w:tcPr>
          <w:p w14:paraId="7DC29AD9"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2DBB608F" w14:textId="77777777" w:rsidR="00B5124A" w:rsidRDefault="00B5124A" w:rsidP="00BA02C1">
            <w:pPr>
              <w:spacing w:after="60"/>
              <w:jc w:val="center"/>
              <w:rPr>
                <w:b/>
                <w:bCs/>
              </w:rPr>
            </w:pPr>
            <w:r w:rsidRPr="00527C79">
              <w:rPr>
                <w:b/>
                <w:bCs/>
              </w:rPr>
              <w:t>dB</w:t>
            </w:r>
          </w:p>
        </w:tc>
        <w:tc>
          <w:tcPr>
            <w:tcW w:w="1174" w:type="dxa"/>
            <w:shd w:val="clear" w:color="auto" w:fill="auto"/>
          </w:tcPr>
          <w:p w14:paraId="08740CD1" w14:textId="77777777" w:rsidR="00B5124A" w:rsidRDefault="00B5124A" w:rsidP="00BA02C1">
            <w:pPr>
              <w:spacing w:after="60"/>
              <w:jc w:val="center"/>
              <w:rPr>
                <w:b/>
                <w:bCs/>
              </w:rPr>
            </w:pPr>
            <w:r>
              <w:rPr>
                <w:b/>
                <w:bCs/>
              </w:rPr>
              <w:t xml:space="preserve">PRS BW, </w:t>
            </w:r>
          </w:p>
          <w:p w14:paraId="671C709C" w14:textId="77777777" w:rsidR="00B5124A" w:rsidRDefault="00B5124A" w:rsidP="00BA02C1">
            <w:pPr>
              <w:spacing w:after="60"/>
              <w:jc w:val="center"/>
              <w:rPr>
                <w:b/>
                <w:bCs/>
              </w:rPr>
            </w:pPr>
            <w:r>
              <w:rPr>
                <w:b/>
                <w:bCs/>
              </w:rPr>
              <w:t>PRB</w:t>
            </w:r>
          </w:p>
        </w:tc>
        <w:tc>
          <w:tcPr>
            <w:tcW w:w="914" w:type="dxa"/>
          </w:tcPr>
          <w:p w14:paraId="491903D6" w14:textId="77777777" w:rsidR="00B5124A" w:rsidRDefault="00B5124A" w:rsidP="00BA02C1">
            <w:pPr>
              <w:spacing w:after="60"/>
              <w:jc w:val="center"/>
              <w:rPr>
                <w:b/>
                <w:bCs/>
              </w:rPr>
            </w:pPr>
            <w:r>
              <w:rPr>
                <w:b/>
                <w:bCs/>
              </w:rPr>
              <w:t>PRS SCS,</w:t>
            </w:r>
          </w:p>
          <w:p w14:paraId="5FB5098C" w14:textId="77777777" w:rsidR="00B5124A" w:rsidRDefault="00B5124A" w:rsidP="00BA02C1">
            <w:pPr>
              <w:spacing w:after="60"/>
              <w:jc w:val="center"/>
              <w:rPr>
                <w:b/>
                <w:bCs/>
              </w:rPr>
            </w:pPr>
            <w:r>
              <w:rPr>
                <w:b/>
                <w:bCs/>
              </w:rPr>
              <w:t>kHz</w:t>
            </w:r>
          </w:p>
        </w:tc>
        <w:tc>
          <w:tcPr>
            <w:tcW w:w="2325" w:type="dxa"/>
          </w:tcPr>
          <w:p w14:paraId="3F3C33C6"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9B0CB3" w14:textId="77777777" w:rsidR="00B5124A" w:rsidRDefault="00B5124A" w:rsidP="00BA02C1">
            <w:pPr>
              <w:spacing w:after="60"/>
              <w:jc w:val="center"/>
              <w:rPr>
                <w:b/>
                <w:bCs/>
              </w:rPr>
            </w:pPr>
          </w:p>
        </w:tc>
      </w:tr>
      <w:tr w:rsidR="00B5124A" w14:paraId="230957A5" w14:textId="77777777" w:rsidTr="00BA02C1">
        <w:trPr>
          <w:trHeight w:val="39"/>
          <w:jc w:val="center"/>
        </w:trPr>
        <w:tc>
          <w:tcPr>
            <w:tcW w:w="1429" w:type="dxa"/>
            <w:shd w:val="clear" w:color="auto" w:fill="auto"/>
          </w:tcPr>
          <w:p w14:paraId="14B39AA9" w14:textId="77777777" w:rsidR="00B5124A" w:rsidRDefault="00B5124A" w:rsidP="00BA02C1">
            <w:pPr>
              <w:spacing w:after="0"/>
              <w:jc w:val="center"/>
            </w:pPr>
            <w:r w:rsidRPr="00D34BD1">
              <w:rPr>
                <w:highlight w:val="yellow"/>
              </w:rPr>
              <w:t>[</w:t>
            </w:r>
            <w:r>
              <w:rPr>
                <w:highlight w:val="yellow"/>
              </w:rPr>
              <w:t>22</w:t>
            </w:r>
            <w:r w:rsidRPr="00D34BD1">
              <w:rPr>
                <w:highlight w:val="yellow"/>
              </w:rPr>
              <w:t>+margin]</w:t>
            </w:r>
          </w:p>
        </w:tc>
        <w:tc>
          <w:tcPr>
            <w:tcW w:w="1175" w:type="dxa"/>
            <w:vMerge w:val="restart"/>
          </w:tcPr>
          <w:p w14:paraId="4941133F" w14:textId="77777777" w:rsidR="00B5124A" w:rsidRDefault="00B5124A" w:rsidP="00BA02C1">
            <w:pPr>
              <w:spacing w:after="0"/>
              <w:jc w:val="center"/>
              <w:rPr>
                <w:rFonts w:cstheme="minorHAnsi"/>
              </w:rPr>
            </w:pPr>
            <w:r w:rsidRPr="00527C79">
              <w:rPr>
                <w:b/>
                <w:bCs/>
              </w:rPr>
              <w:t>-3</w:t>
            </w:r>
          </w:p>
        </w:tc>
        <w:tc>
          <w:tcPr>
            <w:tcW w:w="1174" w:type="dxa"/>
            <w:shd w:val="clear" w:color="auto" w:fill="auto"/>
          </w:tcPr>
          <w:p w14:paraId="608C2729" w14:textId="77777777" w:rsidR="00B5124A" w:rsidRDefault="00B5124A" w:rsidP="00BA02C1">
            <w:pPr>
              <w:spacing w:after="0"/>
              <w:jc w:val="center"/>
            </w:pPr>
            <w:proofErr w:type="gramStart"/>
            <w:r>
              <w:rPr>
                <w:rFonts w:cstheme="minorHAnsi"/>
              </w:rPr>
              <w:t>≥[</w:t>
            </w:r>
            <w:proofErr w:type="gramEnd"/>
            <w:r>
              <w:t>24]</w:t>
            </w:r>
          </w:p>
        </w:tc>
        <w:tc>
          <w:tcPr>
            <w:tcW w:w="914" w:type="dxa"/>
            <w:vMerge w:val="restart"/>
          </w:tcPr>
          <w:p w14:paraId="7BC73079" w14:textId="77777777" w:rsidR="00B5124A" w:rsidRDefault="00B5124A" w:rsidP="00BA02C1">
            <w:pPr>
              <w:spacing w:after="0"/>
              <w:jc w:val="center"/>
            </w:pPr>
            <w:r>
              <w:t>60</w:t>
            </w:r>
          </w:p>
        </w:tc>
        <w:tc>
          <w:tcPr>
            <w:tcW w:w="2325" w:type="dxa"/>
          </w:tcPr>
          <w:p w14:paraId="239B9755" w14:textId="77777777" w:rsidR="00B5124A" w:rsidRDefault="00B5124A" w:rsidP="00BA02C1">
            <w:pPr>
              <w:spacing w:after="0"/>
              <w:jc w:val="center"/>
            </w:pPr>
            <w:r>
              <w:t>All</w:t>
            </w:r>
          </w:p>
        </w:tc>
      </w:tr>
      <w:tr w:rsidR="00B5124A" w14:paraId="28876D77" w14:textId="77777777" w:rsidTr="00BA02C1">
        <w:trPr>
          <w:trHeight w:val="201"/>
          <w:jc w:val="center"/>
        </w:trPr>
        <w:tc>
          <w:tcPr>
            <w:tcW w:w="1429" w:type="dxa"/>
            <w:shd w:val="clear" w:color="auto" w:fill="auto"/>
          </w:tcPr>
          <w:p w14:paraId="38741E86"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vAlign w:val="center"/>
          </w:tcPr>
          <w:p w14:paraId="59C3BC64" w14:textId="77777777" w:rsidR="00B5124A" w:rsidRDefault="00B5124A" w:rsidP="00BA02C1">
            <w:pPr>
              <w:spacing w:after="0"/>
              <w:jc w:val="center"/>
              <w:rPr>
                <w:rFonts w:cstheme="minorHAnsi"/>
              </w:rPr>
            </w:pPr>
          </w:p>
        </w:tc>
        <w:tc>
          <w:tcPr>
            <w:tcW w:w="1174" w:type="dxa"/>
            <w:shd w:val="clear" w:color="auto" w:fill="auto"/>
          </w:tcPr>
          <w:p w14:paraId="451F2DA2" w14:textId="77777777" w:rsidR="00B5124A" w:rsidRDefault="00B5124A" w:rsidP="00BA02C1">
            <w:pPr>
              <w:spacing w:after="0"/>
              <w:jc w:val="center"/>
            </w:pPr>
            <w:proofErr w:type="gramStart"/>
            <w:r>
              <w:rPr>
                <w:rFonts w:cstheme="minorHAnsi"/>
              </w:rPr>
              <w:t>≥[</w:t>
            </w:r>
            <w:proofErr w:type="gramEnd"/>
            <w:r>
              <w:t>64]</w:t>
            </w:r>
          </w:p>
        </w:tc>
        <w:tc>
          <w:tcPr>
            <w:tcW w:w="914" w:type="dxa"/>
            <w:vMerge/>
          </w:tcPr>
          <w:p w14:paraId="58266981" w14:textId="77777777" w:rsidR="00B5124A" w:rsidRDefault="00B5124A" w:rsidP="00BA02C1">
            <w:pPr>
              <w:spacing w:after="0"/>
              <w:jc w:val="center"/>
            </w:pPr>
          </w:p>
        </w:tc>
        <w:tc>
          <w:tcPr>
            <w:tcW w:w="2325" w:type="dxa"/>
          </w:tcPr>
          <w:p w14:paraId="54AA68E8" w14:textId="77777777" w:rsidR="00B5124A" w:rsidRDefault="00B5124A" w:rsidP="00BA02C1">
            <w:pPr>
              <w:spacing w:after="0"/>
              <w:jc w:val="center"/>
            </w:pPr>
            <w:r>
              <w:t>All</w:t>
            </w:r>
          </w:p>
        </w:tc>
      </w:tr>
      <w:tr w:rsidR="00B5124A" w14:paraId="075E10B1" w14:textId="77777777" w:rsidTr="00BA02C1">
        <w:trPr>
          <w:trHeight w:val="201"/>
          <w:jc w:val="center"/>
        </w:trPr>
        <w:tc>
          <w:tcPr>
            <w:tcW w:w="1429" w:type="dxa"/>
            <w:shd w:val="clear" w:color="auto" w:fill="auto"/>
          </w:tcPr>
          <w:p w14:paraId="6E7F3842"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219E2780" w14:textId="77777777" w:rsidR="00B5124A" w:rsidRDefault="00B5124A" w:rsidP="00BA02C1">
            <w:pPr>
              <w:spacing w:after="0"/>
              <w:jc w:val="center"/>
              <w:rPr>
                <w:rFonts w:cstheme="minorHAnsi"/>
              </w:rPr>
            </w:pPr>
          </w:p>
        </w:tc>
        <w:tc>
          <w:tcPr>
            <w:tcW w:w="1174" w:type="dxa"/>
            <w:shd w:val="clear" w:color="auto" w:fill="auto"/>
          </w:tcPr>
          <w:p w14:paraId="4B5E2627"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75EA7909" w14:textId="77777777" w:rsidR="00B5124A" w:rsidRDefault="00B5124A" w:rsidP="00BA02C1">
            <w:pPr>
              <w:spacing w:after="0"/>
              <w:jc w:val="center"/>
            </w:pPr>
          </w:p>
        </w:tc>
        <w:tc>
          <w:tcPr>
            <w:tcW w:w="2325" w:type="dxa"/>
          </w:tcPr>
          <w:p w14:paraId="3F324A6D" w14:textId="77777777" w:rsidR="00B5124A" w:rsidRDefault="00B5124A" w:rsidP="00BA02C1">
            <w:pPr>
              <w:spacing w:after="0"/>
              <w:jc w:val="center"/>
            </w:pPr>
            <w:r>
              <w:t>All</w:t>
            </w:r>
          </w:p>
        </w:tc>
      </w:tr>
      <w:tr w:rsidR="00B5124A" w14:paraId="2F1DEE4B" w14:textId="77777777" w:rsidTr="00BA02C1">
        <w:trPr>
          <w:trHeight w:val="201"/>
          <w:jc w:val="center"/>
        </w:trPr>
        <w:tc>
          <w:tcPr>
            <w:tcW w:w="1429" w:type="dxa"/>
            <w:shd w:val="clear" w:color="auto" w:fill="auto"/>
          </w:tcPr>
          <w:p w14:paraId="3EB308A7"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tcPr>
          <w:p w14:paraId="755FCAE7" w14:textId="77777777" w:rsidR="00B5124A" w:rsidRDefault="00B5124A" w:rsidP="00BA02C1">
            <w:pPr>
              <w:spacing w:after="0"/>
              <w:jc w:val="center"/>
              <w:rPr>
                <w:rFonts w:cstheme="minorHAnsi"/>
              </w:rPr>
            </w:pPr>
          </w:p>
        </w:tc>
        <w:tc>
          <w:tcPr>
            <w:tcW w:w="1174" w:type="dxa"/>
            <w:shd w:val="clear" w:color="auto" w:fill="auto"/>
          </w:tcPr>
          <w:p w14:paraId="76F7F0C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0DC3199" w14:textId="77777777" w:rsidR="00B5124A" w:rsidRDefault="00B5124A" w:rsidP="00BA02C1">
            <w:pPr>
              <w:spacing w:after="0"/>
              <w:jc w:val="center"/>
            </w:pPr>
            <w:r>
              <w:t>120</w:t>
            </w:r>
          </w:p>
        </w:tc>
        <w:tc>
          <w:tcPr>
            <w:tcW w:w="2325" w:type="dxa"/>
          </w:tcPr>
          <w:p w14:paraId="3A677C72" w14:textId="77777777" w:rsidR="00B5124A" w:rsidRDefault="00B5124A" w:rsidP="00BA02C1">
            <w:pPr>
              <w:spacing w:after="0"/>
              <w:jc w:val="center"/>
            </w:pPr>
            <w:r>
              <w:t>All</w:t>
            </w:r>
          </w:p>
        </w:tc>
      </w:tr>
      <w:tr w:rsidR="00B5124A" w14:paraId="49A486DF" w14:textId="77777777" w:rsidTr="00BA02C1">
        <w:trPr>
          <w:trHeight w:val="201"/>
          <w:jc w:val="center"/>
        </w:trPr>
        <w:tc>
          <w:tcPr>
            <w:tcW w:w="1429" w:type="dxa"/>
            <w:shd w:val="clear" w:color="auto" w:fill="auto"/>
          </w:tcPr>
          <w:p w14:paraId="2A4B74A9" w14:textId="77777777" w:rsidR="00B5124A" w:rsidRDefault="00B5124A" w:rsidP="00BA02C1">
            <w:pPr>
              <w:spacing w:after="0"/>
              <w:jc w:val="center"/>
            </w:pPr>
            <w:r w:rsidRPr="00D34BD1">
              <w:rPr>
                <w:highlight w:val="yellow"/>
              </w:rPr>
              <w:t>[</w:t>
            </w:r>
            <w:r>
              <w:rPr>
                <w:highlight w:val="yellow"/>
              </w:rPr>
              <w:t>8</w:t>
            </w:r>
            <w:r w:rsidRPr="00D34BD1">
              <w:rPr>
                <w:highlight w:val="yellow"/>
              </w:rPr>
              <w:t>+margin]</w:t>
            </w:r>
          </w:p>
        </w:tc>
        <w:tc>
          <w:tcPr>
            <w:tcW w:w="1175" w:type="dxa"/>
            <w:vMerge/>
          </w:tcPr>
          <w:p w14:paraId="2BC740D3" w14:textId="77777777" w:rsidR="00B5124A" w:rsidRDefault="00B5124A" w:rsidP="00BA02C1">
            <w:pPr>
              <w:spacing w:after="0"/>
              <w:jc w:val="center"/>
              <w:rPr>
                <w:rFonts w:cstheme="minorHAnsi"/>
              </w:rPr>
            </w:pPr>
          </w:p>
        </w:tc>
        <w:tc>
          <w:tcPr>
            <w:tcW w:w="1174" w:type="dxa"/>
            <w:shd w:val="clear" w:color="auto" w:fill="auto"/>
          </w:tcPr>
          <w:p w14:paraId="160EB8CB"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4DD40AED" w14:textId="77777777" w:rsidR="00B5124A" w:rsidRDefault="00B5124A" w:rsidP="00BA02C1">
            <w:pPr>
              <w:spacing w:after="0"/>
              <w:jc w:val="center"/>
            </w:pPr>
          </w:p>
        </w:tc>
        <w:tc>
          <w:tcPr>
            <w:tcW w:w="2325" w:type="dxa"/>
          </w:tcPr>
          <w:p w14:paraId="5AB4155D" w14:textId="77777777" w:rsidR="00B5124A" w:rsidRPr="00E81D20" w:rsidRDefault="00B5124A" w:rsidP="00BA02C1">
            <w:pPr>
              <w:spacing w:after="0"/>
              <w:jc w:val="center"/>
              <w:rPr>
                <w:rFonts w:cstheme="minorHAnsi"/>
                <w:highlight w:val="yellow"/>
              </w:rPr>
            </w:pPr>
            <w:r>
              <w:t>All</w:t>
            </w:r>
          </w:p>
        </w:tc>
      </w:tr>
      <w:tr w:rsidR="00B5124A" w14:paraId="1A326C1B" w14:textId="77777777" w:rsidTr="00BA02C1">
        <w:trPr>
          <w:trHeight w:val="201"/>
          <w:jc w:val="center"/>
        </w:trPr>
        <w:tc>
          <w:tcPr>
            <w:tcW w:w="1429" w:type="dxa"/>
            <w:shd w:val="clear" w:color="auto" w:fill="auto"/>
          </w:tcPr>
          <w:p w14:paraId="47D6FD0A"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1DB65548" w14:textId="77777777" w:rsidR="00B5124A" w:rsidRDefault="00B5124A" w:rsidP="00BA02C1">
            <w:pPr>
              <w:spacing w:after="0"/>
              <w:jc w:val="center"/>
              <w:rPr>
                <w:rFonts w:cstheme="minorHAnsi"/>
              </w:rPr>
            </w:pPr>
          </w:p>
        </w:tc>
        <w:tc>
          <w:tcPr>
            <w:tcW w:w="1174" w:type="dxa"/>
            <w:shd w:val="clear" w:color="auto" w:fill="auto"/>
          </w:tcPr>
          <w:p w14:paraId="76F26D2A"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4D52E56F" w14:textId="77777777" w:rsidR="00B5124A" w:rsidRDefault="00B5124A" w:rsidP="00BA02C1">
            <w:pPr>
              <w:spacing w:after="0"/>
              <w:jc w:val="center"/>
            </w:pPr>
          </w:p>
        </w:tc>
        <w:tc>
          <w:tcPr>
            <w:tcW w:w="2325" w:type="dxa"/>
          </w:tcPr>
          <w:p w14:paraId="0038B2DD" w14:textId="77777777" w:rsidR="00B5124A" w:rsidRDefault="00B5124A" w:rsidP="00BA02C1">
            <w:pPr>
              <w:spacing w:after="0"/>
              <w:jc w:val="center"/>
            </w:pPr>
            <w:r>
              <w:t>All</w:t>
            </w:r>
          </w:p>
        </w:tc>
      </w:tr>
      <w:tr w:rsidR="00B5124A" w14:paraId="4B7A1310" w14:textId="77777777" w:rsidTr="00BA02C1">
        <w:trPr>
          <w:trHeight w:val="201"/>
          <w:jc w:val="center"/>
        </w:trPr>
        <w:tc>
          <w:tcPr>
            <w:tcW w:w="1429" w:type="dxa"/>
            <w:shd w:val="clear" w:color="auto" w:fill="auto"/>
          </w:tcPr>
          <w:p w14:paraId="1B69F48B"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75" w:type="dxa"/>
            <w:vMerge w:val="restart"/>
          </w:tcPr>
          <w:p w14:paraId="4AD74B33"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74" w:type="dxa"/>
            <w:shd w:val="clear" w:color="auto" w:fill="auto"/>
          </w:tcPr>
          <w:p w14:paraId="406CB340"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5258248" w14:textId="77777777" w:rsidR="00B5124A" w:rsidRDefault="00B5124A" w:rsidP="00BA02C1">
            <w:pPr>
              <w:spacing w:after="0"/>
              <w:jc w:val="center"/>
            </w:pPr>
            <w:r>
              <w:t>60</w:t>
            </w:r>
          </w:p>
        </w:tc>
        <w:tc>
          <w:tcPr>
            <w:tcW w:w="2325" w:type="dxa"/>
          </w:tcPr>
          <w:p w14:paraId="2B03CA71" w14:textId="77777777" w:rsidR="00B5124A" w:rsidRDefault="00B5124A" w:rsidP="00BA02C1">
            <w:pPr>
              <w:spacing w:after="0"/>
              <w:jc w:val="center"/>
            </w:pPr>
            <w:r>
              <w:t>All</w:t>
            </w:r>
          </w:p>
        </w:tc>
      </w:tr>
      <w:tr w:rsidR="00B5124A" w14:paraId="6247C764" w14:textId="77777777" w:rsidTr="00BA02C1">
        <w:trPr>
          <w:trHeight w:val="201"/>
          <w:jc w:val="center"/>
        </w:trPr>
        <w:tc>
          <w:tcPr>
            <w:tcW w:w="1429" w:type="dxa"/>
            <w:shd w:val="clear" w:color="auto" w:fill="auto"/>
          </w:tcPr>
          <w:p w14:paraId="253A27A1"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vAlign w:val="center"/>
          </w:tcPr>
          <w:p w14:paraId="430F04A9" w14:textId="77777777" w:rsidR="00B5124A" w:rsidRDefault="00B5124A" w:rsidP="00BA02C1">
            <w:pPr>
              <w:spacing w:after="0"/>
              <w:jc w:val="center"/>
              <w:rPr>
                <w:rFonts w:cstheme="minorHAnsi"/>
              </w:rPr>
            </w:pPr>
          </w:p>
        </w:tc>
        <w:tc>
          <w:tcPr>
            <w:tcW w:w="1174" w:type="dxa"/>
            <w:shd w:val="clear" w:color="auto" w:fill="auto"/>
          </w:tcPr>
          <w:p w14:paraId="32329193"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5907877F" w14:textId="77777777" w:rsidR="00B5124A" w:rsidRDefault="00B5124A" w:rsidP="00BA02C1">
            <w:pPr>
              <w:spacing w:after="0"/>
              <w:jc w:val="center"/>
            </w:pPr>
          </w:p>
        </w:tc>
        <w:tc>
          <w:tcPr>
            <w:tcW w:w="2325" w:type="dxa"/>
          </w:tcPr>
          <w:p w14:paraId="10E5FDD6" w14:textId="77777777" w:rsidR="00B5124A" w:rsidRDefault="00B5124A" w:rsidP="00BA02C1">
            <w:pPr>
              <w:spacing w:after="0"/>
              <w:jc w:val="center"/>
            </w:pPr>
            <w:r>
              <w:t>All</w:t>
            </w:r>
          </w:p>
        </w:tc>
      </w:tr>
      <w:tr w:rsidR="00B5124A" w14:paraId="34010FD1" w14:textId="77777777" w:rsidTr="00BA02C1">
        <w:trPr>
          <w:trHeight w:val="201"/>
          <w:jc w:val="center"/>
        </w:trPr>
        <w:tc>
          <w:tcPr>
            <w:tcW w:w="1429" w:type="dxa"/>
            <w:shd w:val="clear" w:color="auto" w:fill="auto"/>
          </w:tcPr>
          <w:p w14:paraId="76B9408F"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3BEEAA1B" w14:textId="77777777" w:rsidR="00B5124A" w:rsidRDefault="00B5124A" w:rsidP="00BA02C1">
            <w:pPr>
              <w:spacing w:after="0"/>
              <w:jc w:val="center"/>
              <w:rPr>
                <w:rFonts w:cstheme="minorHAnsi"/>
              </w:rPr>
            </w:pPr>
          </w:p>
        </w:tc>
        <w:tc>
          <w:tcPr>
            <w:tcW w:w="1174" w:type="dxa"/>
            <w:shd w:val="clear" w:color="auto" w:fill="auto"/>
          </w:tcPr>
          <w:p w14:paraId="4E00A6E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0A0F9E46" w14:textId="77777777" w:rsidR="00B5124A" w:rsidRDefault="00B5124A" w:rsidP="00BA02C1">
            <w:pPr>
              <w:spacing w:after="0"/>
              <w:jc w:val="center"/>
            </w:pPr>
          </w:p>
        </w:tc>
        <w:tc>
          <w:tcPr>
            <w:tcW w:w="2325" w:type="dxa"/>
          </w:tcPr>
          <w:p w14:paraId="1437994E" w14:textId="77777777" w:rsidR="00B5124A" w:rsidRDefault="00B5124A" w:rsidP="00BA02C1">
            <w:pPr>
              <w:spacing w:after="0"/>
              <w:jc w:val="center"/>
            </w:pPr>
            <w:r>
              <w:t>All</w:t>
            </w:r>
          </w:p>
        </w:tc>
      </w:tr>
      <w:tr w:rsidR="00B5124A" w14:paraId="2806C40E" w14:textId="77777777" w:rsidTr="00BA02C1">
        <w:trPr>
          <w:trHeight w:val="201"/>
          <w:jc w:val="center"/>
        </w:trPr>
        <w:tc>
          <w:tcPr>
            <w:tcW w:w="1429" w:type="dxa"/>
            <w:shd w:val="clear" w:color="auto" w:fill="auto"/>
          </w:tcPr>
          <w:p w14:paraId="27C88D88"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tcPr>
          <w:p w14:paraId="53EA749E" w14:textId="77777777" w:rsidR="00B5124A" w:rsidRDefault="00B5124A" w:rsidP="00BA02C1">
            <w:pPr>
              <w:spacing w:after="0"/>
              <w:jc w:val="center"/>
              <w:rPr>
                <w:rFonts w:cstheme="minorHAnsi"/>
              </w:rPr>
            </w:pPr>
          </w:p>
        </w:tc>
        <w:tc>
          <w:tcPr>
            <w:tcW w:w="1174" w:type="dxa"/>
            <w:shd w:val="clear" w:color="auto" w:fill="auto"/>
          </w:tcPr>
          <w:p w14:paraId="6488C5E9"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6E1D66CA" w14:textId="77777777" w:rsidR="00B5124A" w:rsidRDefault="00B5124A" w:rsidP="00BA02C1">
            <w:pPr>
              <w:spacing w:after="0"/>
              <w:jc w:val="center"/>
            </w:pPr>
            <w:r>
              <w:t>120</w:t>
            </w:r>
          </w:p>
        </w:tc>
        <w:tc>
          <w:tcPr>
            <w:tcW w:w="2325" w:type="dxa"/>
          </w:tcPr>
          <w:p w14:paraId="78FD49D7" w14:textId="77777777" w:rsidR="00B5124A" w:rsidRDefault="00B5124A" w:rsidP="00BA02C1">
            <w:pPr>
              <w:spacing w:after="0"/>
              <w:jc w:val="center"/>
            </w:pPr>
            <w:r>
              <w:t>All</w:t>
            </w:r>
          </w:p>
        </w:tc>
      </w:tr>
      <w:tr w:rsidR="00B5124A" w14:paraId="6A0885C4" w14:textId="77777777" w:rsidTr="00BA02C1">
        <w:trPr>
          <w:trHeight w:val="201"/>
          <w:jc w:val="center"/>
        </w:trPr>
        <w:tc>
          <w:tcPr>
            <w:tcW w:w="1429" w:type="dxa"/>
            <w:shd w:val="clear" w:color="auto" w:fill="auto"/>
          </w:tcPr>
          <w:p w14:paraId="269C05CF" w14:textId="77777777" w:rsidR="00B5124A" w:rsidRDefault="00B5124A" w:rsidP="00BA02C1">
            <w:pPr>
              <w:spacing w:after="0"/>
              <w:jc w:val="center"/>
            </w:pPr>
            <w:r w:rsidRPr="00D34BD1">
              <w:rPr>
                <w:highlight w:val="yellow"/>
              </w:rPr>
              <w:t>[</w:t>
            </w:r>
            <w:r>
              <w:rPr>
                <w:highlight w:val="yellow"/>
              </w:rPr>
              <w:t>10</w:t>
            </w:r>
            <w:r w:rsidRPr="00D34BD1">
              <w:rPr>
                <w:highlight w:val="yellow"/>
              </w:rPr>
              <w:t>+margin]</w:t>
            </w:r>
          </w:p>
        </w:tc>
        <w:tc>
          <w:tcPr>
            <w:tcW w:w="1175" w:type="dxa"/>
            <w:vMerge/>
          </w:tcPr>
          <w:p w14:paraId="4A979CEE" w14:textId="77777777" w:rsidR="00B5124A" w:rsidRDefault="00B5124A" w:rsidP="00BA02C1">
            <w:pPr>
              <w:spacing w:after="0"/>
              <w:jc w:val="center"/>
              <w:rPr>
                <w:rFonts w:cstheme="minorHAnsi"/>
              </w:rPr>
            </w:pPr>
          </w:p>
        </w:tc>
        <w:tc>
          <w:tcPr>
            <w:tcW w:w="1174" w:type="dxa"/>
            <w:shd w:val="clear" w:color="auto" w:fill="auto"/>
          </w:tcPr>
          <w:p w14:paraId="356C4249"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1537AC9C" w14:textId="77777777" w:rsidR="00B5124A" w:rsidRDefault="00B5124A" w:rsidP="00BA02C1">
            <w:pPr>
              <w:spacing w:after="0"/>
              <w:jc w:val="center"/>
            </w:pPr>
          </w:p>
        </w:tc>
        <w:tc>
          <w:tcPr>
            <w:tcW w:w="2325" w:type="dxa"/>
          </w:tcPr>
          <w:p w14:paraId="13E59818" w14:textId="77777777" w:rsidR="00B5124A" w:rsidRDefault="00B5124A" w:rsidP="00BA02C1">
            <w:pPr>
              <w:spacing w:after="0"/>
              <w:jc w:val="center"/>
            </w:pPr>
            <w:r>
              <w:t>All</w:t>
            </w:r>
          </w:p>
        </w:tc>
      </w:tr>
      <w:tr w:rsidR="00B5124A" w14:paraId="10BE5473" w14:textId="77777777" w:rsidTr="00BA02C1">
        <w:trPr>
          <w:trHeight w:val="201"/>
          <w:jc w:val="center"/>
        </w:trPr>
        <w:tc>
          <w:tcPr>
            <w:tcW w:w="1429" w:type="dxa"/>
            <w:shd w:val="clear" w:color="auto" w:fill="auto"/>
          </w:tcPr>
          <w:p w14:paraId="6400A11E"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0731F1D7" w14:textId="77777777" w:rsidR="00B5124A" w:rsidRDefault="00B5124A" w:rsidP="00BA02C1">
            <w:pPr>
              <w:spacing w:after="0"/>
              <w:jc w:val="center"/>
              <w:rPr>
                <w:rFonts w:cstheme="minorHAnsi"/>
              </w:rPr>
            </w:pPr>
          </w:p>
        </w:tc>
        <w:tc>
          <w:tcPr>
            <w:tcW w:w="1174" w:type="dxa"/>
            <w:shd w:val="clear" w:color="auto" w:fill="auto"/>
          </w:tcPr>
          <w:p w14:paraId="221774D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78EA0444" w14:textId="77777777" w:rsidR="00B5124A" w:rsidRDefault="00B5124A" w:rsidP="00BA02C1">
            <w:pPr>
              <w:spacing w:after="0"/>
              <w:jc w:val="center"/>
            </w:pPr>
          </w:p>
        </w:tc>
        <w:tc>
          <w:tcPr>
            <w:tcW w:w="2325" w:type="dxa"/>
          </w:tcPr>
          <w:p w14:paraId="44B28C54" w14:textId="77777777" w:rsidR="00B5124A" w:rsidRDefault="00B5124A" w:rsidP="00BA02C1">
            <w:pPr>
              <w:spacing w:after="0"/>
              <w:jc w:val="center"/>
            </w:pPr>
            <w:r>
              <w:t>All</w:t>
            </w:r>
          </w:p>
        </w:tc>
      </w:tr>
    </w:tbl>
    <w:p w14:paraId="03B28F5A" w14:textId="5F007734" w:rsidR="004F0625" w:rsidRDefault="004F0625" w:rsidP="00B5124A">
      <w:pPr>
        <w:pStyle w:val="ListParagraph"/>
        <w:numPr>
          <w:ilvl w:val="0"/>
          <w:numId w:val="0"/>
        </w:numPr>
        <w:spacing w:line="252" w:lineRule="auto"/>
        <w:ind w:left="1800"/>
        <w:rPr>
          <w:lang w:eastAsia="ja-JP"/>
        </w:rPr>
      </w:pPr>
    </w:p>
    <w:p w14:paraId="74321156" w14:textId="77777777" w:rsidR="004F0625" w:rsidRDefault="004F0625" w:rsidP="00361080">
      <w:pPr>
        <w:pStyle w:val="ListParagraph"/>
        <w:numPr>
          <w:ilvl w:val="1"/>
          <w:numId w:val="10"/>
        </w:numPr>
        <w:spacing w:line="252" w:lineRule="auto"/>
        <w:rPr>
          <w:lang w:eastAsia="ja-JP"/>
        </w:rPr>
      </w:pPr>
      <w:r>
        <w:rPr>
          <w:lang w:eastAsia="ja-JP"/>
        </w:rPr>
        <w:t>Discussion</w:t>
      </w:r>
    </w:p>
    <w:p w14:paraId="3FCFFF70" w14:textId="77777777" w:rsidR="004F0625" w:rsidRDefault="004F0625" w:rsidP="00361080">
      <w:pPr>
        <w:pStyle w:val="ListParagraph"/>
        <w:numPr>
          <w:ilvl w:val="2"/>
          <w:numId w:val="10"/>
        </w:numPr>
        <w:spacing w:line="252" w:lineRule="auto"/>
        <w:rPr>
          <w:lang w:eastAsia="ja-JP"/>
        </w:rPr>
      </w:pPr>
      <w:r>
        <w:rPr>
          <w:lang w:eastAsia="ja-JP"/>
        </w:rPr>
        <w:t>TBA</w:t>
      </w:r>
    </w:p>
    <w:p w14:paraId="29873472" w14:textId="77777777" w:rsidR="004F0625" w:rsidRPr="001F3711" w:rsidRDefault="004F0625" w:rsidP="00361080">
      <w:pPr>
        <w:pStyle w:val="ListParagraph"/>
        <w:numPr>
          <w:ilvl w:val="1"/>
          <w:numId w:val="10"/>
        </w:numPr>
        <w:spacing w:line="252" w:lineRule="auto"/>
        <w:rPr>
          <w:lang w:eastAsia="ja-JP"/>
        </w:rPr>
      </w:pPr>
      <w:r w:rsidRPr="001F3711">
        <w:rPr>
          <w:lang w:eastAsia="ja-JP"/>
        </w:rPr>
        <w:t>Agreements:</w:t>
      </w:r>
    </w:p>
    <w:p w14:paraId="42F3BB34" w14:textId="77777777" w:rsidR="004F0625" w:rsidRPr="001F3711" w:rsidRDefault="004F0625" w:rsidP="00361080">
      <w:pPr>
        <w:pStyle w:val="ListParagraph"/>
        <w:numPr>
          <w:ilvl w:val="2"/>
          <w:numId w:val="10"/>
        </w:numPr>
        <w:spacing w:line="252" w:lineRule="auto"/>
        <w:rPr>
          <w:lang w:eastAsia="ja-JP"/>
        </w:rPr>
      </w:pPr>
      <w:r w:rsidRPr="001F3711">
        <w:rPr>
          <w:lang w:eastAsia="ja-JP"/>
        </w:rPr>
        <w:t>TBA</w:t>
      </w:r>
    </w:p>
    <w:p w14:paraId="04CFE1DC" w14:textId="68BCAC22" w:rsidR="004228FB" w:rsidRDefault="004228FB" w:rsidP="004228FB">
      <w:pPr>
        <w:rPr>
          <w:b/>
        </w:rPr>
      </w:pPr>
    </w:p>
    <w:p w14:paraId="574BEC32" w14:textId="24B5AA9E" w:rsidR="00734E99" w:rsidRPr="00BC126F" w:rsidRDefault="00734E99" w:rsidP="00734E99">
      <w:pPr>
        <w:pStyle w:val="R4Topic"/>
        <w:rPr>
          <w:u w:val="single"/>
        </w:rPr>
      </w:pPr>
      <w:r w:rsidRPr="00BC126F">
        <w:rPr>
          <w:u w:val="single"/>
        </w:rPr>
        <w:t>GTW session (</w:t>
      </w:r>
      <w:r>
        <w:rPr>
          <w:u w:val="single"/>
          <w:lang w:val="en-US"/>
        </w:rPr>
        <w:t>May 2</w:t>
      </w:r>
      <w:r w:rsidR="009B0749">
        <w:rPr>
          <w:u w:val="single"/>
          <w:lang w:val="en-US"/>
        </w:rPr>
        <w:t>5th</w:t>
      </w:r>
      <w:r w:rsidRPr="00BC126F">
        <w:rPr>
          <w:u w:val="single"/>
        </w:rPr>
        <w:t>)</w:t>
      </w:r>
    </w:p>
    <w:p w14:paraId="464F8C35" w14:textId="60E66A52" w:rsidR="00146CA6" w:rsidRDefault="00146CA6" w:rsidP="00146CA6">
      <w:pPr>
        <w:pStyle w:val="ListParagraph"/>
        <w:numPr>
          <w:ilvl w:val="0"/>
          <w:numId w:val="10"/>
        </w:numPr>
        <w:spacing w:before="60" w:after="60" w:line="252" w:lineRule="auto"/>
        <w:rPr>
          <w:bCs/>
          <w:u w:val="single"/>
        </w:rPr>
      </w:pPr>
      <w:r w:rsidRPr="00146CA6">
        <w:rPr>
          <w:bCs/>
          <w:u w:val="single"/>
        </w:rPr>
        <w:t>Sub-topic#2-2-1 Applicable accuracy requirement in case of PRS resources with different SCSs</w:t>
      </w:r>
    </w:p>
    <w:p w14:paraId="3DA94177" w14:textId="77777777" w:rsidR="0037566A" w:rsidRPr="0037566A" w:rsidRDefault="0037566A" w:rsidP="0037566A">
      <w:pPr>
        <w:pStyle w:val="ListParagraph"/>
        <w:numPr>
          <w:ilvl w:val="1"/>
          <w:numId w:val="10"/>
        </w:numPr>
        <w:spacing w:before="60" w:after="60" w:line="252" w:lineRule="auto"/>
        <w:rPr>
          <w:bCs/>
        </w:rPr>
      </w:pPr>
      <w:r w:rsidRPr="0037566A">
        <w:rPr>
          <w:bCs/>
        </w:rPr>
        <w:t>Candidate options:</w:t>
      </w:r>
    </w:p>
    <w:p w14:paraId="21414315" w14:textId="77777777" w:rsidR="0037566A" w:rsidRPr="0037566A" w:rsidRDefault="0037566A" w:rsidP="0037566A">
      <w:pPr>
        <w:pStyle w:val="ListParagraph"/>
        <w:numPr>
          <w:ilvl w:val="2"/>
          <w:numId w:val="10"/>
        </w:numPr>
        <w:spacing w:before="60" w:after="60" w:line="252" w:lineRule="auto"/>
        <w:rPr>
          <w:bCs/>
        </w:rPr>
      </w:pPr>
      <w:r w:rsidRPr="0037566A">
        <w:rPr>
          <w:bCs/>
        </w:rPr>
        <w:lastRenderedPageBreak/>
        <w:t>Option 1 (OPPO)</w:t>
      </w:r>
    </w:p>
    <w:p w14:paraId="5FB72FBA" w14:textId="685F474A"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for the smaller SCS</w:t>
      </w:r>
    </w:p>
    <w:p w14:paraId="11AEEE21" w14:textId="77777777" w:rsidR="0037566A" w:rsidRPr="0037566A" w:rsidRDefault="0037566A" w:rsidP="0037566A">
      <w:pPr>
        <w:pStyle w:val="ListParagraph"/>
        <w:numPr>
          <w:ilvl w:val="2"/>
          <w:numId w:val="10"/>
        </w:numPr>
        <w:spacing w:before="60" w:after="60" w:line="252" w:lineRule="auto"/>
        <w:rPr>
          <w:bCs/>
        </w:rPr>
      </w:pPr>
      <w:r w:rsidRPr="0037566A">
        <w:rPr>
          <w:bCs/>
        </w:rPr>
        <w:t>Option 2 (Intel, CATT, Huawei)</w:t>
      </w:r>
    </w:p>
    <w:p w14:paraId="7EF22F9E" w14:textId="2A3EBE32"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which is looser</w:t>
      </w:r>
    </w:p>
    <w:p w14:paraId="70F93CF8" w14:textId="77777777" w:rsidR="0037566A" w:rsidRPr="0037566A" w:rsidRDefault="0037566A" w:rsidP="0037566A">
      <w:pPr>
        <w:pStyle w:val="ListParagraph"/>
        <w:numPr>
          <w:ilvl w:val="1"/>
          <w:numId w:val="10"/>
        </w:numPr>
        <w:spacing w:before="60" w:after="60" w:line="252" w:lineRule="auto"/>
        <w:rPr>
          <w:bCs/>
        </w:rPr>
      </w:pPr>
      <w:r w:rsidRPr="0037566A">
        <w:rPr>
          <w:bCs/>
        </w:rPr>
        <w:t>Recommendations for 2nd round: Can be FFS. And check the following proposals is agreeable.</w:t>
      </w:r>
    </w:p>
    <w:p w14:paraId="24A4E357" w14:textId="77777777" w:rsidR="0037566A" w:rsidRPr="0037566A" w:rsidRDefault="0037566A" w:rsidP="0037566A">
      <w:pPr>
        <w:pStyle w:val="ListParagraph"/>
        <w:numPr>
          <w:ilvl w:val="2"/>
          <w:numId w:val="10"/>
        </w:numPr>
        <w:spacing w:before="60" w:after="60" w:line="252" w:lineRule="auto"/>
        <w:rPr>
          <w:bCs/>
        </w:rPr>
      </w:pPr>
      <w:r w:rsidRPr="0037566A">
        <w:rPr>
          <w:bCs/>
        </w:rPr>
        <w:t xml:space="preserve">“In case of RSTD measurements on the different </w:t>
      </w:r>
      <w:proofErr w:type="gramStart"/>
      <w:r w:rsidRPr="0037566A">
        <w:rPr>
          <w:bCs/>
        </w:rPr>
        <w:t>PFL,  the</w:t>
      </w:r>
      <w:proofErr w:type="gramEnd"/>
      <w:r w:rsidRPr="0037566A">
        <w:rPr>
          <w:bCs/>
        </w:rPr>
        <w:t xml:space="preserve"> PRS configuration parameters (e.g. FR, SCS, PRS BW)  for the reference cell and neighbor cell are different.  RAN4 can FFS the applicability rules of RSTD accuracy requirements for this scenario in TEI stage if no consensus achieved in this meeting.</w:t>
      </w:r>
    </w:p>
    <w:p w14:paraId="64B25426" w14:textId="77777777" w:rsidR="0037566A" w:rsidRPr="0037566A" w:rsidRDefault="0037566A" w:rsidP="0037566A">
      <w:pPr>
        <w:pStyle w:val="ListParagraph"/>
        <w:numPr>
          <w:ilvl w:val="2"/>
          <w:numId w:val="10"/>
        </w:numPr>
        <w:spacing w:before="60" w:after="60" w:line="252" w:lineRule="auto"/>
        <w:rPr>
          <w:bCs/>
        </w:rPr>
      </w:pPr>
      <w:r w:rsidRPr="0037566A">
        <w:rPr>
          <w:bCs/>
        </w:rPr>
        <w:t>Option 1. For RSTD measured with PRS resources with different SCSs, UE follows the accuracy requirements for the smaller SCS.</w:t>
      </w:r>
    </w:p>
    <w:p w14:paraId="285323F3" w14:textId="77777777" w:rsidR="0037566A" w:rsidRPr="0037566A" w:rsidRDefault="0037566A" w:rsidP="0037566A">
      <w:pPr>
        <w:pStyle w:val="ListParagraph"/>
        <w:numPr>
          <w:ilvl w:val="2"/>
          <w:numId w:val="10"/>
        </w:numPr>
        <w:spacing w:before="60" w:after="60" w:line="252" w:lineRule="auto"/>
        <w:rPr>
          <w:bCs/>
        </w:rPr>
      </w:pPr>
      <w:r w:rsidRPr="0037566A">
        <w:rPr>
          <w:bCs/>
        </w:rPr>
        <w:t>Option 2. when the PRS resources with different SCSs, UE follows the accuracy requirements which is looser</w:t>
      </w:r>
    </w:p>
    <w:p w14:paraId="0289BB5D" w14:textId="2F9F36CF" w:rsidR="0037566A" w:rsidRDefault="0037566A" w:rsidP="0037566A">
      <w:pPr>
        <w:pStyle w:val="ListParagraph"/>
        <w:numPr>
          <w:ilvl w:val="2"/>
          <w:numId w:val="10"/>
        </w:numPr>
        <w:spacing w:before="60" w:after="60" w:line="252" w:lineRule="auto"/>
        <w:rPr>
          <w:bCs/>
        </w:rPr>
      </w:pPr>
      <w:r w:rsidRPr="0037566A">
        <w:rPr>
          <w:bCs/>
        </w:rPr>
        <w:t>Other options are not precluded”</w:t>
      </w:r>
    </w:p>
    <w:p w14:paraId="36ACD228" w14:textId="77777777" w:rsidR="00F73056" w:rsidRDefault="00F73056" w:rsidP="00F73056">
      <w:pPr>
        <w:pStyle w:val="ListParagraph"/>
        <w:numPr>
          <w:ilvl w:val="1"/>
          <w:numId w:val="10"/>
        </w:numPr>
        <w:spacing w:line="252" w:lineRule="auto"/>
        <w:rPr>
          <w:lang w:eastAsia="ja-JP"/>
        </w:rPr>
      </w:pPr>
      <w:r>
        <w:rPr>
          <w:lang w:eastAsia="ja-JP"/>
        </w:rPr>
        <w:t>Discussion</w:t>
      </w:r>
    </w:p>
    <w:p w14:paraId="1F072AD7" w14:textId="2DCA712D" w:rsidR="00F73056" w:rsidRDefault="00316390" w:rsidP="00F73056">
      <w:pPr>
        <w:pStyle w:val="ListParagraph"/>
        <w:numPr>
          <w:ilvl w:val="2"/>
          <w:numId w:val="10"/>
        </w:numPr>
        <w:spacing w:line="252" w:lineRule="auto"/>
        <w:rPr>
          <w:lang w:eastAsia="ja-JP"/>
        </w:rPr>
      </w:pPr>
      <w:r>
        <w:rPr>
          <w:lang w:eastAsia="ja-JP"/>
        </w:rPr>
        <w:t xml:space="preserve">OPPO: we are fine with Option 2. </w:t>
      </w:r>
      <w:r w:rsidR="00EE2E60">
        <w:rPr>
          <w:lang w:eastAsia="ja-JP"/>
        </w:rPr>
        <w:t>The part “</w:t>
      </w:r>
      <w:r w:rsidR="00EE2E60" w:rsidRPr="0037566A">
        <w:rPr>
          <w:bCs/>
        </w:rPr>
        <w:t>requirements which is looser</w:t>
      </w:r>
      <w:r w:rsidR="00EE2E60">
        <w:rPr>
          <w:lang w:eastAsia="ja-JP"/>
        </w:rPr>
        <w:t xml:space="preserve">” is unclear. We define accuracy for limited PRS configuration sets. What happens </w:t>
      </w:r>
      <w:r w:rsidR="00B854A7">
        <w:rPr>
          <w:lang w:eastAsia="ja-JP"/>
        </w:rPr>
        <w:t xml:space="preserve">if both BW and SCS are </w:t>
      </w:r>
      <w:proofErr w:type="gramStart"/>
      <w:r w:rsidR="00B854A7">
        <w:rPr>
          <w:lang w:eastAsia="ja-JP"/>
        </w:rPr>
        <w:t>different.</w:t>
      </w:r>
      <w:proofErr w:type="gramEnd"/>
    </w:p>
    <w:p w14:paraId="4A6491F8" w14:textId="702878CD" w:rsidR="0057275C" w:rsidRDefault="0057275C" w:rsidP="00F73056">
      <w:pPr>
        <w:pStyle w:val="ListParagraph"/>
        <w:numPr>
          <w:ilvl w:val="2"/>
          <w:numId w:val="10"/>
        </w:numPr>
        <w:spacing w:line="252" w:lineRule="auto"/>
        <w:rPr>
          <w:lang w:eastAsia="ja-JP"/>
        </w:rPr>
      </w:pPr>
      <w:r>
        <w:rPr>
          <w:lang w:eastAsia="ja-JP"/>
        </w:rPr>
        <w:t>QC: Similar concerns. The issue applies to the situation with measurements on different PFL.</w:t>
      </w:r>
    </w:p>
    <w:p w14:paraId="5BAF3C4B" w14:textId="6CE8A9A3" w:rsidR="00D6340C" w:rsidRDefault="00D6340C" w:rsidP="00F73056">
      <w:pPr>
        <w:pStyle w:val="ListParagraph"/>
        <w:numPr>
          <w:ilvl w:val="2"/>
          <w:numId w:val="10"/>
        </w:numPr>
        <w:spacing w:line="252" w:lineRule="auto"/>
        <w:rPr>
          <w:lang w:eastAsia="ja-JP"/>
        </w:rPr>
      </w:pPr>
      <w:r>
        <w:rPr>
          <w:lang w:eastAsia="ja-JP"/>
        </w:rPr>
        <w:t xml:space="preserve">Huawei: </w:t>
      </w:r>
      <w:r w:rsidR="003F2D64">
        <w:rPr>
          <w:lang w:eastAsia="ja-JP"/>
        </w:rPr>
        <w:t>Option 2 should apply for the cases with different BW/SCS.</w:t>
      </w:r>
    </w:p>
    <w:p w14:paraId="34C0C7DA" w14:textId="7FBAB6B3" w:rsidR="003F2D64" w:rsidRDefault="00A00450" w:rsidP="00F73056">
      <w:pPr>
        <w:pStyle w:val="ListParagraph"/>
        <w:numPr>
          <w:ilvl w:val="2"/>
          <w:numId w:val="10"/>
        </w:numPr>
        <w:spacing w:line="252" w:lineRule="auto"/>
        <w:rPr>
          <w:lang w:eastAsia="ja-JP"/>
        </w:rPr>
      </w:pPr>
      <w:r>
        <w:rPr>
          <w:lang w:eastAsia="ja-JP"/>
        </w:rPr>
        <w:t>E///: Prefer to have more general statement “</w:t>
      </w:r>
      <w:r w:rsidR="003339B1">
        <w:rPr>
          <w:lang w:eastAsia="ja-JP"/>
        </w:rPr>
        <w:t xml:space="preserve">When UE measures </w:t>
      </w:r>
      <w:r w:rsidR="004E0CDB">
        <w:rPr>
          <w:lang w:eastAsia="ja-JP"/>
        </w:rPr>
        <w:t>RSTD on PRS resources belonging to different PFL</w:t>
      </w:r>
      <w:r w:rsidR="007D0FC7">
        <w:rPr>
          <w:lang w:eastAsia="ja-JP"/>
        </w:rPr>
        <w:t>s,</w:t>
      </w:r>
      <w:r w:rsidR="004E0CDB">
        <w:rPr>
          <w:lang w:eastAsia="ja-JP"/>
        </w:rPr>
        <w:t xml:space="preserve"> then the RSTD accuracy is defined as the </w:t>
      </w:r>
      <w:r w:rsidR="007D0FC7">
        <w:rPr>
          <w:lang w:eastAsia="ja-JP"/>
        </w:rPr>
        <w:t xml:space="preserve">accuracy corresponding to the largest accuracy </w:t>
      </w:r>
      <w:r w:rsidR="003A3F0E">
        <w:rPr>
          <w:lang w:eastAsia="ja-JP"/>
        </w:rPr>
        <w:t>value among different PFLs</w:t>
      </w:r>
      <w:r>
        <w:rPr>
          <w:lang w:eastAsia="ja-JP"/>
        </w:rPr>
        <w:t>”</w:t>
      </w:r>
    </w:p>
    <w:p w14:paraId="243DFFF8" w14:textId="77777777" w:rsidR="0080476F" w:rsidRDefault="003A3F0E" w:rsidP="00F73056">
      <w:pPr>
        <w:pStyle w:val="ListParagraph"/>
        <w:numPr>
          <w:ilvl w:val="2"/>
          <w:numId w:val="10"/>
        </w:numPr>
        <w:spacing w:line="252" w:lineRule="auto"/>
        <w:rPr>
          <w:lang w:eastAsia="ja-JP"/>
        </w:rPr>
      </w:pPr>
      <w:r>
        <w:rPr>
          <w:lang w:eastAsia="ja-JP"/>
        </w:rPr>
        <w:t>Intel: E/// proposal is acceptable to us</w:t>
      </w:r>
    </w:p>
    <w:p w14:paraId="401881EB" w14:textId="75E6C1FF" w:rsidR="003A3F0E" w:rsidRDefault="0080476F" w:rsidP="00F73056">
      <w:pPr>
        <w:pStyle w:val="ListParagraph"/>
        <w:numPr>
          <w:ilvl w:val="2"/>
          <w:numId w:val="10"/>
        </w:numPr>
        <w:spacing w:line="252" w:lineRule="auto"/>
        <w:rPr>
          <w:lang w:eastAsia="ja-JP"/>
        </w:rPr>
      </w:pPr>
      <w:r>
        <w:rPr>
          <w:lang w:eastAsia="ja-JP"/>
        </w:rPr>
        <w:t>vivo: agree with E/// wording. We also need to clarify in the spec that the tables apply for the case when the measurements are done within a single PFL.</w:t>
      </w:r>
    </w:p>
    <w:p w14:paraId="366ED66B" w14:textId="36B1BC93" w:rsidR="0080476F" w:rsidRDefault="0080476F" w:rsidP="00F73056">
      <w:pPr>
        <w:pStyle w:val="ListParagraph"/>
        <w:numPr>
          <w:ilvl w:val="2"/>
          <w:numId w:val="10"/>
        </w:numPr>
        <w:spacing w:line="252" w:lineRule="auto"/>
        <w:rPr>
          <w:lang w:eastAsia="ja-JP"/>
        </w:rPr>
      </w:pPr>
      <w:r>
        <w:rPr>
          <w:lang w:eastAsia="ja-JP"/>
        </w:rPr>
        <w:t xml:space="preserve">QC: E/// wording is ok. Need to account </w:t>
      </w:r>
      <w:r w:rsidR="00B46DDA">
        <w:rPr>
          <w:lang w:eastAsia="ja-JP"/>
        </w:rPr>
        <w:t xml:space="preserve">possibility of measurements on different PFLs </w:t>
      </w:r>
      <w:r w:rsidR="00DD7894">
        <w:rPr>
          <w:lang w:eastAsia="ja-JP"/>
        </w:rPr>
        <w:t xml:space="preserve">in </w:t>
      </w:r>
      <w:r>
        <w:rPr>
          <w:lang w:eastAsia="ja-JP"/>
        </w:rPr>
        <w:t>the margins</w:t>
      </w:r>
      <w:r w:rsidR="00DD7894">
        <w:rPr>
          <w:lang w:eastAsia="ja-JP"/>
        </w:rPr>
        <w:t>. Why is this urgent?</w:t>
      </w:r>
    </w:p>
    <w:p w14:paraId="5B9C2EBD" w14:textId="28CBE291" w:rsidR="00DD7894" w:rsidRDefault="00DD7894" w:rsidP="00DD7894">
      <w:pPr>
        <w:pStyle w:val="ListParagraph"/>
        <w:numPr>
          <w:ilvl w:val="3"/>
          <w:numId w:val="10"/>
        </w:numPr>
        <w:spacing w:line="252" w:lineRule="auto"/>
        <w:rPr>
          <w:lang w:eastAsia="ja-JP"/>
        </w:rPr>
      </w:pPr>
      <w:r>
        <w:rPr>
          <w:lang w:eastAsia="ja-JP"/>
        </w:rPr>
        <w:t>Intel: we have some test cases with different PFLs</w:t>
      </w:r>
    </w:p>
    <w:p w14:paraId="30BFA586" w14:textId="1ED4DAEF" w:rsidR="007C0908" w:rsidRDefault="007C0908" w:rsidP="007C0908">
      <w:pPr>
        <w:pStyle w:val="ListParagraph"/>
        <w:numPr>
          <w:ilvl w:val="2"/>
          <w:numId w:val="10"/>
        </w:numPr>
        <w:spacing w:line="252" w:lineRule="auto"/>
        <w:rPr>
          <w:lang w:eastAsia="ja-JP"/>
        </w:rPr>
      </w:pPr>
      <w:r>
        <w:rPr>
          <w:lang w:eastAsia="ja-JP"/>
        </w:rPr>
        <w:t xml:space="preserve">E///: </w:t>
      </w:r>
      <w:r w:rsidR="00D70B3C">
        <w:rPr>
          <w:lang w:eastAsia="ja-JP"/>
        </w:rPr>
        <w:t>we need to have applicability disregards whether we have a test</w:t>
      </w:r>
    </w:p>
    <w:p w14:paraId="71033991" w14:textId="77777777" w:rsidR="00F73056" w:rsidRPr="001F09F7" w:rsidRDefault="00F73056" w:rsidP="00F73056">
      <w:pPr>
        <w:pStyle w:val="ListParagraph"/>
        <w:numPr>
          <w:ilvl w:val="1"/>
          <w:numId w:val="10"/>
        </w:numPr>
        <w:spacing w:line="252" w:lineRule="auto"/>
        <w:rPr>
          <w:highlight w:val="green"/>
          <w:lang w:eastAsia="ja-JP"/>
        </w:rPr>
      </w:pPr>
      <w:r w:rsidRPr="001F09F7">
        <w:rPr>
          <w:highlight w:val="green"/>
          <w:lang w:eastAsia="ja-JP"/>
        </w:rPr>
        <w:t>Agreements:</w:t>
      </w:r>
    </w:p>
    <w:p w14:paraId="7B4074F8" w14:textId="1956584E" w:rsidR="00316390" w:rsidRPr="001F09F7" w:rsidRDefault="0080476F" w:rsidP="00316390">
      <w:pPr>
        <w:pStyle w:val="ListParagraph"/>
        <w:numPr>
          <w:ilvl w:val="2"/>
          <w:numId w:val="10"/>
        </w:numPr>
        <w:spacing w:before="60" w:after="60" w:line="252" w:lineRule="auto"/>
        <w:rPr>
          <w:bCs/>
          <w:highlight w:val="green"/>
        </w:rPr>
      </w:pPr>
      <w:r w:rsidRPr="001F09F7">
        <w:rPr>
          <w:highlight w:val="green"/>
          <w:lang w:eastAsia="ja-JP"/>
        </w:rPr>
        <w:t>When UE measures RSTD on PRS resources belonging to different PFLs, then the RSTD accuracy is defined as the accuracy corresponding to the largest accuracy value among different PFLs</w:t>
      </w:r>
      <w:r w:rsidR="00FC4003" w:rsidRPr="001F09F7">
        <w:rPr>
          <w:highlight w:val="green"/>
          <w:lang w:eastAsia="ja-JP"/>
        </w:rPr>
        <w:t>.</w:t>
      </w:r>
    </w:p>
    <w:p w14:paraId="0900D951" w14:textId="4D6989DD" w:rsidR="002C58F3" w:rsidRPr="001F09F7" w:rsidRDefault="002C58F3" w:rsidP="002C58F3">
      <w:pPr>
        <w:pStyle w:val="ListParagraph"/>
        <w:numPr>
          <w:ilvl w:val="3"/>
          <w:numId w:val="10"/>
        </w:numPr>
        <w:spacing w:before="60" w:after="60" w:line="252" w:lineRule="auto"/>
        <w:rPr>
          <w:bCs/>
          <w:highlight w:val="green"/>
        </w:rPr>
      </w:pPr>
      <w:r w:rsidRPr="001F09F7">
        <w:rPr>
          <w:bCs/>
          <w:highlight w:val="green"/>
        </w:rPr>
        <w:t xml:space="preserve">Note: margins for measurements on different PFLs </w:t>
      </w:r>
      <w:r>
        <w:rPr>
          <w:bCs/>
          <w:highlight w:val="green"/>
        </w:rPr>
        <w:t>shall be considered in the group delay margin</w:t>
      </w:r>
    </w:p>
    <w:p w14:paraId="0A0681C3" w14:textId="77777777" w:rsidR="00F73056" w:rsidRPr="0037566A" w:rsidRDefault="00F73056" w:rsidP="00F73056">
      <w:pPr>
        <w:pStyle w:val="ListParagraph"/>
        <w:numPr>
          <w:ilvl w:val="0"/>
          <w:numId w:val="0"/>
        </w:numPr>
        <w:spacing w:before="60" w:after="60" w:line="252" w:lineRule="auto"/>
        <w:ind w:left="1988"/>
        <w:rPr>
          <w:bCs/>
        </w:rPr>
      </w:pPr>
    </w:p>
    <w:p w14:paraId="74C2966B" w14:textId="4BB9AE59" w:rsidR="00146CA6" w:rsidRDefault="000A34AA" w:rsidP="00146CA6">
      <w:pPr>
        <w:pStyle w:val="ListParagraph"/>
        <w:numPr>
          <w:ilvl w:val="0"/>
          <w:numId w:val="10"/>
        </w:numPr>
        <w:spacing w:before="60" w:after="60" w:line="252" w:lineRule="auto"/>
        <w:rPr>
          <w:bCs/>
          <w:u w:val="single"/>
        </w:rPr>
      </w:pPr>
      <w:r>
        <w:rPr>
          <w:bCs/>
          <w:u w:val="single"/>
        </w:rPr>
        <w:t>S</w:t>
      </w:r>
      <w:r w:rsidR="00146CA6" w:rsidRPr="00146CA6">
        <w:rPr>
          <w:bCs/>
          <w:u w:val="single"/>
        </w:rPr>
        <w:t xml:space="preserve">ub-topic#5-8 Muting pattern </w:t>
      </w:r>
    </w:p>
    <w:p w14:paraId="04F8EAC4" w14:textId="77777777" w:rsidR="00653FF6" w:rsidRPr="00653FF6" w:rsidRDefault="00653FF6" w:rsidP="00653FF6">
      <w:pPr>
        <w:pStyle w:val="ListParagraph"/>
        <w:numPr>
          <w:ilvl w:val="1"/>
          <w:numId w:val="10"/>
        </w:numPr>
        <w:spacing w:before="60" w:after="60" w:line="252" w:lineRule="auto"/>
        <w:rPr>
          <w:bCs/>
        </w:rPr>
      </w:pPr>
      <w:r w:rsidRPr="00653FF6">
        <w:rPr>
          <w:bCs/>
        </w:rPr>
        <w:t>Candidate options:</w:t>
      </w:r>
    </w:p>
    <w:p w14:paraId="5C531713" w14:textId="77777777" w:rsidR="00653FF6" w:rsidRPr="00653FF6" w:rsidRDefault="00653FF6" w:rsidP="00653FF6">
      <w:pPr>
        <w:pStyle w:val="ListParagraph"/>
        <w:numPr>
          <w:ilvl w:val="2"/>
          <w:numId w:val="10"/>
        </w:numPr>
        <w:spacing w:before="60" w:after="60" w:line="252" w:lineRule="auto"/>
        <w:rPr>
          <w:bCs/>
        </w:rPr>
      </w:pPr>
      <w:r w:rsidRPr="00653FF6">
        <w:rPr>
          <w:bCs/>
        </w:rPr>
        <w:t>Option 1 (OPPO)</w:t>
      </w:r>
    </w:p>
    <w:p w14:paraId="7AA924BE" w14:textId="77777777" w:rsidR="00653FF6" w:rsidRPr="00653FF6" w:rsidRDefault="00653FF6" w:rsidP="00653FF6">
      <w:pPr>
        <w:pStyle w:val="ListParagraph"/>
        <w:numPr>
          <w:ilvl w:val="3"/>
          <w:numId w:val="10"/>
        </w:numPr>
        <w:spacing w:before="60" w:after="60" w:line="252" w:lineRule="auto"/>
        <w:rPr>
          <w:bCs/>
        </w:rPr>
      </w:pPr>
      <w:r w:rsidRPr="00653FF6">
        <w:rPr>
          <w:bCs/>
        </w:rPr>
        <w:t>PRS configuration should be defined for core requirements test cases.</w:t>
      </w:r>
    </w:p>
    <w:p w14:paraId="45F37BFE" w14:textId="77777777" w:rsidR="00653FF6" w:rsidRPr="00653FF6" w:rsidRDefault="00653FF6" w:rsidP="00653FF6">
      <w:pPr>
        <w:pStyle w:val="ListParagraph"/>
        <w:numPr>
          <w:ilvl w:val="3"/>
          <w:numId w:val="10"/>
        </w:numPr>
        <w:spacing w:before="60" w:after="60" w:line="252" w:lineRule="auto"/>
        <w:rPr>
          <w:bCs/>
        </w:rPr>
      </w:pPr>
      <w:r w:rsidRPr="00653FF6">
        <w:rPr>
          <w:bCs/>
        </w:rPr>
        <w:t>Non-muting PRS configuration should be defined for performance requirements test cases.</w:t>
      </w:r>
    </w:p>
    <w:p w14:paraId="28E89990" w14:textId="77777777" w:rsidR="00653FF6" w:rsidRPr="00653FF6" w:rsidRDefault="00653FF6" w:rsidP="00653FF6">
      <w:pPr>
        <w:pStyle w:val="ListParagraph"/>
        <w:numPr>
          <w:ilvl w:val="2"/>
          <w:numId w:val="10"/>
        </w:numPr>
        <w:spacing w:before="60" w:after="60" w:line="252" w:lineRule="auto"/>
        <w:rPr>
          <w:bCs/>
        </w:rPr>
      </w:pPr>
      <w:r w:rsidRPr="00653FF6">
        <w:rPr>
          <w:bCs/>
        </w:rPr>
        <w:lastRenderedPageBreak/>
        <w:t>Option 1a (Qualcomm): type 1 PRS muting for RSTD measurement period report testing cases</w:t>
      </w:r>
    </w:p>
    <w:p w14:paraId="7E57FE6D" w14:textId="77777777" w:rsidR="00653FF6" w:rsidRPr="00653FF6" w:rsidRDefault="00653FF6" w:rsidP="00653FF6">
      <w:pPr>
        <w:pStyle w:val="ListParagraph"/>
        <w:numPr>
          <w:ilvl w:val="2"/>
          <w:numId w:val="10"/>
        </w:numPr>
        <w:spacing w:before="60" w:after="60" w:line="252" w:lineRule="auto"/>
        <w:rPr>
          <w:bCs/>
        </w:rPr>
      </w:pPr>
      <w:r w:rsidRPr="00653FF6">
        <w:rPr>
          <w:bCs/>
        </w:rPr>
        <w:t xml:space="preserve">Option 1b. (Intel):  </w:t>
      </w:r>
    </w:p>
    <w:p w14:paraId="10C8A8FE" w14:textId="77777777" w:rsidR="00653FF6" w:rsidRPr="00653FF6" w:rsidRDefault="00653FF6" w:rsidP="00653FF6">
      <w:pPr>
        <w:pStyle w:val="ListParagraph"/>
        <w:numPr>
          <w:ilvl w:val="3"/>
          <w:numId w:val="10"/>
        </w:numPr>
        <w:spacing w:before="60" w:after="60" w:line="252" w:lineRule="auto"/>
        <w:rPr>
          <w:bCs/>
        </w:rPr>
      </w:pPr>
      <w:r w:rsidRPr="00653FF6">
        <w:rPr>
          <w:bCs/>
        </w:rPr>
        <w:t xml:space="preserve">For the core requirements test cases the following muting PRS configuration will be used. </w:t>
      </w:r>
    </w:p>
    <w:p w14:paraId="7D07C274" w14:textId="77777777" w:rsidR="00653FF6" w:rsidRPr="00653FF6" w:rsidRDefault="00653FF6" w:rsidP="00653FF6">
      <w:pPr>
        <w:pStyle w:val="ListParagraph"/>
        <w:numPr>
          <w:ilvl w:val="4"/>
          <w:numId w:val="10"/>
        </w:numPr>
        <w:spacing w:before="60" w:after="60" w:line="252" w:lineRule="auto"/>
        <w:rPr>
          <w:bCs/>
        </w:rPr>
      </w:pPr>
      <w:r w:rsidRPr="00653FF6">
        <w:rPr>
          <w:bCs/>
        </w:rPr>
        <w:t>Cell 1: ‘11110000’</w:t>
      </w:r>
    </w:p>
    <w:p w14:paraId="2DBBE676" w14:textId="77777777" w:rsidR="00653FF6" w:rsidRPr="00653FF6" w:rsidRDefault="00653FF6" w:rsidP="00653FF6">
      <w:pPr>
        <w:pStyle w:val="ListParagraph"/>
        <w:numPr>
          <w:ilvl w:val="4"/>
          <w:numId w:val="10"/>
        </w:numPr>
        <w:spacing w:before="60" w:after="60" w:line="252" w:lineRule="auto"/>
        <w:rPr>
          <w:bCs/>
        </w:rPr>
      </w:pPr>
      <w:r w:rsidRPr="00653FF6">
        <w:rPr>
          <w:bCs/>
        </w:rPr>
        <w:t>Cell 2: ‘00001111’</w:t>
      </w:r>
    </w:p>
    <w:p w14:paraId="1C84FC55" w14:textId="77777777" w:rsidR="00653FF6" w:rsidRPr="00653FF6" w:rsidRDefault="00653FF6" w:rsidP="00653FF6">
      <w:pPr>
        <w:pStyle w:val="ListParagraph"/>
        <w:numPr>
          <w:ilvl w:val="4"/>
          <w:numId w:val="10"/>
        </w:numPr>
        <w:spacing w:before="60" w:after="60" w:line="252" w:lineRule="auto"/>
        <w:rPr>
          <w:bCs/>
        </w:rPr>
      </w:pPr>
      <w:r w:rsidRPr="00653FF6">
        <w:rPr>
          <w:bCs/>
        </w:rPr>
        <w:t xml:space="preserve">Cell 3: ‘11110000’ </w:t>
      </w:r>
    </w:p>
    <w:p w14:paraId="34D11CF3" w14:textId="73F93A00" w:rsidR="00653FF6" w:rsidRDefault="00653FF6" w:rsidP="00653FF6">
      <w:pPr>
        <w:pStyle w:val="ListParagraph"/>
        <w:numPr>
          <w:ilvl w:val="2"/>
          <w:numId w:val="10"/>
        </w:numPr>
        <w:spacing w:before="60" w:after="60" w:line="252" w:lineRule="auto"/>
        <w:rPr>
          <w:bCs/>
        </w:rPr>
      </w:pPr>
      <w:r w:rsidRPr="00653FF6">
        <w:rPr>
          <w:bCs/>
        </w:rPr>
        <w:t>Option 2 (Huawei): No</w:t>
      </w:r>
    </w:p>
    <w:p w14:paraId="3B331A85" w14:textId="6F7F3EEB" w:rsidR="00BA0431" w:rsidRDefault="00BA0431" w:rsidP="00653FF6">
      <w:pPr>
        <w:pStyle w:val="ListParagraph"/>
        <w:numPr>
          <w:ilvl w:val="2"/>
          <w:numId w:val="10"/>
        </w:numPr>
        <w:spacing w:before="60" w:after="60" w:line="252" w:lineRule="auto"/>
        <w:rPr>
          <w:bCs/>
        </w:rPr>
      </w:pPr>
      <w:r>
        <w:rPr>
          <w:bCs/>
        </w:rPr>
        <w:t>Option 3</w:t>
      </w:r>
    </w:p>
    <w:p w14:paraId="5D54120D" w14:textId="4FF89092" w:rsidR="00BA0431" w:rsidRPr="00653FF6" w:rsidRDefault="00BA0431" w:rsidP="00BA0431">
      <w:pPr>
        <w:pStyle w:val="ListParagraph"/>
        <w:numPr>
          <w:ilvl w:val="4"/>
          <w:numId w:val="10"/>
        </w:numPr>
        <w:spacing w:before="60" w:after="60" w:line="252" w:lineRule="auto"/>
        <w:rPr>
          <w:bCs/>
        </w:rPr>
      </w:pPr>
      <w:r w:rsidRPr="00653FF6">
        <w:rPr>
          <w:bCs/>
        </w:rPr>
        <w:t>Cell 1: ‘1</w:t>
      </w:r>
      <w:r>
        <w:rPr>
          <w:bCs/>
        </w:rPr>
        <w:t>0</w:t>
      </w:r>
      <w:r w:rsidRPr="00653FF6">
        <w:rPr>
          <w:bCs/>
        </w:rPr>
        <w:t>’</w:t>
      </w:r>
    </w:p>
    <w:p w14:paraId="7D4576ED" w14:textId="2D9D5FA1" w:rsidR="00BA0431" w:rsidRPr="00653FF6" w:rsidRDefault="00BA0431" w:rsidP="00BA0431">
      <w:pPr>
        <w:pStyle w:val="ListParagraph"/>
        <w:numPr>
          <w:ilvl w:val="4"/>
          <w:numId w:val="10"/>
        </w:numPr>
        <w:spacing w:before="60" w:after="60" w:line="252" w:lineRule="auto"/>
        <w:rPr>
          <w:bCs/>
        </w:rPr>
      </w:pPr>
      <w:r w:rsidRPr="00653FF6">
        <w:rPr>
          <w:bCs/>
        </w:rPr>
        <w:t>Cell 2: ‘0</w:t>
      </w:r>
      <w:r>
        <w:rPr>
          <w:bCs/>
        </w:rPr>
        <w:t>1</w:t>
      </w:r>
      <w:r w:rsidRPr="00653FF6">
        <w:rPr>
          <w:bCs/>
        </w:rPr>
        <w:t>’</w:t>
      </w:r>
    </w:p>
    <w:p w14:paraId="6CF06C1D" w14:textId="4D4547DA" w:rsidR="00BA0431" w:rsidRPr="00653FF6" w:rsidRDefault="00BA0431" w:rsidP="00BA0431">
      <w:pPr>
        <w:pStyle w:val="ListParagraph"/>
        <w:numPr>
          <w:ilvl w:val="4"/>
          <w:numId w:val="10"/>
        </w:numPr>
        <w:spacing w:before="60" w:after="60" w:line="252" w:lineRule="auto"/>
        <w:rPr>
          <w:bCs/>
        </w:rPr>
      </w:pPr>
      <w:r w:rsidRPr="00653FF6">
        <w:rPr>
          <w:bCs/>
        </w:rPr>
        <w:t>Cell 3: ‘1</w:t>
      </w:r>
      <w:r>
        <w:rPr>
          <w:bCs/>
        </w:rPr>
        <w:t>0</w:t>
      </w:r>
      <w:r w:rsidRPr="00653FF6">
        <w:rPr>
          <w:bCs/>
        </w:rPr>
        <w:t xml:space="preserve">’ </w:t>
      </w:r>
    </w:p>
    <w:p w14:paraId="7EB1108B" w14:textId="77777777" w:rsidR="00653FF6" w:rsidRDefault="00653FF6" w:rsidP="00653FF6">
      <w:pPr>
        <w:pStyle w:val="ListParagraph"/>
        <w:numPr>
          <w:ilvl w:val="1"/>
          <w:numId w:val="10"/>
        </w:numPr>
        <w:spacing w:line="252" w:lineRule="auto"/>
        <w:rPr>
          <w:lang w:eastAsia="ja-JP"/>
        </w:rPr>
      </w:pPr>
      <w:r>
        <w:rPr>
          <w:lang w:eastAsia="ja-JP"/>
        </w:rPr>
        <w:t>Discussion</w:t>
      </w:r>
    </w:p>
    <w:p w14:paraId="69D4AA51" w14:textId="536DCE83" w:rsidR="00653FF6" w:rsidRDefault="002634B7" w:rsidP="00653FF6">
      <w:pPr>
        <w:pStyle w:val="ListParagraph"/>
        <w:numPr>
          <w:ilvl w:val="2"/>
          <w:numId w:val="10"/>
        </w:numPr>
        <w:spacing w:line="252" w:lineRule="auto"/>
        <w:rPr>
          <w:lang w:eastAsia="ja-JP"/>
        </w:rPr>
      </w:pPr>
      <w:r>
        <w:rPr>
          <w:lang w:eastAsia="ja-JP"/>
        </w:rPr>
        <w:t>Huawei: Option 3 is ok.</w:t>
      </w:r>
    </w:p>
    <w:p w14:paraId="369863A3" w14:textId="6D12A1C4" w:rsidR="002634B7" w:rsidRDefault="002634B7" w:rsidP="00653FF6">
      <w:pPr>
        <w:pStyle w:val="ListParagraph"/>
        <w:numPr>
          <w:ilvl w:val="2"/>
          <w:numId w:val="10"/>
        </w:numPr>
        <w:spacing w:line="252" w:lineRule="auto"/>
        <w:rPr>
          <w:lang w:eastAsia="ja-JP"/>
        </w:rPr>
      </w:pPr>
      <w:r>
        <w:rPr>
          <w:lang w:eastAsia="ja-JP"/>
        </w:rPr>
        <w:t xml:space="preserve">QC: Option 3 is ok. </w:t>
      </w:r>
    </w:p>
    <w:p w14:paraId="1E96CF27" w14:textId="77777777" w:rsidR="00653FF6" w:rsidRPr="005E1142" w:rsidRDefault="00653FF6" w:rsidP="00653FF6">
      <w:pPr>
        <w:pStyle w:val="ListParagraph"/>
        <w:numPr>
          <w:ilvl w:val="1"/>
          <w:numId w:val="10"/>
        </w:numPr>
        <w:spacing w:line="252" w:lineRule="auto"/>
        <w:rPr>
          <w:highlight w:val="green"/>
          <w:lang w:eastAsia="ja-JP"/>
        </w:rPr>
      </w:pPr>
      <w:r w:rsidRPr="005E1142">
        <w:rPr>
          <w:highlight w:val="green"/>
          <w:lang w:eastAsia="ja-JP"/>
        </w:rPr>
        <w:t>Agreements:</w:t>
      </w:r>
    </w:p>
    <w:p w14:paraId="1A95C9F6" w14:textId="3C4E566B" w:rsidR="00653FF6" w:rsidRPr="005E1142" w:rsidRDefault="001E7302" w:rsidP="00653FF6">
      <w:pPr>
        <w:pStyle w:val="ListParagraph"/>
        <w:numPr>
          <w:ilvl w:val="2"/>
          <w:numId w:val="10"/>
        </w:numPr>
        <w:spacing w:line="252" w:lineRule="auto"/>
        <w:rPr>
          <w:highlight w:val="green"/>
          <w:lang w:eastAsia="ja-JP"/>
        </w:rPr>
      </w:pPr>
      <w:r w:rsidRPr="005E1142">
        <w:rPr>
          <w:highlight w:val="green"/>
          <w:lang w:eastAsia="ja-JP"/>
        </w:rPr>
        <w:t>Muting pattern</w:t>
      </w:r>
    </w:p>
    <w:p w14:paraId="13E8EDA8"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1: ‘10’</w:t>
      </w:r>
    </w:p>
    <w:p w14:paraId="69F20CB0"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2: ‘01’</w:t>
      </w:r>
    </w:p>
    <w:p w14:paraId="05DDA0CB"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 xml:space="preserve">Cell 3: ‘10’ </w:t>
      </w:r>
    </w:p>
    <w:p w14:paraId="24560ACC" w14:textId="04371C11" w:rsidR="001E7302" w:rsidRPr="005E1142" w:rsidRDefault="001E7302" w:rsidP="001E7302">
      <w:pPr>
        <w:pStyle w:val="ListParagraph"/>
        <w:numPr>
          <w:ilvl w:val="2"/>
          <w:numId w:val="10"/>
        </w:numPr>
        <w:spacing w:line="252" w:lineRule="auto"/>
        <w:rPr>
          <w:highlight w:val="green"/>
          <w:lang w:eastAsia="ja-JP"/>
        </w:rPr>
      </w:pPr>
      <w:r w:rsidRPr="005E1142">
        <w:rPr>
          <w:highlight w:val="green"/>
          <w:lang w:eastAsia="ja-JP"/>
        </w:rPr>
        <w:t>Cell 1 and Cell 3 will be configured with different Comb pattern</w:t>
      </w:r>
      <w:r w:rsidR="005E1142" w:rsidRPr="005E1142">
        <w:rPr>
          <w:highlight w:val="green"/>
          <w:lang w:eastAsia="ja-JP"/>
        </w:rPr>
        <w:t>s or resource offsets</w:t>
      </w:r>
    </w:p>
    <w:p w14:paraId="15A6D075" w14:textId="77777777" w:rsidR="00653FF6" w:rsidRPr="00146CA6" w:rsidRDefault="00653FF6" w:rsidP="00653FF6">
      <w:pPr>
        <w:pStyle w:val="ListParagraph"/>
        <w:numPr>
          <w:ilvl w:val="0"/>
          <w:numId w:val="0"/>
        </w:numPr>
        <w:spacing w:before="60" w:after="60" w:line="252" w:lineRule="auto"/>
        <w:ind w:left="360"/>
        <w:rPr>
          <w:bCs/>
          <w:u w:val="single"/>
        </w:rPr>
      </w:pPr>
    </w:p>
    <w:p w14:paraId="68118233" w14:textId="0068E4E3" w:rsidR="00146CA6" w:rsidRDefault="00146CA6" w:rsidP="00146CA6">
      <w:pPr>
        <w:pStyle w:val="ListParagraph"/>
        <w:numPr>
          <w:ilvl w:val="0"/>
          <w:numId w:val="10"/>
        </w:numPr>
        <w:spacing w:before="60" w:after="60" w:line="252" w:lineRule="auto"/>
        <w:rPr>
          <w:bCs/>
          <w:u w:val="single"/>
        </w:rPr>
      </w:pPr>
      <w:r w:rsidRPr="00146CA6">
        <w:rPr>
          <w:bCs/>
          <w:u w:val="single"/>
        </w:rPr>
        <w:t>Sub-topic 4-3 Applicable accuracy requirement in case of other (non-HO) serving cell changes</w:t>
      </w:r>
    </w:p>
    <w:p w14:paraId="285248F9" w14:textId="77777777" w:rsidR="00DA126D" w:rsidRPr="00DA126D" w:rsidRDefault="00DA126D" w:rsidP="00DA126D">
      <w:pPr>
        <w:pStyle w:val="ListParagraph"/>
        <w:numPr>
          <w:ilvl w:val="1"/>
          <w:numId w:val="10"/>
        </w:numPr>
        <w:spacing w:before="60" w:after="60" w:line="252" w:lineRule="auto"/>
        <w:rPr>
          <w:bCs/>
        </w:rPr>
      </w:pPr>
      <w:r w:rsidRPr="00DA126D">
        <w:rPr>
          <w:bCs/>
        </w:rPr>
        <w:t>Candidate options:</w:t>
      </w:r>
    </w:p>
    <w:p w14:paraId="77C64E3F" w14:textId="77777777" w:rsidR="00DA126D" w:rsidRPr="00DA126D" w:rsidRDefault="00DA126D" w:rsidP="00453EF6">
      <w:pPr>
        <w:pStyle w:val="ListParagraph"/>
        <w:numPr>
          <w:ilvl w:val="2"/>
          <w:numId w:val="10"/>
        </w:numPr>
        <w:spacing w:before="60" w:after="60" w:line="252" w:lineRule="auto"/>
        <w:rPr>
          <w:bCs/>
        </w:rPr>
      </w:pPr>
      <w:r w:rsidRPr="00DA126D">
        <w:rPr>
          <w:bCs/>
        </w:rPr>
        <w:t>Option 1 (vivo, OPPO, Huawei, Ericsson, Intel): 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0DB4C645" w14:textId="77777777" w:rsidR="00DA126D" w:rsidRPr="00DA126D" w:rsidRDefault="00DA126D" w:rsidP="00453EF6">
      <w:pPr>
        <w:pStyle w:val="ListParagraph"/>
        <w:numPr>
          <w:ilvl w:val="2"/>
          <w:numId w:val="10"/>
        </w:numPr>
        <w:spacing w:before="60" w:after="60" w:line="252" w:lineRule="auto"/>
        <w:rPr>
          <w:bCs/>
        </w:rPr>
      </w:pPr>
      <w:r w:rsidRPr="00DA126D">
        <w:rPr>
          <w:bCs/>
        </w:rPr>
        <w:t>Option 2(CATT): Accuracy requirements apply with serving cell change, provided that the serving cell change does not impact the UL timing. No need to capture this in the spec.</w:t>
      </w:r>
    </w:p>
    <w:p w14:paraId="6B26F073" w14:textId="77777777" w:rsidR="00DA126D" w:rsidRPr="00DA126D" w:rsidRDefault="00DA126D" w:rsidP="00453EF6">
      <w:pPr>
        <w:pStyle w:val="ListParagraph"/>
        <w:numPr>
          <w:ilvl w:val="2"/>
          <w:numId w:val="10"/>
        </w:numPr>
        <w:spacing w:before="60" w:after="60" w:line="252" w:lineRule="auto"/>
        <w:rPr>
          <w:bCs/>
        </w:rPr>
      </w:pPr>
      <w:r w:rsidRPr="00DA126D">
        <w:rPr>
          <w:bCs/>
        </w:rPr>
        <w:t>Option 3 (Qualcomm): FFS</w:t>
      </w:r>
    </w:p>
    <w:p w14:paraId="53218C64" w14:textId="0235F23C" w:rsidR="00DA126D" w:rsidRDefault="00DA126D" w:rsidP="00DA126D">
      <w:pPr>
        <w:pStyle w:val="ListParagraph"/>
        <w:numPr>
          <w:ilvl w:val="1"/>
          <w:numId w:val="10"/>
        </w:numPr>
        <w:spacing w:before="60" w:after="60" w:line="252" w:lineRule="auto"/>
        <w:rPr>
          <w:bCs/>
        </w:rPr>
      </w:pPr>
      <w:r w:rsidRPr="00DA126D">
        <w:rPr>
          <w:bCs/>
        </w:rPr>
        <w:t>Recommendations for 2nd round: Can be FFS. Check whether Option 1 supported by majority companies view can be agreeable.</w:t>
      </w:r>
    </w:p>
    <w:p w14:paraId="47B104B3" w14:textId="77777777" w:rsidR="00453EF6" w:rsidRDefault="00453EF6" w:rsidP="00453EF6">
      <w:pPr>
        <w:pStyle w:val="ListParagraph"/>
        <w:numPr>
          <w:ilvl w:val="1"/>
          <w:numId w:val="10"/>
        </w:numPr>
        <w:spacing w:line="252" w:lineRule="auto"/>
        <w:rPr>
          <w:lang w:eastAsia="ja-JP"/>
        </w:rPr>
      </w:pPr>
      <w:r>
        <w:rPr>
          <w:lang w:eastAsia="ja-JP"/>
        </w:rPr>
        <w:t>Discussion</w:t>
      </w:r>
    </w:p>
    <w:p w14:paraId="6D0E2369" w14:textId="1A779369" w:rsidR="00453EF6" w:rsidRDefault="00305E1F" w:rsidP="00453EF6">
      <w:pPr>
        <w:pStyle w:val="ListParagraph"/>
        <w:numPr>
          <w:ilvl w:val="2"/>
          <w:numId w:val="10"/>
        </w:numPr>
        <w:spacing w:line="252" w:lineRule="auto"/>
        <w:rPr>
          <w:lang w:eastAsia="ja-JP"/>
        </w:rPr>
      </w:pPr>
      <w:r>
        <w:rPr>
          <w:lang w:eastAsia="ja-JP"/>
        </w:rPr>
        <w:t>CATT: fine with Option 1.</w:t>
      </w:r>
      <w:r w:rsidR="00FA083E">
        <w:rPr>
          <w:lang w:eastAsia="ja-JP"/>
        </w:rPr>
        <w:t xml:space="preserve"> No need to capture in the spec.</w:t>
      </w:r>
    </w:p>
    <w:p w14:paraId="1CCB3FE1" w14:textId="7D67F826" w:rsidR="00FA083E" w:rsidRDefault="00FA083E" w:rsidP="00453EF6">
      <w:pPr>
        <w:pStyle w:val="ListParagraph"/>
        <w:numPr>
          <w:ilvl w:val="2"/>
          <w:numId w:val="10"/>
        </w:numPr>
        <w:spacing w:line="252" w:lineRule="auto"/>
        <w:rPr>
          <w:lang w:eastAsia="ja-JP"/>
        </w:rPr>
      </w:pPr>
      <w:r>
        <w:rPr>
          <w:lang w:eastAsia="ja-JP"/>
        </w:rPr>
        <w:t>E///: Need to guarantee that UE continues measurements. Need to define UE behavior.</w:t>
      </w:r>
    </w:p>
    <w:p w14:paraId="18A7C8BD" w14:textId="0894D6E9" w:rsidR="007201C1" w:rsidRDefault="007201C1" w:rsidP="00453EF6">
      <w:pPr>
        <w:pStyle w:val="ListParagraph"/>
        <w:numPr>
          <w:ilvl w:val="2"/>
          <w:numId w:val="10"/>
        </w:numPr>
        <w:spacing w:line="252" w:lineRule="auto"/>
        <w:rPr>
          <w:lang w:eastAsia="ja-JP"/>
        </w:rPr>
      </w:pPr>
      <w:r>
        <w:rPr>
          <w:lang w:eastAsia="ja-JP"/>
        </w:rPr>
        <w:t>QC: Do we assume that parameters do not change.</w:t>
      </w:r>
    </w:p>
    <w:p w14:paraId="51055B5F" w14:textId="31B952BF" w:rsidR="007201C1" w:rsidRDefault="007201C1" w:rsidP="00453EF6">
      <w:pPr>
        <w:pStyle w:val="ListParagraph"/>
        <w:numPr>
          <w:ilvl w:val="2"/>
          <w:numId w:val="10"/>
        </w:numPr>
        <w:spacing w:line="252" w:lineRule="auto"/>
        <w:rPr>
          <w:lang w:eastAsia="ja-JP"/>
        </w:rPr>
      </w:pPr>
      <w:r>
        <w:rPr>
          <w:lang w:eastAsia="ja-JP"/>
        </w:rPr>
        <w:t xml:space="preserve">E///: We may need to check in Core part </w:t>
      </w:r>
      <w:r w:rsidR="00A64147">
        <w:rPr>
          <w:lang w:eastAsia="ja-JP"/>
        </w:rPr>
        <w:t>for the measurement delay</w:t>
      </w:r>
    </w:p>
    <w:p w14:paraId="527171EC" w14:textId="77777777" w:rsidR="00453EF6" w:rsidRPr="00814AE0" w:rsidRDefault="00453EF6" w:rsidP="00453EF6">
      <w:pPr>
        <w:pStyle w:val="ListParagraph"/>
        <w:numPr>
          <w:ilvl w:val="1"/>
          <w:numId w:val="10"/>
        </w:numPr>
        <w:spacing w:line="252" w:lineRule="auto"/>
        <w:rPr>
          <w:highlight w:val="green"/>
          <w:lang w:eastAsia="ja-JP"/>
        </w:rPr>
      </w:pPr>
      <w:r w:rsidRPr="00814AE0">
        <w:rPr>
          <w:highlight w:val="green"/>
          <w:lang w:eastAsia="ja-JP"/>
        </w:rPr>
        <w:t>Agreements:</w:t>
      </w:r>
    </w:p>
    <w:p w14:paraId="652C5176" w14:textId="2DA83152" w:rsidR="00453EF6" w:rsidRPr="00814AE0" w:rsidRDefault="00AD4F24" w:rsidP="00453EF6">
      <w:pPr>
        <w:pStyle w:val="ListParagraph"/>
        <w:numPr>
          <w:ilvl w:val="2"/>
          <w:numId w:val="10"/>
        </w:numPr>
        <w:spacing w:line="252" w:lineRule="auto"/>
        <w:rPr>
          <w:highlight w:val="green"/>
          <w:lang w:eastAsia="ja-JP"/>
        </w:rPr>
      </w:pPr>
      <w:r w:rsidRPr="00814AE0">
        <w:rPr>
          <w:bCs/>
          <w:highlight w:val="green"/>
        </w:rPr>
        <w:t xml:space="preserve">The UE shall continue and complete a UE Rx-Tx measurement while meeting UE Rx-Tx measurement accuracy requirements in clause 10.1.23, when a non-HO serving cell change </w:t>
      </w:r>
      <w:r w:rsidRPr="00814AE0">
        <w:rPr>
          <w:bCs/>
          <w:highlight w:val="green"/>
        </w:rPr>
        <w:lastRenderedPageBreak/>
        <w:t>occurs during the measurement, provided the cell change does not impact the configuration of the SRS used for the measurement.</w:t>
      </w:r>
    </w:p>
    <w:p w14:paraId="2878D8A7" w14:textId="6A4FA2E4" w:rsidR="00A64147" w:rsidRPr="00814AE0" w:rsidRDefault="00A64147" w:rsidP="00453EF6">
      <w:pPr>
        <w:pStyle w:val="ListParagraph"/>
        <w:numPr>
          <w:ilvl w:val="2"/>
          <w:numId w:val="10"/>
        </w:numPr>
        <w:spacing w:line="252" w:lineRule="auto"/>
        <w:rPr>
          <w:highlight w:val="green"/>
          <w:lang w:eastAsia="ja-JP"/>
        </w:rPr>
      </w:pPr>
      <w:r w:rsidRPr="00814AE0">
        <w:rPr>
          <w:bCs/>
          <w:highlight w:val="green"/>
        </w:rPr>
        <w:t>FFS if any clarifications are needed for the UE Rx-Tx measurements delay for this case in the Core requirements.</w:t>
      </w:r>
    </w:p>
    <w:p w14:paraId="48036EFE" w14:textId="77777777" w:rsidR="00814AE0" w:rsidRDefault="00814AE0" w:rsidP="00814AE0">
      <w:pPr>
        <w:pStyle w:val="ListParagraph"/>
        <w:numPr>
          <w:ilvl w:val="0"/>
          <w:numId w:val="0"/>
        </w:numPr>
        <w:spacing w:line="252" w:lineRule="auto"/>
        <w:ind w:left="1800"/>
        <w:rPr>
          <w:lang w:eastAsia="ja-JP"/>
        </w:rPr>
      </w:pPr>
    </w:p>
    <w:p w14:paraId="29F104FF" w14:textId="77777777" w:rsidR="00734E99" w:rsidRPr="004F0625" w:rsidRDefault="00734E99" w:rsidP="00734E99">
      <w:pPr>
        <w:pStyle w:val="ListParagraph"/>
        <w:numPr>
          <w:ilvl w:val="0"/>
          <w:numId w:val="10"/>
        </w:numPr>
        <w:spacing w:before="60" w:after="60" w:line="252" w:lineRule="auto"/>
        <w:rPr>
          <w:bCs/>
          <w:u w:val="single"/>
        </w:rPr>
      </w:pPr>
      <w:r w:rsidRPr="004F0625">
        <w:rPr>
          <w:bCs/>
          <w:u w:val="single"/>
        </w:rPr>
        <w:t>Sub-topic 3-3-1 Applicability of the relative PRS RSRP accuracy requirements</w:t>
      </w:r>
    </w:p>
    <w:p w14:paraId="1E596934" w14:textId="77777777" w:rsidR="00734E99" w:rsidRPr="00D36ACC" w:rsidRDefault="00734E99" w:rsidP="00734E99">
      <w:pPr>
        <w:pStyle w:val="ListParagraph"/>
        <w:numPr>
          <w:ilvl w:val="1"/>
          <w:numId w:val="10"/>
        </w:numPr>
        <w:spacing w:line="252" w:lineRule="auto"/>
        <w:rPr>
          <w:lang w:eastAsia="ja-JP"/>
        </w:rPr>
      </w:pPr>
      <w:r>
        <w:rPr>
          <w:bCs/>
        </w:rPr>
        <w:t>Proposals</w:t>
      </w:r>
    </w:p>
    <w:p w14:paraId="6725BD11" w14:textId="77777777" w:rsidR="00734E99" w:rsidRPr="00AE59E8"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AE59E8">
        <w:rPr>
          <w:rFonts w:eastAsiaTheme="minorEastAsia"/>
        </w:rPr>
        <w:t>Option 1 (vivo):</w:t>
      </w:r>
    </w:p>
    <w:p w14:paraId="2DD31277"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 from one TRP and PRS-RSRP measurement from another TRP on the same PFL in FR1, or PRS-RSRP measurements between any two PRS-RSRP levels on the same TRP in FR1, no RF calibration margin is added in the relative accuracy requirements.</w:t>
      </w:r>
    </w:p>
    <w:p w14:paraId="1578182E"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measurements from one TRP on one PFL in FR1 and PRS-RSRP measurements from another TRP on a different PFL in FR1, 2.5dB RF calibration margin is added in the relative accuracy requirements.</w:t>
      </w:r>
    </w:p>
    <w:p w14:paraId="3B4451FC"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all PRS-RSRP measurements in FR2, 4dB RF calibration margin is added in the relative accuracy requirements.</w:t>
      </w:r>
    </w:p>
    <w:p w14:paraId="470A1001"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Antenna gain and beamforming gain uncertainty for PRS-RSRP measurement in FR2 are accounted in the test.</w:t>
      </w:r>
    </w:p>
    <w:p w14:paraId="6814DFEF"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3. (Huawei, Intel, CATT):</w:t>
      </w:r>
    </w:p>
    <w:p w14:paraId="03DFD168" w14:textId="77777777" w:rsidR="00734E99" w:rsidRPr="00BC03E4"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BC03E4">
        <w:rPr>
          <w:rFonts w:eastAsiaTheme="minorEastAsia"/>
        </w:rPr>
        <w:t>Relative PRS-RSRP accuracy requirements only apply for PRS-RSRP measured from resources in the same resource set, and with same Rx beam in case of FR2.</w:t>
      </w:r>
    </w:p>
    <w:p w14:paraId="3C7146BE"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4 (OPPO):</w:t>
      </w:r>
    </w:p>
    <w:p w14:paraId="60B3B732"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R</w:t>
      </w:r>
      <w:r w:rsidRPr="003D35DA">
        <w:rPr>
          <w:rFonts w:eastAsiaTheme="minorEastAsia" w:hint="eastAsia"/>
        </w:rPr>
        <w:t>elative</w:t>
      </w:r>
      <w:r w:rsidRPr="003D35DA">
        <w:rPr>
          <w:rFonts w:eastAsiaTheme="minorEastAsia"/>
        </w:rPr>
        <w:t xml:space="preserve"> PRS-RSRP accuracy requirements apply to any two PRS-RSRP:</w:t>
      </w:r>
    </w:p>
    <w:p w14:paraId="6987E0A3"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from the same TRP or different TRPs</w:t>
      </w:r>
      <w:r w:rsidRPr="003D35DA">
        <w:rPr>
          <w:rFonts w:eastAsiaTheme="minorEastAsia" w:hint="eastAsia"/>
        </w:rPr>
        <w:t>,</w:t>
      </w:r>
      <w:r w:rsidRPr="003D35DA">
        <w:rPr>
          <w:rFonts w:eastAsiaTheme="minorEastAsia"/>
        </w:rPr>
        <w:t xml:space="preserve"> </w:t>
      </w:r>
    </w:p>
    <w:p w14:paraId="1CC1C780"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PFL or different PFLs</w:t>
      </w:r>
      <w:r w:rsidRPr="003D35DA">
        <w:rPr>
          <w:rFonts w:eastAsiaTheme="minorEastAsia" w:hint="eastAsia"/>
        </w:rPr>
        <w:t>,</w:t>
      </w:r>
      <w:r w:rsidRPr="003D35DA">
        <w:rPr>
          <w:rFonts w:eastAsiaTheme="minorEastAsia"/>
        </w:rPr>
        <w:t xml:space="preserve"> </w:t>
      </w:r>
    </w:p>
    <w:p w14:paraId="510F3DC2"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FR range</w:t>
      </w:r>
      <w:r w:rsidRPr="003D35DA">
        <w:rPr>
          <w:rFonts w:eastAsiaTheme="minorEastAsia" w:hint="eastAsia"/>
        </w:rPr>
        <w:t>,</w:t>
      </w:r>
      <w:r w:rsidRPr="003D35DA">
        <w:rPr>
          <w:rFonts w:eastAsiaTheme="minorEastAsia"/>
        </w:rPr>
        <w:t xml:space="preserve"> </w:t>
      </w:r>
    </w:p>
    <w:p w14:paraId="50C12786"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difference between two PRS-RSRP should be no larger than X, |PRS_RP1dBm - PRS_RP2dBm| ≤ X dB</w:t>
      </w:r>
    </w:p>
    <w:p w14:paraId="1D1616AD" w14:textId="77777777" w:rsidR="00734E99" w:rsidRPr="003D35DA" w:rsidRDefault="00734E99" w:rsidP="00734E99">
      <w:pPr>
        <w:pStyle w:val="ListParagraph"/>
        <w:numPr>
          <w:ilvl w:val="5"/>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 xml:space="preserve">FFS: </w:t>
      </w:r>
      <w:r w:rsidRPr="003D35DA">
        <w:rPr>
          <w:rFonts w:eastAsiaTheme="minorEastAsia" w:hint="eastAsia"/>
        </w:rPr>
        <w:t>the</w:t>
      </w:r>
      <w:r w:rsidRPr="003D35DA">
        <w:rPr>
          <w:rFonts w:eastAsiaTheme="minorEastAsia"/>
        </w:rPr>
        <w:t xml:space="preserve"> value of X</w:t>
      </w:r>
    </w:p>
    <w:p w14:paraId="737099E6"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following rules should be considered for relative PRS-RSRP accuracy requirements:</w:t>
      </w:r>
    </w:p>
    <w:p w14:paraId="41CD0F74"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Es/</w:t>
      </w:r>
      <w:proofErr w:type="spellStart"/>
      <w:r w:rsidRPr="003D35DA">
        <w:rPr>
          <w:rFonts w:eastAsiaTheme="minorEastAsia"/>
        </w:rPr>
        <w:t>Iot</w:t>
      </w:r>
      <w:proofErr w:type="spellEnd"/>
      <w:r w:rsidRPr="003D35DA">
        <w:rPr>
          <w:rFonts w:eastAsiaTheme="minorEastAsia"/>
        </w:rPr>
        <w:t xml:space="preserve"> is the minimum PRS Es/</w:t>
      </w:r>
      <w:proofErr w:type="spellStart"/>
      <w:r w:rsidRPr="003D35DA">
        <w:rPr>
          <w:rFonts w:eastAsiaTheme="minorEastAsia"/>
        </w:rPr>
        <w:t>Iot</w:t>
      </w:r>
      <w:proofErr w:type="spellEnd"/>
      <w:r w:rsidRPr="003D35DA">
        <w:rPr>
          <w:rFonts w:eastAsiaTheme="minorEastAsia"/>
        </w:rPr>
        <w:t xml:space="preserve"> of the pair of TRPs to which the requirement applies.</w:t>
      </w:r>
    </w:p>
    <w:p w14:paraId="72D6BB91"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BW is the minimum PRS BW of the pair of PRS resources to which the requirement applies.</w:t>
      </w:r>
    </w:p>
    <w:p w14:paraId="32E68F21" w14:textId="77777777" w:rsidR="00734E99" w:rsidRDefault="00734E99" w:rsidP="00734E99">
      <w:pPr>
        <w:pStyle w:val="ListParagraph"/>
        <w:numPr>
          <w:ilvl w:val="1"/>
          <w:numId w:val="10"/>
        </w:numPr>
        <w:spacing w:line="252" w:lineRule="auto"/>
        <w:rPr>
          <w:lang w:eastAsia="ja-JP"/>
        </w:rPr>
      </w:pPr>
      <w:r>
        <w:rPr>
          <w:lang w:eastAsia="ja-JP"/>
        </w:rPr>
        <w:t>Discussion</w:t>
      </w:r>
    </w:p>
    <w:p w14:paraId="520DBCBB" w14:textId="76C25F34" w:rsidR="00734E99" w:rsidRDefault="00292157" w:rsidP="00734E99">
      <w:pPr>
        <w:pStyle w:val="ListParagraph"/>
        <w:numPr>
          <w:ilvl w:val="2"/>
          <w:numId w:val="10"/>
        </w:numPr>
        <w:spacing w:line="252" w:lineRule="auto"/>
        <w:rPr>
          <w:lang w:eastAsia="ja-JP"/>
        </w:rPr>
      </w:pPr>
      <w:r>
        <w:rPr>
          <w:lang w:eastAsia="ja-JP"/>
        </w:rPr>
        <w:t xml:space="preserve">vivo: </w:t>
      </w:r>
      <w:r w:rsidR="0014247D">
        <w:rPr>
          <w:lang w:eastAsia="ja-JP"/>
        </w:rPr>
        <w:t>We propose same margin as for SSB-RSRP.</w:t>
      </w:r>
    </w:p>
    <w:p w14:paraId="19CB4FF8" w14:textId="0B74C7BD" w:rsidR="00EF126C" w:rsidRDefault="00EF126C" w:rsidP="00734E99">
      <w:pPr>
        <w:pStyle w:val="ListParagraph"/>
        <w:numPr>
          <w:ilvl w:val="2"/>
          <w:numId w:val="10"/>
        </w:numPr>
        <w:spacing w:line="252" w:lineRule="auto"/>
        <w:rPr>
          <w:lang w:eastAsia="ja-JP"/>
        </w:rPr>
      </w:pPr>
      <w:r>
        <w:rPr>
          <w:lang w:eastAsia="ja-JP"/>
        </w:rPr>
        <w:t xml:space="preserve">QC: </w:t>
      </w:r>
      <w:r w:rsidR="003E2CAB">
        <w:rPr>
          <w:lang w:eastAsia="ja-JP"/>
        </w:rPr>
        <w:t xml:space="preserve">for us the question is whether there are any case where we can tighten the requirements. </w:t>
      </w:r>
      <w:r w:rsidR="00A86F80">
        <w:rPr>
          <w:lang w:eastAsia="ja-JP"/>
        </w:rPr>
        <w:t>For us the margins can be tightened for the case of measurements are done using same RX bea</w:t>
      </w:r>
      <w:r w:rsidR="005412B1">
        <w:rPr>
          <w:lang w:eastAsia="ja-JP"/>
        </w:rPr>
        <w:t>m</w:t>
      </w:r>
      <w:r w:rsidR="00726D1A">
        <w:rPr>
          <w:lang w:eastAsia="ja-JP"/>
        </w:rPr>
        <w:t xml:space="preserve"> for DL AOD</w:t>
      </w:r>
      <w:r w:rsidR="005412B1">
        <w:rPr>
          <w:lang w:eastAsia="ja-JP"/>
        </w:rPr>
        <w:t>.</w:t>
      </w:r>
    </w:p>
    <w:p w14:paraId="1A1F5EC7" w14:textId="04F1E0F1" w:rsidR="00D5769C" w:rsidRDefault="00D5769C" w:rsidP="00734E99">
      <w:pPr>
        <w:pStyle w:val="ListParagraph"/>
        <w:numPr>
          <w:ilvl w:val="2"/>
          <w:numId w:val="10"/>
        </w:numPr>
        <w:spacing w:line="252" w:lineRule="auto"/>
        <w:rPr>
          <w:lang w:eastAsia="ja-JP"/>
        </w:rPr>
      </w:pPr>
      <w:r>
        <w:rPr>
          <w:lang w:eastAsia="ja-JP"/>
        </w:rPr>
        <w:lastRenderedPageBreak/>
        <w:t xml:space="preserve">Huawei: Is QC proposal to define some additional requirements? If so, then </w:t>
      </w:r>
      <w:r w:rsidR="0025759A">
        <w:rPr>
          <w:lang w:eastAsia="ja-JP"/>
        </w:rPr>
        <w:t>further discussion is needed.</w:t>
      </w:r>
    </w:p>
    <w:p w14:paraId="4E4F3B11" w14:textId="7F5D6202" w:rsidR="005D4818" w:rsidRDefault="005D4818" w:rsidP="00734E99">
      <w:pPr>
        <w:pStyle w:val="ListParagraph"/>
        <w:numPr>
          <w:ilvl w:val="2"/>
          <w:numId w:val="10"/>
        </w:numPr>
        <w:spacing w:line="252" w:lineRule="auto"/>
        <w:rPr>
          <w:lang w:eastAsia="ja-JP"/>
        </w:rPr>
      </w:pPr>
      <w:r>
        <w:rPr>
          <w:lang w:eastAsia="ja-JP"/>
        </w:rPr>
        <w:t xml:space="preserve">E///: </w:t>
      </w:r>
      <w:r w:rsidR="00B67A9F">
        <w:rPr>
          <w:lang w:eastAsia="ja-JP"/>
        </w:rPr>
        <w:t>is the resource set corresponds to a single TRP?</w:t>
      </w:r>
    </w:p>
    <w:p w14:paraId="3C85D52C" w14:textId="2ED47349" w:rsidR="00D36453" w:rsidRDefault="00D36453" w:rsidP="00D36453">
      <w:pPr>
        <w:pStyle w:val="ListParagraph"/>
        <w:numPr>
          <w:ilvl w:val="3"/>
          <w:numId w:val="10"/>
        </w:numPr>
        <w:spacing w:line="252" w:lineRule="auto"/>
        <w:rPr>
          <w:lang w:eastAsia="ja-JP"/>
        </w:rPr>
      </w:pPr>
      <w:r>
        <w:rPr>
          <w:lang w:eastAsia="ja-JP"/>
        </w:rPr>
        <w:t xml:space="preserve">Huawei: the scenario in Option 3 is most critical in our view. Other scenarios with multiple TRPs </w:t>
      </w:r>
      <w:r w:rsidR="00784C55">
        <w:rPr>
          <w:lang w:eastAsia="ja-JP"/>
        </w:rPr>
        <w:t xml:space="preserve">are possible but we do not see very relevant case. We can define a general requirement with existing margin. Alternatively, we can define </w:t>
      </w:r>
      <w:r w:rsidR="00931243">
        <w:rPr>
          <w:lang w:eastAsia="ja-JP"/>
        </w:rPr>
        <w:t>Relative RSRP for this case only.</w:t>
      </w:r>
    </w:p>
    <w:p w14:paraId="740E204E" w14:textId="77777777" w:rsidR="00734E99" w:rsidRPr="00E912E5" w:rsidRDefault="00734E99" w:rsidP="00734E99">
      <w:pPr>
        <w:pStyle w:val="ListParagraph"/>
        <w:numPr>
          <w:ilvl w:val="1"/>
          <w:numId w:val="10"/>
        </w:numPr>
        <w:spacing w:line="252" w:lineRule="auto"/>
        <w:rPr>
          <w:highlight w:val="green"/>
          <w:lang w:eastAsia="ja-JP"/>
        </w:rPr>
      </w:pPr>
      <w:r w:rsidRPr="00E912E5">
        <w:rPr>
          <w:highlight w:val="green"/>
          <w:lang w:eastAsia="ja-JP"/>
        </w:rPr>
        <w:t>Agreements:</w:t>
      </w:r>
    </w:p>
    <w:p w14:paraId="5CFA5063" w14:textId="1805A269" w:rsidR="00734E99" w:rsidRPr="00E912E5" w:rsidRDefault="00C12159" w:rsidP="0088015B">
      <w:pPr>
        <w:pStyle w:val="ListParagraph"/>
        <w:numPr>
          <w:ilvl w:val="2"/>
          <w:numId w:val="10"/>
        </w:numPr>
        <w:overflowPunct w:val="0"/>
        <w:autoSpaceDE w:val="0"/>
        <w:autoSpaceDN w:val="0"/>
        <w:adjustRightInd w:val="0"/>
        <w:spacing w:after="180" w:line="252" w:lineRule="auto"/>
        <w:textAlignment w:val="baseline"/>
        <w:rPr>
          <w:highlight w:val="green"/>
          <w:lang w:eastAsia="ja-JP"/>
        </w:rPr>
      </w:pPr>
      <w:r w:rsidRPr="00E912E5">
        <w:rPr>
          <w:rFonts w:eastAsiaTheme="minorEastAsia"/>
          <w:highlight w:val="green"/>
        </w:rPr>
        <w:t>Relative PRS-RSRP accuracy requirements apply for the case</w:t>
      </w:r>
      <w:r w:rsidR="002C4DF9" w:rsidRPr="00E912E5">
        <w:rPr>
          <w:rFonts w:eastAsiaTheme="minorEastAsia"/>
          <w:highlight w:val="green"/>
        </w:rPr>
        <w:t>s</w:t>
      </w:r>
      <w:r w:rsidRPr="00E912E5">
        <w:rPr>
          <w:rFonts w:eastAsiaTheme="minorEastAsia"/>
          <w:highlight w:val="green"/>
        </w:rPr>
        <w:t xml:space="preserve"> when PRS-RSRP </w:t>
      </w:r>
      <w:r w:rsidR="00F31BBA" w:rsidRPr="00E912E5">
        <w:rPr>
          <w:rFonts w:eastAsiaTheme="minorEastAsia"/>
          <w:highlight w:val="green"/>
        </w:rPr>
        <w:t xml:space="preserve">is </w:t>
      </w:r>
      <w:r w:rsidRPr="00E912E5">
        <w:rPr>
          <w:rFonts w:eastAsiaTheme="minorEastAsia"/>
          <w:highlight w:val="green"/>
        </w:rPr>
        <w:t>measured from resources in the same resource set, and</w:t>
      </w:r>
      <w:r w:rsidR="0088015B" w:rsidRPr="00E912E5">
        <w:rPr>
          <w:rFonts w:eastAsiaTheme="minorEastAsia"/>
          <w:highlight w:val="green"/>
        </w:rPr>
        <w:t xml:space="preserve"> </w:t>
      </w:r>
      <w:r w:rsidRPr="00E912E5">
        <w:rPr>
          <w:rFonts w:eastAsiaTheme="minorEastAsia"/>
          <w:highlight w:val="green"/>
        </w:rPr>
        <w:t xml:space="preserve">PRS-RSRP </w:t>
      </w:r>
      <w:r w:rsidR="00F31BBA" w:rsidRPr="00E912E5">
        <w:rPr>
          <w:rFonts w:eastAsiaTheme="minorEastAsia"/>
          <w:highlight w:val="green"/>
        </w:rPr>
        <w:t xml:space="preserve">is </w:t>
      </w:r>
      <w:r w:rsidRPr="00E912E5">
        <w:rPr>
          <w:rFonts w:eastAsiaTheme="minorEastAsia"/>
          <w:highlight w:val="green"/>
        </w:rPr>
        <w:t>measured with same Rx beam in case of FR2.</w:t>
      </w:r>
    </w:p>
    <w:p w14:paraId="2B345623" w14:textId="26905B22" w:rsidR="00E912E5" w:rsidRPr="00E912E5" w:rsidRDefault="00E912E5" w:rsidP="00E912E5">
      <w:pPr>
        <w:pStyle w:val="ListParagraph"/>
        <w:numPr>
          <w:ilvl w:val="1"/>
          <w:numId w:val="10"/>
        </w:numPr>
        <w:overflowPunct w:val="0"/>
        <w:autoSpaceDE w:val="0"/>
        <w:autoSpaceDN w:val="0"/>
        <w:adjustRightInd w:val="0"/>
        <w:spacing w:after="180" w:line="252" w:lineRule="auto"/>
        <w:textAlignment w:val="baseline"/>
        <w:rPr>
          <w:highlight w:val="yellow"/>
          <w:lang w:eastAsia="ja-JP"/>
        </w:rPr>
      </w:pPr>
      <w:r w:rsidRPr="00E912E5">
        <w:rPr>
          <w:rFonts w:eastAsiaTheme="minorEastAsia"/>
          <w:highlight w:val="yellow"/>
        </w:rPr>
        <w:t>Session chair: companies can bring additional scenarios in the WI maintenance stage.</w:t>
      </w:r>
    </w:p>
    <w:p w14:paraId="292474B6" w14:textId="769E3438" w:rsidR="00734E99" w:rsidRPr="00146CA6" w:rsidRDefault="00734E99" w:rsidP="004228FB">
      <w:pPr>
        <w:rPr>
          <w:b/>
          <w:lang w:val="en-US"/>
        </w:rPr>
      </w:pPr>
    </w:p>
    <w:p w14:paraId="2E463AD6" w14:textId="77777777" w:rsidR="00734E99" w:rsidRDefault="00734E99"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1ADD8E79" w:rsidR="004228FB" w:rsidRPr="00AB7EFE" w:rsidRDefault="00B95DEA" w:rsidP="00E32DA3">
            <w:pPr>
              <w:pStyle w:val="TAL"/>
              <w:spacing w:before="0" w:line="240" w:lineRule="auto"/>
              <w:rPr>
                <w:rFonts w:ascii="Times New Roman" w:hAnsi="Times New Roman"/>
                <w:sz w:val="20"/>
              </w:rPr>
            </w:pPr>
            <w:r w:rsidRPr="00B95DEA">
              <w:rPr>
                <w:rFonts w:ascii="Times New Roman" w:hAnsi="Times New Roman"/>
                <w:sz w:val="20"/>
              </w:rPr>
              <w:t>R4-2108299</w:t>
            </w:r>
          </w:p>
        </w:tc>
        <w:tc>
          <w:tcPr>
            <w:tcW w:w="2182" w:type="pct"/>
          </w:tcPr>
          <w:p w14:paraId="046355AF" w14:textId="1D67E955"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WF on NR RRM UE performance requirements</w:t>
            </w:r>
          </w:p>
        </w:tc>
        <w:tc>
          <w:tcPr>
            <w:tcW w:w="541" w:type="pct"/>
          </w:tcPr>
          <w:p w14:paraId="71DAC3B5" w14:textId="1EAF53BC"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Intel Corporation</w:t>
            </w: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472C05A6"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D143C5">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862ED4" w:rsidRPr="00862ED4" w14:paraId="36B8810F" w14:textId="77777777" w:rsidTr="00862ED4">
        <w:tc>
          <w:tcPr>
            <w:tcW w:w="1423" w:type="dxa"/>
          </w:tcPr>
          <w:p w14:paraId="007B6940" w14:textId="5FF870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R4-2111330</w:t>
            </w:r>
          </w:p>
        </w:tc>
        <w:tc>
          <w:tcPr>
            <w:tcW w:w="2681" w:type="dxa"/>
          </w:tcPr>
          <w:p w14:paraId="19817C2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7852EC7" w14:textId="58F1F2A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 Intel</w:t>
            </w:r>
          </w:p>
        </w:tc>
        <w:tc>
          <w:tcPr>
            <w:tcW w:w="2409" w:type="dxa"/>
          </w:tcPr>
          <w:p w14:paraId="6B604D43" w14:textId="301DF188"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sidRPr="00C876A1">
              <w:rPr>
                <w:rFonts w:ascii="Times New Roman" w:eastAsiaTheme="minorEastAsia" w:hAnsi="Times New Roman"/>
                <w:strike/>
                <w:sz w:val="20"/>
                <w:lang w:val="en-US" w:eastAsia="zh-CN"/>
              </w:rPr>
              <w:t>Revised</w:t>
            </w:r>
            <w:r>
              <w:rPr>
                <w:rFonts w:ascii="Times New Roman" w:eastAsiaTheme="minorEastAsia" w:hAnsi="Times New Roman"/>
                <w:sz w:val="20"/>
                <w:lang w:val="en-US" w:eastAsia="zh-CN"/>
              </w:rPr>
              <w:t xml:space="preserve"> Noted</w:t>
            </w:r>
          </w:p>
        </w:tc>
        <w:tc>
          <w:tcPr>
            <w:tcW w:w="1698" w:type="dxa"/>
          </w:tcPr>
          <w:p w14:paraId="6880F80A" w14:textId="45882CFB"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new CR is allocated</w:t>
            </w:r>
          </w:p>
        </w:tc>
      </w:tr>
      <w:tr w:rsidR="00862ED4" w:rsidRPr="00862ED4" w14:paraId="308B1819" w14:textId="77777777" w:rsidTr="00862ED4">
        <w:tc>
          <w:tcPr>
            <w:tcW w:w="1423" w:type="dxa"/>
          </w:tcPr>
          <w:p w14:paraId="6C7FADAF" w14:textId="63283CC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R4-2110884</w:t>
            </w:r>
          </w:p>
        </w:tc>
        <w:tc>
          <w:tcPr>
            <w:tcW w:w="2681" w:type="dxa"/>
          </w:tcPr>
          <w:p w14:paraId="7937147F"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11A4B24" w14:textId="19B0023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 Hi Silicon)</w:t>
            </w:r>
          </w:p>
        </w:tc>
        <w:tc>
          <w:tcPr>
            <w:tcW w:w="2409" w:type="dxa"/>
          </w:tcPr>
          <w:p w14:paraId="78C1796B" w14:textId="10510D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15BF9C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55642FA" w14:textId="77777777" w:rsidTr="00862ED4">
        <w:tc>
          <w:tcPr>
            <w:tcW w:w="1423" w:type="dxa"/>
          </w:tcPr>
          <w:p w14:paraId="6B1B513A" w14:textId="695463F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R4-2111344</w:t>
            </w:r>
          </w:p>
        </w:tc>
        <w:tc>
          <w:tcPr>
            <w:tcW w:w="2681" w:type="dxa"/>
          </w:tcPr>
          <w:p w14:paraId="12081C0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C27F90E" w14:textId="658C9B5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048A76FD" w14:textId="5E30BF9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F0386C6"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1385B475" w14:textId="77777777" w:rsidTr="00862ED4">
        <w:tc>
          <w:tcPr>
            <w:tcW w:w="1423" w:type="dxa"/>
          </w:tcPr>
          <w:p w14:paraId="6174B860" w14:textId="0B68B0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R4-2109096</w:t>
            </w:r>
          </w:p>
        </w:tc>
        <w:tc>
          <w:tcPr>
            <w:tcW w:w="2681" w:type="dxa"/>
          </w:tcPr>
          <w:p w14:paraId="55D219E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7837E4B1" w14:textId="4A40D5A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134D423B" w14:textId="3451A4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15F2828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E60D6AA" w14:textId="77777777" w:rsidTr="00862ED4">
        <w:tc>
          <w:tcPr>
            <w:tcW w:w="1423" w:type="dxa"/>
          </w:tcPr>
          <w:p w14:paraId="2431D935" w14:textId="241819F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R4-2110126</w:t>
            </w:r>
          </w:p>
        </w:tc>
        <w:tc>
          <w:tcPr>
            <w:tcW w:w="2681" w:type="dxa"/>
          </w:tcPr>
          <w:p w14:paraId="276699E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629F520" w14:textId="4BA9DDC5"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2ADA2CB" w14:textId="4EADA6C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Merged</w:t>
            </w:r>
          </w:p>
        </w:tc>
        <w:tc>
          <w:tcPr>
            <w:tcW w:w="1698" w:type="dxa"/>
          </w:tcPr>
          <w:p w14:paraId="4A4B1B3D" w14:textId="76E332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91" w:history="1">
              <w:r w:rsidRPr="00862ED4">
                <w:rPr>
                  <w:rFonts w:ascii="Times New Roman" w:eastAsiaTheme="minorEastAsia" w:hAnsi="Times New Roman"/>
                  <w:sz w:val="20"/>
                  <w:lang w:val="en-US" w:eastAsia="zh-CN"/>
                </w:rPr>
                <w:t>R4-2110884</w:t>
              </w:r>
            </w:hyperlink>
            <w:r w:rsidRPr="00862ED4">
              <w:rPr>
                <w:rFonts w:ascii="Times New Roman" w:eastAsiaTheme="minorEastAsia" w:hAnsi="Times New Roman"/>
                <w:sz w:val="20"/>
                <w:lang w:val="en-US" w:eastAsia="zh-CN"/>
              </w:rPr>
              <w:t>.</w:t>
            </w:r>
          </w:p>
        </w:tc>
      </w:tr>
      <w:tr w:rsidR="00862ED4" w:rsidRPr="00862ED4" w14:paraId="13B29D6F" w14:textId="77777777" w:rsidTr="00862ED4">
        <w:tc>
          <w:tcPr>
            <w:tcW w:w="1423" w:type="dxa"/>
          </w:tcPr>
          <w:p w14:paraId="30FBE4C8" w14:textId="464E71A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R4-2109940</w:t>
            </w:r>
          </w:p>
        </w:tc>
        <w:tc>
          <w:tcPr>
            <w:tcW w:w="2681" w:type="dxa"/>
          </w:tcPr>
          <w:p w14:paraId="4A84919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AD22BE4" w14:textId="4A6C0F8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vivo</w:t>
            </w:r>
          </w:p>
        </w:tc>
        <w:tc>
          <w:tcPr>
            <w:tcW w:w="2409" w:type="dxa"/>
          </w:tcPr>
          <w:p w14:paraId="4BEAA218" w14:textId="2E9D914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03594B8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B31DF7B" w14:textId="77777777" w:rsidTr="00862ED4">
        <w:tc>
          <w:tcPr>
            <w:tcW w:w="1423" w:type="dxa"/>
          </w:tcPr>
          <w:p w14:paraId="0C54E0AF" w14:textId="23576A1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R4-2108765</w:t>
            </w:r>
          </w:p>
        </w:tc>
        <w:tc>
          <w:tcPr>
            <w:tcW w:w="2681" w:type="dxa"/>
          </w:tcPr>
          <w:p w14:paraId="2F3C55D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38B50E44" w14:textId="6B8DF0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ZTE</w:t>
            </w:r>
          </w:p>
        </w:tc>
        <w:tc>
          <w:tcPr>
            <w:tcW w:w="2409" w:type="dxa"/>
          </w:tcPr>
          <w:p w14:paraId="14F10A4B" w14:textId="3F538A7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E248C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C2C3720" w14:textId="77777777" w:rsidTr="00862ED4">
        <w:tc>
          <w:tcPr>
            <w:tcW w:w="1423" w:type="dxa"/>
          </w:tcPr>
          <w:p w14:paraId="2625D08E" w14:textId="774BA6A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R4-2109232  </w:t>
            </w:r>
          </w:p>
        </w:tc>
        <w:tc>
          <w:tcPr>
            <w:tcW w:w="2681" w:type="dxa"/>
          </w:tcPr>
          <w:p w14:paraId="13BE957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1794483" w14:textId="2C465C5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4460B3C" w14:textId="22507A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E29FF1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78D639C3" w14:textId="77777777" w:rsidTr="00862ED4">
        <w:tc>
          <w:tcPr>
            <w:tcW w:w="1423" w:type="dxa"/>
          </w:tcPr>
          <w:p w14:paraId="6FBBDAF2" w14:textId="4D72DA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R4-2109233</w:t>
            </w:r>
          </w:p>
        </w:tc>
        <w:tc>
          <w:tcPr>
            <w:tcW w:w="2681" w:type="dxa"/>
          </w:tcPr>
          <w:p w14:paraId="14CB62D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99C6FF5" w14:textId="4A37A6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617FE245" w14:textId="53F37F3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021849D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267F1D76" w14:textId="77777777" w:rsidTr="00862ED4">
        <w:tc>
          <w:tcPr>
            <w:tcW w:w="1423" w:type="dxa"/>
          </w:tcPr>
          <w:p w14:paraId="7871BD4C" w14:textId="759A069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R4-2111346</w:t>
            </w:r>
          </w:p>
        </w:tc>
        <w:tc>
          <w:tcPr>
            <w:tcW w:w="2681" w:type="dxa"/>
          </w:tcPr>
          <w:p w14:paraId="3E78006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CB32EC8" w14:textId="30FCB19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21166236" w14:textId="6934DD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2C263E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8142DA9" w14:textId="77777777" w:rsidTr="00862ED4">
        <w:tc>
          <w:tcPr>
            <w:tcW w:w="1423" w:type="dxa"/>
          </w:tcPr>
          <w:p w14:paraId="5642457C" w14:textId="692896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R4-2111347</w:t>
            </w:r>
          </w:p>
        </w:tc>
        <w:tc>
          <w:tcPr>
            <w:tcW w:w="2681" w:type="dxa"/>
          </w:tcPr>
          <w:p w14:paraId="4770958A"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525B3C3" w14:textId="5513E2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526E1781" w14:textId="76D3EEC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4889DA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F234710" w14:textId="77777777" w:rsidTr="00862ED4">
        <w:tc>
          <w:tcPr>
            <w:tcW w:w="1423" w:type="dxa"/>
          </w:tcPr>
          <w:p w14:paraId="5D941D4C" w14:textId="476A0CC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R4-2110888</w:t>
            </w:r>
            <w:r w:rsidRPr="00862ED4">
              <w:rPr>
                <w:rFonts w:ascii="Times New Roman" w:eastAsiaTheme="minorEastAsia" w:hAnsi="Times New Roman"/>
                <w:sz w:val="20"/>
              </w:rPr>
              <w:t xml:space="preserve"> </w:t>
            </w:r>
            <w:r w:rsidRPr="00862ED4">
              <w:rPr>
                <w:rFonts w:ascii="Times New Roman" w:eastAsiaTheme="minorEastAsia" w:hAnsi="Times New Roman"/>
                <w:sz w:val="20"/>
                <w:lang w:val="en-US" w:eastAsia="zh-CN"/>
              </w:rPr>
              <w:t xml:space="preserve">  </w:t>
            </w:r>
          </w:p>
        </w:tc>
        <w:tc>
          <w:tcPr>
            <w:tcW w:w="2681" w:type="dxa"/>
          </w:tcPr>
          <w:p w14:paraId="1634D4C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03D302C0" w14:textId="4A77F6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511D4548" w14:textId="7740C9E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AF7CA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53E7E7A" w14:textId="77777777" w:rsidTr="00862ED4">
        <w:tc>
          <w:tcPr>
            <w:tcW w:w="1423" w:type="dxa"/>
          </w:tcPr>
          <w:p w14:paraId="67F081CA" w14:textId="4986B12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R4-2110889</w:t>
            </w:r>
          </w:p>
        </w:tc>
        <w:tc>
          <w:tcPr>
            <w:tcW w:w="2681" w:type="dxa"/>
          </w:tcPr>
          <w:p w14:paraId="10B00D8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D03EA81" w14:textId="4F475D7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2A48375F" w14:textId="7FDA7E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2F810F8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428A524" w14:textId="77777777" w:rsidTr="00862ED4">
        <w:tc>
          <w:tcPr>
            <w:tcW w:w="1423" w:type="dxa"/>
          </w:tcPr>
          <w:p w14:paraId="63397D8B" w14:textId="16542BA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R4-2110890</w:t>
            </w:r>
          </w:p>
        </w:tc>
        <w:tc>
          <w:tcPr>
            <w:tcW w:w="2681" w:type="dxa"/>
          </w:tcPr>
          <w:p w14:paraId="2F9220E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405FF5D" w14:textId="361B436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45224F67" w14:textId="4EF6179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504CFA3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DD185BE" w14:textId="77777777" w:rsidTr="00862ED4">
        <w:tc>
          <w:tcPr>
            <w:tcW w:w="1423" w:type="dxa"/>
          </w:tcPr>
          <w:p w14:paraId="326F04BF" w14:textId="3A0482B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R4-2109097</w:t>
            </w:r>
          </w:p>
        </w:tc>
        <w:tc>
          <w:tcPr>
            <w:tcW w:w="2681" w:type="dxa"/>
          </w:tcPr>
          <w:p w14:paraId="6815D25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8324E33" w14:textId="5A18A0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2CEEB160" w14:textId="7DC38A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5C17883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7A0E6B2" w14:textId="77777777" w:rsidTr="00862ED4">
        <w:tc>
          <w:tcPr>
            <w:tcW w:w="1423" w:type="dxa"/>
          </w:tcPr>
          <w:p w14:paraId="0CED1662" w14:textId="22BF2FD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R4-2110055</w:t>
            </w:r>
            <w:r w:rsidRPr="00862ED4">
              <w:rPr>
                <w:rFonts w:ascii="Times New Roman" w:eastAsiaTheme="minorEastAsia" w:hAnsi="Times New Roman"/>
                <w:sz w:val="20"/>
              </w:rPr>
              <w:t xml:space="preserve"> </w:t>
            </w:r>
          </w:p>
        </w:tc>
        <w:tc>
          <w:tcPr>
            <w:tcW w:w="2681" w:type="dxa"/>
          </w:tcPr>
          <w:p w14:paraId="7E807528"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11B6B48" w14:textId="1B9BB25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3EF646D" w14:textId="3F15558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Merged </w:t>
            </w:r>
          </w:p>
        </w:tc>
        <w:tc>
          <w:tcPr>
            <w:tcW w:w="1698" w:type="dxa"/>
          </w:tcPr>
          <w:p w14:paraId="01EC7714" w14:textId="307FC0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92" w:history="1">
              <w:r w:rsidRPr="00862ED4">
                <w:rPr>
                  <w:rFonts w:ascii="Times New Roman" w:eastAsiaTheme="minorEastAsia" w:hAnsi="Times New Roman"/>
                  <w:sz w:val="20"/>
                  <w:lang w:val="en-US" w:eastAsia="zh-CN"/>
                </w:rPr>
                <w:t>R4-2109232</w:t>
              </w:r>
            </w:hyperlink>
          </w:p>
        </w:tc>
      </w:tr>
      <w:tr w:rsidR="00862ED4" w:rsidRPr="00862ED4" w14:paraId="423B0DBB" w14:textId="77777777" w:rsidTr="00862ED4">
        <w:tc>
          <w:tcPr>
            <w:tcW w:w="1423" w:type="dxa"/>
          </w:tcPr>
          <w:p w14:paraId="6CAD0D1F" w14:textId="6E8A8E5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rPr>
              <w:t>R4-2109238</w:t>
            </w:r>
          </w:p>
        </w:tc>
        <w:tc>
          <w:tcPr>
            <w:tcW w:w="2681" w:type="dxa"/>
          </w:tcPr>
          <w:p w14:paraId="45DD43F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484464C" w14:textId="54842794"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189B1F7" w14:textId="6CEF2F9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A7D413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bl>
    <w:p w14:paraId="5F3BE5BA" w14:textId="77777777" w:rsidR="004228FB" w:rsidRPr="003944F9" w:rsidRDefault="004228FB" w:rsidP="004228FB">
      <w:pPr>
        <w:rPr>
          <w:bCs/>
          <w:lang w:val="en-US"/>
        </w:rPr>
      </w:pPr>
    </w:p>
    <w:p w14:paraId="17E90323" w14:textId="4557415A" w:rsidR="004228FB"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27"/>
        <w:gridCol w:w="1902"/>
        <w:gridCol w:w="1861"/>
        <w:gridCol w:w="3581"/>
      </w:tblGrid>
      <w:tr w:rsidR="00FB7F7A" w:rsidRPr="00FB7F7A" w14:paraId="1DAB3A90" w14:textId="77777777" w:rsidTr="00FB7F7A">
        <w:trPr>
          <w:trHeight w:val="371"/>
        </w:trPr>
        <w:tc>
          <w:tcPr>
            <w:tcW w:w="1447" w:type="dxa"/>
            <w:tcBorders>
              <w:top w:val="single" w:sz="4" w:space="0" w:color="auto"/>
              <w:left w:val="single" w:sz="4" w:space="0" w:color="auto"/>
              <w:bottom w:val="single" w:sz="4" w:space="0" w:color="auto"/>
              <w:right w:val="single" w:sz="4" w:space="0" w:color="auto"/>
            </w:tcBorders>
            <w:vAlign w:val="center"/>
          </w:tcPr>
          <w:p w14:paraId="4D07D232" w14:textId="77777777" w:rsidR="00FB7F7A" w:rsidRPr="00FB7F7A" w:rsidRDefault="00FB7F7A" w:rsidP="00FB7F7A">
            <w:pPr>
              <w:pStyle w:val="TAL"/>
              <w:keepNext w:val="0"/>
              <w:keepLines w:val="0"/>
              <w:rPr>
                <w:rFonts w:ascii="Times New Roman" w:eastAsiaTheme="minorEastAsia" w:hAnsi="Times New Roman"/>
                <w:sz w:val="20"/>
              </w:rPr>
            </w:pPr>
            <w:proofErr w:type="spellStart"/>
            <w:r w:rsidRPr="00FB7F7A">
              <w:rPr>
                <w:rFonts w:ascii="Times New Roman" w:eastAsiaTheme="minorEastAsia" w:hAnsi="Times New Roman"/>
                <w:sz w:val="20"/>
              </w:rPr>
              <w:t>Tdoc</w:t>
            </w:r>
            <w:proofErr w:type="spellEnd"/>
            <w:r w:rsidRPr="00FB7F7A">
              <w:rPr>
                <w:rFonts w:ascii="Times New Roman" w:eastAsiaTheme="minorEastAsia" w:hAnsi="Times New Roman"/>
                <w:sz w:val="20"/>
              </w:rPr>
              <w:t xml:space="preserve"> No.</w:t>
            </w:r>
          </w:p>
        </w:tc>
        <w:tc>
          <w:tcPr>
            <w:tcW w:w="1027" w:type="dxa"/>
            <w:tcBorders>
              <w:top w:val="single" w:sz="4" w:space="0" w:color="auto"/>
              <w:left w:val="single" w:sz="4" w:space="0" w:color="auto"/>
              <w:bottom w:val="single" w:sz="4" w:space="0" w:color="auto"/>
              <w:right w:val="single" w:sz="4" w:space="0" w:color="auto"/>
            </w:tcBorders>
          </w:tcPr>
          <w:p w14:paraId="4017B5B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Revision from</w:t>
            </w:r>
          </w:p>
        </w:tc>
        <w:tc>
          <w:tcPr>
            <w:tcW w:w="1902" w:type="dxa"/>
            <w:tcBorders>
              <w:top w:val="single" w:sz="4" w:space="0" w:color="auto"/>
              <w:left w:val="single" w:sz="4" w:space="0" w:color="auto"/>
              <w:bottom w:val="single" w:sz="4" w:space="0" w:color="auto"/>
              <w:right w:val="single" w:sz="4" w:space="0" w:color="auto"/>
            </w:tcBorders>
            <w:vAlign w:val="center"/>
          </w:tcPr>
          <w:p w14:paraId="68A2D00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Source company</w:t>
            </w:r>
          </w:p>
        </w:tc>
        <w:tc>
          <w:tcPr>
            <w:tcW w:w="1861" w:type="dxa"/>
            <w:tcBorders>
              <w:top w:val="single" w:sz="4" w:space="0" w:color="auto"/>
              <w:left w:val="single" w:sz="4" w:space="0" w:color="auto"/>
              <w:bottom w:val="single" w:sz="4" w:space="0" w:color="auto"/>
              <w:right w:val="single" w:sz="4" w:space="0" w:color="auto"/>
            </w:tcBorders>
            <w:vAlign w:val="center"/>
          </w:tcPr>
          <w:p w14:paraId="491345E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Recommendation</w:t>
            </w:r>
          </w:p>
        </w:tc>
        <w:tc>
          <w:tcPr>
            <w:tcW w:w="3581" w:type="dxa"/>
            <w:tcBorders>
              <w:top w:val="single" w:sz="4" w:space="0" w:color="auto"/>
              <w:left w:val="single" w:sz="4" w:space="0" w:color="auto"/>
              <w:bottom w:val="single" w:sz="4" w:space="0" w:color="auto"/>
              <w:right w:val="single" w:sz="4" w:space="0" w:color="auto"/>
            </w:tcBorders>
            <w:vAlign w:val="center"/>
          </w:tcPr>
          <w:p w14:paraId="036D92F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Remarks</w:t>
            </w:r>
          </w:p>
        </w:tc>
      </w:tr>
      <w:tr w:rsidR="00FB7F7A" w:rsidRPr="00FB7F7A" w14:paraId="0A9912F8" w14:textId="77777777" w:rsidTr="005E0622">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4CF2685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Big CR</w:t>
            </w:r>
          </w:p>
        </w:tc>
      </w:tr>
      <w:tr w:rsidR="00FB7F7A" w:rsidRPr="00FB7F7A" w14:paraId="1467EC10" w14:textId="77777777" w:rsidTr="00FB7F7A">
        <w:trPr>
          <w:trHeight w:val="371"/>
        </w:trPr>
        <w:tc>
          <w:tcPr>
            <w:tcW w:w="1447" w:type="dxa"/>
            <w:tcBorders>
              <w:top w:val="single" w:sz="4" w:space="0" w:color="auto"/>
              <w:left w:val="single" w:sz="4" w:space="0" w:color="auto"/>
              <w:bottom w:val="single" w:sz="4" w:space="0" w:color="auto"/>
              <w:right w:val="single" w:sz="4" w:space="0" w:color="auto"/>
            </w:tcBorders>
          </w:tcPr>
          <w:p w14:paraId="2D796D44" w14:textId="1B133F2B" w:rsidR="00FB7F7A" w:rsidRPr="00FB7F7A" w:rsidRDefault="00492B9F" w:rsidP="00FB7F7A">
            <w:pPr>
              <w:pStyle w:val="TAL"/>
              <w:keepNext w:val="0"/>
              <w:keepLines w:val="0"/>
              <w:rPr>
                <w:rFonts w:ascii="Times New Roman" w:eastAsiaTheme="minorEastAsia" w:hAnsi="Times New Roman"/>
                <w:sz w:val="20"/>
              </w:rPr>
            </w:pPr>
            <w:r w:rsidRPr="00492B9F">
              <w:rPr>
                <w:rFonts w:ascii="Times New Roman" w:eastAsiaTheme="minorEastAsia" w:hAnsi="Times New Roman"/>
                <w:sz w:val="20"/>
              </w:rPr>
              <w:lastRenderedPageBreak/>
              <w:t>R4-2108300</w:t>
            </w:r>
          </w:p>
        </w:tc>
        <w:tc>
          <w:tcPr>
            <w:tcW w:w="1027" w:type="dxa"/>
            <w:tcBorders>
              <w:top w:val="single" w:sz="4" w:space="0" w:color="auto"/>
              <w:left w:val="single" w:sz="4" w:space="0" w:color="auto"/>
              <w:bottom w:val="single" w:sz="4" w:space="0" w:color="auto"/>
              <w:right w:val="single" w:sz="4" w:space="0" w:color="auto"/>
            </w:tcBorders>
          </w:tcPr>
          <w:p w14:paraId="266193E2" w14:textId="77777777" w:rsidR="00FB7F7A" w:rsidRPr="00FB7F7A" w:rsidRDefault="00B42697" w:rsidP="00FB7F7A">
            <w:pPr>
              <w:pStyle w:val="TAL"/>
              <w:keepNext w:val="0"/>
              <w:keepLines w:val="0"/>
              <w:rPr>
                <w:rFonts w:ascii="Times New Roman" w:eastAsiaTheme="minorEastAsia" w:hAnsi="Times New Roman"/>
                <w:sz w:val="20"/>
              </w:rPr>
            </w:pPr>
            <w:hyperlink r:id="rId93" w:history="1">
              <w:r w:rsidR="00FB7F7A" w:rsidRPr="00FB7F7A">
                <w:rPr>
                  <w:rFonts w:ascii="Times New Roman" w:eastAsiaTheme="minorEastAsia" w:hAnsi="Times New Roman"/>
                  <w:sz w:val="20"/>
                </w:rPr>
                <w:t>R4-211130</w:t>
              </w:r>
            </w:hyperlink>
          </w:p>
        </w:tc>
        <w:tc>
          <w:tcPr>
            <w:tcW w:w="1902" w:type="dxa"/>
            <w:tcBorders>
              <w:top w:val="single" w:sz="4" w:space="0" w:color="auto"/>
              <w:left w:val="single" w:sz="4" w:space="0" w:color="auto"/>
              <w:bottom w:val="single" w:sz="4" w:space="0" w:color="auto"/>
              <w:right w:val="single" w:sz="4" w:space="0" w:color="auto"/>
            </w:tcBorders>
          </w:tcPr>
          <w:p w14:paraId="0873183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 Intel</w:t>
            </w:r>
          </w:p>
        </w:tc>
        <w:tc>
          <w:tcPr>
            <w:tcW w:w="1861" w:type="dxa"/>
            <w:tcBorders>
              <w:top w:val="single" w:sz="4" w:space="0" w:color="auto"/>
              <w:left w:val="single" w:sz="4" w:space="0" w:color="auto"/>
              <w:bottom w:val="single" w:sz="4" w:space="0" w:color="auto"/>
              <w:right w:val="single" w:sz="4" w:space="0" w:color="auto"/>
            </w:tcBorders>
          </w:tcPr>
          <w:p w14:paraId="427420D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For email approval</w:t>
            </w:r>
          </w:p>
        </w:tc>
        <w:tc>
          <w:tcPr>
            <w:tcW w:w="3581" w:type="dxa"/>
            <w:tcBorders>
              <w:top w:val="single" w:sz="4" w:space="0" w:color="auto"/>
              <w:left w:val="single" w:sz="4" w:space="0" w:color="auto"/>
              <w:bottom w:val="single" w:sz="4" w:space="0" w:color="auto"/>
              <w:right w:val="single" w:sz="4" w:space="0" w:color="auto"/>
            </w:tcBorders>
          </w:tcPr>
          <w:p w14:paraId="7C1D8AEF"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7F88D047" w14:textId="77777777" w:rsidTr="005E0622">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71D7D16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CR for accuracy requirements</w:t>
            </w:r>
          </w:p>
        </w:tc>
      </w:tr>
      <w:tr w:rsidR="00FB7F7A" w:rsidRPr="00FB7F7A" w14:paraId="22B4BFA9"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3EAB23D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R4-2108302</w:t>
            </w:r>
          </w:p>
        </w:tc>
        <w:tc>
          <w:tcPr>
            <w:tcW w:w="1027" w:type="dxa"/>
            <w:tcBorders>
              <w:top w:val="single" w:sz="4" w:space="0" w:color="auto"/>
              <w:left w:val="single" w:sz="4" w:space="0" w:color="auto"/>
              <w:bottom w:val="single" w:sz="4" w:space="0" w:color="auto"/>
              <w:right w:val="single" w:sz="4" w:space="0" w:color="auto"/>
            </w:tcBorders>
            <w:vAlign w:val="center"/>
          </w:tcPr>
          <w:p w14:paraId="4689AB51" w14:textId="77777777" w:rsidR="00FB7F7A" w:rsidRPr="00FB7F7A" w:rsidRDefault="00B42697" w:rsidP="00FB7F7A">
            <w:pPr>
              <w:pStyle w:val="TAL"/>
              <w:keepNext w:val="0"/>
              <w:keepLines w:val="0"/>
              <w:rPr>
                <w:rFonts w:ascii="Times New Roman" w:eastAsiaTheme="minorEastAsia" w:hAnsi="Times New Roman"/>
                <w:sz w:val="20"/>
              </w:rPr>
            </w:pPr>
            <w:hyperlink r:id="rId94" w:history="1">
              <w:r w:rsidR="00FB7F7A" w:rsidRPr="00FB7F7A">
                <w:rPr>
                  <w:rFonts w:ascii="Times New Roman" w:eastAsiaTheme="minorEastAsia" w:hAnsi="Times New Roman"/>
                  <w:sz w:val="20"/>
                </w:rPr>
                <w:t>R4-2110884</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A7E2A9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 Hi Silicon)</w:t>
            </w:r>
          </w:p>
        </w:tc>
        <w:tc>
          <w:tcPr>
            <w:tcW w:w="1861" w:type="dxa"/>
            <w:tcBorders>
              <w:top w:val="single" w:sz="4" w:space="0" w:color="auto"/>
              <w:left w:val="single" w:sz="4" w:space="0" w:color="auto"/>
              <w:bottom w:val="single" w:sz="4" w:space="0" w:color="auto"/>
              <w:right w:val="single" w:sz="4" w:space="0" w:color="auto"/>
            </w:tcBorders>
          </w:tcPr>
          <w:p w14:paraId="453435A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EFBF361"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65CA5396" w14:textId="77777777" w:rsidTr="00FB7F7A">
        <w:trPr>
          <w:trHeight w:val="357"/>
        </w:trPr>
        <w:tc>
          <w:tcPr>
            <w:tcW w:w="1447" w:type="dxa"/>
            <w:tcBorders>
              <w:top w:val="single" w:sz="4" w:space="0" w:color="auto"/>
              <w:left w:val="single" w:sz="4" w:space="0" w:color="auto"/>
              <w:bottom w:val="single" w:sz="4" w:space="0" w:color="auto"/>
              <w:right w:val="single" w:sz="4" w:space="0" w:color="auto"/>
            </w:tcBorders>
            <w:vAlign w:val="center"/>
          </w:tcPr>
          <w:p w14:paraId="0B296DC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R4-2108303</w:t>
            </w:r>
          </w:p>
        </w:tc>
        <w:tc>
          <w:tcPr>
            <w:tcW w:w="1027" w:type="dxa"/>
            <w:tcBorders>
              <w:top w:val="single" w:sz="4" w:space="0" w:color="auto"/>
              <w:left w:val="single" w:sz="4" w:space="0" w:color="auto"/>
              <w:bottom w:val="single" w:sz="4" w:space="0" w:color="auto"/>
              <w:right w:val="single" w:sz="4" w:space="0" w:color="auto"/>
            </w:tcBorders>
            <w:vAlign w:val="center"/>
          </w:tcPr>
          <w:p w14:paraId="4F64DAF5" w14:textId="77777777" w:rsidR="00FB7F7A" w:rsidRPr="00FB7F7A" w:rsidRDefault="00B42697" w:rsidP="00FB7F7A">
            <w:pPr>
              <w:pStyle w:val="TAL"/>
              <w:keepNext w:val="0"/>
              <w:keepLines w:val="0"/>
              <w:rPr>
                <w:rFonts w:ascii="Times New Roman" w:eastAsiaTheme="minorEastAsia" w:hAnsi="Times New Roman"/>
                <w:sz w:val="20"/>
              </w:rPr>
            </w:pPr>
            <w:hyperlink r:id="rId95" w:history="1">
              <w:r w:rsidR="00FB7F7A" w:rsidRPr="00FB7F7A">
                <w:rPr>
                  <w:rFonts w:ascii="Times New Roman" w:eastAsiaTheme="minorEastAsia" w:hAnsi="Times New Roman"/>
                  <w:sz w:val="20"/>
                </w:rPr>
                <w:t>R4-2111344</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6B30D24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tcPr>
          <w:p w14:paraId="4AFFCF8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2C835F2"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5B0AABF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1DF5970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R4-2108304</w:t>
            </w:r>
          </w:p>
        </w:tc>
        <w:tc>
          <w:tcPr>
            <w:tcW w:w="1027" w:type="dxa"/>
            <w:tcBorders>
              <w:top w:val="single" w:sz="4" w:space="0" w:color="auto"/>
              <w:left w:val="single" w:sz="4" w:space="0" w:color="auto"/>
              <w:bottom w:val="single" w:sz="4" w:space="0" w:color="auto"/>
              <w:right w:val="single" w:sz="4" w:space="0" w:color="auto"/>
            </w:tcBorders>
            <w:vAlign w:val="center"/>
          </w:tcPr>
          <w:p w14:paraId="71B0CDB3" w14:textId="77777777" w:rsidR="00FB7F7A" w:rsidRPr="00FB7F7A" w:rsidRDefault="00B42697" w:rsidP="00FB7F7A">
            <w:pPr>
              <w:pStyle w:val="TAL"/>
              <w:keepNext w:val="0"/>
              <w:keepLines w:val="0"/>
              <w:rPr>
                <w:rFonts w:ascii="Times New Roman" w:eastAsiaTheme="minorEastAsia" w:hAnsi="Times New Roman"/>
                <w:sz w:val="20"/>
              </w:rPr>
            </w:pPr>
            <w:hyperlink r:id="rId96" w:history="1">
              <w:r w:rsidR="00FB7F7A" w:rsidRPr="00FB7F7A">
                <w:rPr>
                  <w:rFonts w:ascii="Times New Roman" w:eastAsiaTheme="minorEastAsia" w:hAnsi="Times New Roman"/>
                  <w:sz w:val="20"/>
                </w:rPr>
                <w:t>R4-2109096</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6D02F2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(CATT)</w:t>
            </w:r>
          </w:p>
        </w:tc>
        <w:tc>
          <w:tcPr>
            <w:tcW w:w="1861" w:type="dxa"/>
            <w:tcBorders>
              <w:top w:val="single" w:sz="4" w:space="0" w:color="auto"/>
              <w:left w:val="single" w:sz="4" w:space="0" w:color="auto"/>
              <w:bottom w:val="single" w:sz="4" w:space="0" w:color="auto"/>
              <w:right w:val="single" w:sz="4" w:space="0" w:color="auto"/>
            </w:tcBorders>
            <w:vAlign w:val="center"/>
          </w:tcPr>
          <w:p w14:paraId="1BADF75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BF7587D"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6C86957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43742CF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R4-2108422   </w:t>
            </w:r>
          </w:p>
        </w:tc>
        <w:tc>
          <w:tcPr>
            <w:tcW w:w="1027" w:type="dxa"/>
            <w:tcBorders>
              <w:top w:val="single" w:sz="4" w:space="0" w:color="auto"/>
              <w:left w:val="single" w:sz="4" w:space="0" w:color="auto"/>
              <w:bottom w:val="single" w:sz="4" w:space="0" w:color="auto"/>
              <w:right w:val="single" w:sz="4" w:space="0" w:color="auto"/>
            </w:tcBorders>
          </w:tcPr>
          <w:p w14:paraId="5AEE2B2A" w14:textId="77777777" w:rsidR="00FB7F7A" w:rsidRPr="00FB7F7A" w:rsidRDefault="00B42697" w:rsidP="00FB7F7A">
            <w:pPr>
              <w:pStyle w:val="TAL"/>
              <w:keepNext w:val="0"/>
              <w:keepLines w:val="0"/>
              <w:rPr>
                <w:rFonts w:ascii="Times New Roman" w:eastAsiaTheme="minorEastAsia" w:hAnsi="Times New Roman"/>
                <w:sz w:val="20"/>
              </w:rPr>
            </w:pPr>
            <w:hyperlink r:id="rId97" w:history="1">
              <w:r w:rsidR="00FB7F7A" w:rsidRPr="00FB7F7A">
                <w:rPr>
                  <w:rFonts w:ascii="Times New Roman" w:eastAsiaTheme="minorEastAsia" w:hAnsi="Times New Roman"/>
                  <w:sz w:val="20"/>
                </w:rPr>
                <w:t>R4-2109940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DFADAD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vivo</w:t>
            </w:r>
          </w:p>
        </w:tc>
        <w:tc>
          <w:tcPr>
            <w:tcW w:w="1861" w:type="dxa"/>
            <w:tcBorders>
              <w:top w:val="single" w:sz="4" w:space="0" w:color="auto"/>
              <w:left w:val="single" w:sz="4" w:space="0" w:color="auto"/>
              <w:bottom w:val="single" w:sz="4" w:space="0" w:color="auto"/>
              <w:right w:val="single" w:sz="4" w:space="0" w:color="auto"/>
            </w:tcBorders>
            <w:vAlign w:val="center"/>
          </w:tcPr>
          <w:p w14:paraId="1BAB9D7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21C3B86B"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1705EB0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02210A11" w14:textId="77777777" w:rsidR="00FB7F7A" w:rsidRPr="00FB7F7A" w:rsidRDefault="00FB7F7A" w:rsidP="00FB7F7A">
            <w:pPr>
              <w:pStyle w:val="TAL"/>
              <w:keepNext w:val="0"/>
              <w:keepLines w:val="0"/>
              <w:rPr>
                <w:rFonts w:ascii="Times New Roman" w:eastAsiaTheme="minorEastAsia" w:hAnsi="Times New Roman"/>
                <w:sz w:val="20"/>
              </w:rPr>
            </w:pPr>
          </w:p>
        </w:tc>
        <w:tc>
          <w:tcPr>
            <w:tcW w:w="1027" w:type="dxa"/>
            <w:tcBorders>
              <w:top w:val="single" w:sz="4" w:space="0" w:color="auto"/>
              <w:left w:val="single" w:sz="4" w:space="0" w:color="auto"/>
              <w:bottom w:val="single" w:sz="4" w:space="0" w:color="auto"/>
              <w:right w:val="single" w:sz="4" w:space="0" w:color="auto"/>
            </w:tcBorders>
          </w:tcPr>
          <w:p w14:paraId="488BF030" w14:textId="77777777" w:rsidR="00FB7F7A" w:rsidRPr="00FB7F7A" w:rsidRDefault="00FB7F7A" w:rsidP="00FB7F7A">
            <w:pPr>
              <w:pStyle w:val="TAL"/>
              <w:keepNext w:val="0"/>
              <w:keepLines w:val="0"/>
              <w:rPr>
                <w:rFonts w:ascii="Times New Roman" w:eastAsiaTheme="minorEastAsia" w:hAnsi="Times New Roman"/>
                <w:sz w:val="20"/>
              </w:rPr>
            </w:pPr>
          </w:p>
        </w:tc>
        <w:tc>
          <w:tcPr>
            <w:tcW w:w="1902" w:type="dxa"/>
            <w:tcBorders>
              <w:top w:val="single" w:sz="4" w:space="0" w:color="auto"/>
              <w:left w:val="single" w:sz="4" w:space="0" w:color="auto"/>
              <w:bottom w:val="single" w:sz="4" w:space="0" w:color="auto"/>
              <w:right w:val="single" w:sz="4" w:space="0" w:color="auto"/>
            </w:tcBorders>
            <w:vAlign w:val="center"/>
          </w:tcPr>
          <w:p w14:paraId="3B8A3C41" w14:textId="77777777" w:rsidR="00FB7F7A" w:rsidRPr="00FB7F7A" w:rsidRDefault="00FB7F7A" w:rsidP="00FB7F7A">
            <w:pPr>
              <w:pStyle w:val="TAL"/>
              <w:keepNext w:val="0"/>
              <w:keepLines w:val="0"/>
              <w:rPr>
                <w:rFonts w:ascii="Times New Roman" w:eastAsiaTheme="minorEastAsia" w:hAnsi="Times New Roman"/>
                <w:sz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413659C9" w14:textId="77777777" w:rsidR="00FB7F7A" w:rsidRPr="00FB7F7A" w:rsidRDefault="00FB7F7A" w:rsidP="00FB7F7A">
            <w:pPr>
              <w:pStyle w:val="TAL"/>
              <w:keepNext w:val="0"/>
              <w:keepLines w:val="0"/>
              <w:rPr>
                <w:rFonts w:ascii="Times New Roman" w:eastAsiaTheme="minorEastAsia" w:hAnsi="Times New Roman"/>
                <w:sz w:val="20"/>
              </w:rPr>
            </w:pPr>
          </w:p>
        </w:tc>
        <w:tc>
          <w:tcPr>
            <w:tcW w:w="3581" w:type="dxa"/>
            <w:tcBorders>
              <w:top w:val="single" w:sz="4" w:space="0" w:color="auto"/>
              <w:left w:val="single" w:sz="4" w:space="0" w:color="auto"/>
              <w:bottom w:val="single" w:sz="4" w:space="0" w:color="auto"/>
              <w:right w:val="single" w:sz="4" w:space="0" w:color="auto"/>
            </w:tcBorders>
            <w:vAlign w:val="center"/>
          </w:tcPr>
          <w:p w14:paraId="5D1F5B7E"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7132A5CC"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591762B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CR for TC</w:t>
            </w:r>
          </w:p>
        </w:tc>
      </w:tr>
      <w:tr w:rsidR="00FB7F7A" w:rsidRPr="00FB7F7A" w14:paraId="7AFD0EDC"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3F0F807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R4-2108305</w:t>
            </w:r>
          </w:p>
        </w:tc>
        <w:tc>
          <w:tcPr>
            <w:tcW w:w="1027" w:type="dxa"/>
            <w:tcBorders>
              <w:top w:val="single" w:sz="4" w:space="0" w:color="auto"/>
              <w:left w:val="single" w:sz="4" w:space="0" w:color="auto"/>
              <w:bottom w:val="single" w:sz="4" w:space="0" w:color="auto"/>
              <w:right w:val="single" w:sz="4" w:space="0" w:color="auto"/>
            </w:tcBorders>
            <w:vAlign w:val="center"/>
          </w:tcPr>
          <w:p w14:paraId="50C02AB9" w14:textId="77777777" w:rsidR="00FB7F7A" w:rsidRPr="00FB7F7A" w:rsidRDefault="00B42697" w:rsidP="00FB7F7A">
            <w:pPr>
              <w:pStyle w:val="TAL"/>
              <w:keepNext w:val="0"/>
              <w:keepLines w:val="0"/>
              <w:rPr>
                <w:rFonts w:ascii="Times New Roman" w:eastAsiaTheme="minorEastAsia" w:hAnsi="Times New Roman"/>
                <w:sz w:val="20"/>
              </w:rPr>
            </w:pPr>
            <w:hyperlink r:id="rId98" w:history="1">
              <w:r w:rsidR="00FB7F7A" w:rsidRPr="00FB7F7A">
                <w:rPr>
                  <w:rFonts w:ascii="Times New Roman" w:eastAsiaTheme="minorEastAsia" w:hAnsi="Times New Roman"/>
                  <w:sz w:val="20"/>
                </w:rPr>
                <w:t>R4-2108765</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733DEB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ZTE</w:t>
            </w:r>
          </w:p>
        </w:tc>
        <w:tc>
          <w:tcPr>
            <w:tcW w:w="1861" w:type="dxa"/>
            <w:tcBorders>
              <w:top w:val="single" w:sz="4" w:space="0" w:color="auto"/>
              <w:left w:val="single" w:sz="4" w:space="0" w:color="auto"/>
              <w:bottom w:val="single" w:sz="4" w:space="0" w:color="auto"/>
              <w:right w:val="single" w:sz="4" w:space="0" w:color="auto"/>
            </w:tcBorders>
          </w:tcPr>
          <w:p w14:paraId="1BF3CE5A"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3400B4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TC9-10</w:t>
            </w:r>
          </w:p>
        </w:tc>
      </w:tr>
      <w:tr w:rsidR="00FB7F7A" w:rsidRPr="00FB7F7A" w14:paraId="39AF8EF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5930022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R4-2108306</w:t>
            </w:r>
          </w:p>
        </w:tc>
        <w:tc>
          <w:tcPr>
            <w:tcW w:w="1027" w:type="dxa"/>
            <w:tcBorders>
              <w:top w:val="single" w:sz="4" w:space="0" w:color="auto"/>
              <w:left w:val="single" w:sz="4" w:space="0" w:color="auto"/>
              <w:bottom w:val="single" w:sz="4" w:space="0" w:color="auto"/>
              <w:right w:val="single" w:sz="4" w:space="0" w:color="auto"/>
            </w:tcBorders>
            <w:vAlign w:val="center"/>
          </w:tcPr>
          <w:p w14:paraId="21CEC811" w14:textId="77777777" w:rsidR="00FB7F7A" w:rsidRPr="00FB7F7A" w:rsidRDefault="00B42697" w:rsidP="00FB7F7A">
            <w:pPr>
              <w:pStyle w:val="TAL"/>
              <w:keepNext w:val="0"/>
              <w:keepLines w:val="0"/>
              <w:rPr>
                <w:rFonts w:ascii="Times New Roman" w:eastAsiaTheme="minorEastAsia" w:hAnsi="Times New Roman"/>
                <w:sz w:val="20"/>
              </w:rPr>
            </w:pPr>
            <w:hyperlink r:id="rId99" w:history="1">
              <w:r w:rsidR="00FB7F7A" w:rsidRPr="00FB7F7A">
                <w:rPr>
                  <w:rFonts w:ascii="Times New Roman" w:eastAsiaTheme="minorEastAsia" w:hAnsi="Times New Roman"/>
                  <w:sz w:val="20"/>
                </w:rPr>
                <w:t>R4-2109232</w:t>
              </w:r>
            </w:hyperlink>
            <w:r w:rsidR="00FB7F7A" w:rsidRPr="00FB7F7A">
              <w:rPr>
                <w:rFonts w:ascii="Times New Roman" w:eastAsiaTheme="minorEastAsia" w:hAnsi="Times New Roman"/>
                <w:sz w:val="20"/>
              </w:rPr>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14DDF55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tcPr>
          <w:p w14:paraId="221ACBA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9046BF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TC0-PRS</w:t>
            </w:r>
          </w:p>
        </w:tc>
      </w:tr>
      <w:tr w:rsidR="00FB7F7A" w:rsidRPr="00FB7F7A" w14:paraId="6AF60720"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1F0C93A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R4-2108307</w:t>
            </w:r>
          </w:p>
        </w:tc>
        <w:tc>
          <w:tcPr>
            <w:tcW w:w="1027" w:type="dxa"/>
            <w:tcBorders>
              <w:top w:val="single" w:sz="4" w:space="0" w:color="auto"/>
              <w:left w:val="single" w:sz="4" w:space="0" w:color="auto"/>
              <w:bottom w:val="single" w:sz="4" w:space="0" w:color="auto"/>
              <w:right w:val="single" w:sz="4" w:space="0" w:color="auto"/>
            </w:tcBorders>
            <w:vAlign w:val="center"/>
          </w:tcPr>
          <w:p w14:paraId="4088C25C" w14:textId="77777777" w:rsidR="00FB7F7A" w:rsidRPr="00FB7F7A" w:rsidRDefault="00B42697" w:rsidP="00FB7F7A">
            <w:pPr>
              <w:pStyle w:val="TAL"/>
              <w:keepNext w:val="0"/>
              <w:keepLines w:val="0"/>
              <w:rPr>
                <w:rFonts w:ascii="Times New Roman" w:eastAsiaTheme="minorEastAsia" w:hAnsi="Times New Roman"/>
                <w:sz w:val="20"/>
              </w:rPr>
            </w:pPr>
            <w:hyperlink r:id="rId100" w:history="1">
              <w:r w:rsidR="00FB7F7A" w:rsidRPr="00FB7F7A">
                <w:rPr>
                  <w:rFonts w:ascii="Times New Roman" w:eastAsiaTheme="minorEastAsia" w:hAnsi="Times New Roman"/>
                  <w:sz w:val="20"/>
                </w:rPr>
                <w:t>R4-2109233</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59951DB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48A1A43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C2678D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TC1-2</w:t>
            </w:r>
          </w:p>
        </w:tc>
      </w:tr>
      <w:tr w:rsidR="00FB7F7A" w:rsidRPr="00FB7F7A" w14:paraId="064EDEA2" w14:textId="77777777" w:rsidTr="00FB7F7A">
        <w:trPr>
          <w:trHeight w:val="85"/>
        </w:trPr>
        <w:tc>
          <w:tcPr>
            <w:tcW w:w="1447" w:type="dxa"/>
            <w:tcBorders>
              <w:top w:val="single" w:sz="4" w:space="0" w:color="auto"/>
              <w:left w:val="single" w:sz="4" w:space="0" w:color="auto"/>
              <w:bottom w:val="single" w:sz="4" w:space="0" w:color="auto"/>
              <w:right w:val="single" w:sz="4" w:space="0" w:color="auto"/>
            </w:tcBorders>
          </w:tcPr>
          <w:p w14:paraId="7B7C33C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R4-2108308</w:t>
            </w:r>
          </w:p>
        </w:tc>
        <w:tc>
          <w:tcPr>
            <w:tcW w:w="1027" w:type="dxa"/>
            <w:tcBorders>
              <w:top w:val="single" w:sz="4" w:space="0" w:color="auto"/>
              <w:left w:val="single" w:sz="4" w:space="0" w:color="auto"/>
              <w:bottom w:val="single" w:sz="4" w:space="0" w:color="auto"/>
              <w:right w:val="single" w:sz="4" w:space="0" w:color="auto"/>
            </w:tcBorders>
          </w:tcPr>
          <w:p w14:paraId="66DA9149" w14:textId="77777777" w:rsidR="00FB7F7A" w:rsidRPr="00FB7F7A" w:rsidRDefault="00B42697" w:rsidP="00FB7F7A">
            <w:pPr>
              <w:pStyle w:val="TAL"/>
              <w:keepNext w:val="0"/>
              <w:keepLines w:val="0"/>
              <w:rPr>
                <w:rFonts w:ascii="Times New Roman" w:eastAsiaTheme="minorEastAsia" w:hAnsi="Times New Roman"/>
                <w:sz w:val="20"/>
              </w:rPr>
            </w:pPr>
            <w:hyperlink r:id="rId101" w:history="1">
              <w:r w:rsidR="00FB7F7A" w:rsidRPr="00FB7F7A">
                <w:rPr>
                  <w:rFonts w:ascii="Times New Roman" w:eastAsiaTheme="minorEastAsia" w:hAnsi="Times New Roman"/>
                  <w:sz w:val="20"/>
                </w:rPr>
                <w:t>R4-2111346</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6A04887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vAlign w:val="center"/>
          </w:tcPr>
          <w:p w14:paraId="4AF3389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6FCF7F2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TC5-6</w:t>
            </w:r>
          </w:p>
        </w:tc>
      </w:tr>
      <w:tr w:rsidR="00FB7F7A" w:rsidRPr="00FB7F7A" w14:paraId="2AE158FE"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1ABF94F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R4-2108309</w:t>
            </w:r>
          </w:p>
        </w:tc>
        <w:tc>
          <w:tcPr>
            <w:tcW w:w="1027" w:type="dxa"/>
            <w:tcBorders>
              <w:top w:val="single" w:sz="4" w:space="0" w:color="auto"/>
              <w:left w:val="single" w:sz="4" w:space="0" w:color="auto"/>
              <w:bottom w:val="single" w:sz="4" w:space="0" w:color="auto"/>
              <w:right w:val="single" w:sz="4" w:space="0" w:color="auto"/>
            </w:tcBorders>
          </w:tcPr>
          <w:p w14:paraId="42C19BD8" w14:textId="77777777" w:rsidR="00FB7F7A" w:rsidRPr="00FB7F7A" w:rsidRDefault="00B42697" w:rsidP="00FB7F7A">
            <w:pPr>
              <w:pStyle w:val="TAL"/>
              <w:keepNext w:val="0"/>
              <w:keepLines w:val="0"/>
              <w:rPr>
                <w:rFonts w:ascii="Times New Roman" w:eastAsiaTheme="minorEastAsia" w:hAnsi="Times New Roman"/>
                <w:sz w:val="20"/>
              </w:rPr>
            </w:pPr>
            <w:hyperlink r:id="rId102" w:history="1">
              <w:r w:rsidR="00FB7F7A" w:rsidRPr="00FB7F7A">
                <w:rPr>
                  <w:rFonts w:ascii="Times New Roman" w:eastAsiaTheme="minorEastAsia" w:hAnsi="Times New Roman"/>
                  <w:sz w:val="20"/>
                </w:rPr>
                <w:t>R4-2111347</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1884937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tcPr>
          <w:p w14:paraId="31195E6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35481F3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TC11-12</w:t>
            </w:r>
          </w:p>
        </w:tc>
      </w:tr>
      <w:tr w:rsidR="00FB7F7A" w:rsidRPr="00FB7F7A" w14:paraId="6AE7B344"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221FD8F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R4-2108310</w:t>
            </w:r>
          </w:p>
        </w:tc>
        <w:tc>
          <w:tcPr>
            <w:tcW w:w="1027" w:type="dxa"/>
            <w:tcBorders>
              <w:top w:val="single" w:sz="4" w:space="0" w:color="auto"/>
              <w:left w:val="single" w:sz="4" w:space="0" w:color="auto"/>
              <w:bottom w:val="single" w:sz="4" w:space="0" w:color="auto"/>
              <w:right w:val="single" w:sz="4" w:space="0" w:color="auto"/>
            </w:tcBorders>
          </w:tcPr>
          <w:p w14:paraId="3AD393FC" w14:textId="77777777" w:rsidR="00FB7F7A" w:rsidRPr="00FB7F7A" w:rsidRDefault="00B42697" w:rsidP="00FB7F7A">
            <w:pPr>
              <w:pStyle w:val="TAL"/>
              <w:keepNext w:val="0"/>
              <w:keepLines w:val="0"/>
              <w:rPr>
                <w:rFonts w:ascii="Times New Roman" w:eastAsiaTheme="minorEastAsia" w:hAnsi="Times New Roman"/>
                <w:sz w:val="20"/>
              </w:rPr>
            </w:pPr>
            <w:hyperlink r:id="rId103" w:history="1">
              <w:r w:rsidR="00FB7F7A" w:rsidRPr="00FB7F7A">
                <w:rPr>
                  <w:rFonts w:ascii="Times New Roman" w:eastAsiaTheme="minorEastAsia" w:hAnsi="Times New Roman"/>
                  <w:sz w:val="20"/>
                </w:rPr>
                <w:t>R4-2110888</w:t>
              </w:r>
            </w:hyperlink>
            <w:r w:rsidR="00FB7F7A" w:rsidRPr="00FB7F7A">
              <w:rPr>
                <w:rFonts w:ascii="Times New Roman" w:eastAsiaTheme="minorEastAsia" w:hAnsi="Times New Roman"/>
                <w:sz w:val="20"/>
              </w:rPr>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1E107F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vAlign w:val="center"/>
          </w:tcPr>
          <w:p w14:paraId="10FC156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Withdraw. The original version can be agreeable.</w:t>
            </w:r>
          </w:p>
        </w:tc>
        <w:tc>
          <w:tcPr>
            <w:tcW w:w="3581" w:type="dxa"/>
            <w:tcBorders>
              <w:top w:val="single" w:sz="4" w:space="0" w:color="auto"/>
              <w:left w:val="single" w:sz="4" w:space="0" w:color="auto"/>
              <w:bottom w:val="single" w:sz="4" w:space="0" w:color="auto"/>
              <w:right w:val="single" w:sz="4" w:space="0" w:color="auto"/>
            </w:tcBorders>
            <w:vAlign w:val="center"/>
          </w:tcPr>
          <w:p w14:paraId="31CEF05B"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357D42FD"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55D51A3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R4-2108311</w:t>
            </w:r>
          </w:p>
        </w:tc>
        <w:tc>
          <w:tcPr>
            <w:tcW w:w="1027" w:type="dxa"/>
            <w:tcBorders>
              <w:top w:val="single" w:sz="4" w:space="0" w:color="auto"/>
              <w:left w:val="single" w:sz="4" w:space="0" w:color="auto"/>
              <w:bottom w:val="single" w:sz="4" w:space="0" w:color="auto"/>
              <w:right w:val="single" w:sz="4" w:space="0" w:color="auto"/>
            </w:tcBorders>
            <w:vAlign w:val="center"/>
          </w:tcPr>
          <w:p w14:paraId="6B5C443D" w14:textId="77777777" w:rsidR="00FB7F7A" w:rsidRPr="00FB7F7A" w:rsidRDefault="00B42697" w:rsidP="00FB7F7A">
            <w:pPr>
              <w:pStyle w:val="TAL"/>
              <w:keepNext w:val="0"/>
              <w:keepLines w:val="0"/>
              <w:rPr>
                <w:rFonts w:ascii="Times New Roman" w:eastAsiaTheme="minorEastAsia" w:hAnsi="Times New Roman"/>
                <w:sz w:val="20"/>
              </w:rPr>
            </w:pPr>
            <w:hyperlink r:id="rId104" w:history="1">
              <w:r w:rsidR="00FB7F7A" w:rsidRPr="00FB7F7A">
                <w:rPr>
                  <w:rFonts w:ascii="Times New Roman" w:eastAsiaTheme="minorEastAsia" w:hAnsi="Times New Roman"/>
                  <w:sz w:val="20"/>
                </w:rPr>
                <w:t>R4-2110889</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4DB2CD3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tcPr>
          <w:p w14:paraId="5F76ECE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06A34E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TC3</w:t>
            </w:r>
          </w:p>
        </w:tc>
      </w:tr>
      <w:tr w:rsidR="00FB7F7A" w:rsidRPr="00FB7F7A" w14:paraId="2FDFFD7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217FA42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R4-2108312</w:t>
            </w:r>
          </w:p>
        </w:tc>
        <w:tc>
          <w:tcPr>
            <w:tcW w:w="1027" w:type="dxa"/>
            <w:tcBorders>
              <w:top w:val="single" w:sz="4" w:space="0" w:color="auto"/>
              <w:left w:val="single" w:sz="4" w:space="0" w:color="auto"/>
              <w:bottom w:val="single" w:sz="4" w:space="0" w:color="auto"/>
              <w:right w:val="single" w:sz="4" w:space="0" w:color="auto"/>
            </w:tcBorders>
            <w:vAlign w:val="center"/>
          </w:tcPr>
          <w:p w14:paraId="38C82CA7" w14:textId="77777777" w:rsidR="00FB7F7A" w:rsidRPr="00FB7F7A" w:rsidRDefault="00B42697" w:rsidP="00FB7F7A">
            <w:pPr>
              <w:pStyle w:val="TAL"/>
              <w:keepNext w:val="0"/>
              <w:keepLines w:val="0"/>
              <w:rPr>
                <w:rFonts w:ascii="Times New Roman" w:eastAsiaTheme="minorEastAsia" w:hAnsi="Times New Roman"/>
                <w:sz w:val="20"/>
              </w:rPr>
            </w:pPr>
            <w:hyperlink r:id="rId105" w:history="1">
              <w:r w:rsidR="00FB7F7A" w:rsidRPr="00FB7F7A">
                <w:rPr>
                  <w:rFonts w:ascii="Times New Roman" w:eastAsiaTheme="minorEastAsia" w:hAnsi="Times New Roman"/>
                  <w:sz w:val="20"/>
                </w:rPr>
                <w:t>R4-2110890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265D20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vAlign w:val="center"/>
          </w:tcPr>
          <w:p w14:paraId="4736CB0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1C16C06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TC7-8</w:t>
            </w:r>
          </w:p>
        </w:tc>
      </w:tr>
      <w:tr w:rsidR="00FB7F7A" w:rsidRPr="00FB7F7A" w14:paraId="4BC9C5D4"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3F0CAEF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R4-2108424</w:t>
            </w:r>
          </w:p>
        </w:tc>
        <w:tc>
          <w:tcPr>
            <w:tcW w:w="1027" w:type="dxa"/>
            <w:tcBorders>
              <w:top w:val="single" w:sz="4" w:space="0" w:color="auto"/>
              <w:left w:val="single" w:sz="4" w:space="0" w:color="auto"/>
              <w:bottom w:val="single" w:sz="4" w:space="0" w:color="auto"/>
              <w:right w:val="single" w:sz="4" w:space="0" w:color="auto"/>
            </w:tcBorders>
            <w:vAlign w:val="center"/>
          </w:tcPr>
          <w:p w14:paraId="64A09ADC" w14:textId="77777777" w:rsidR="00FB7F7A" w:rsidRPr="00FB7F7A" w:rsidRDefault="00B42697" w:rsidP="00FB7F7A">
            <w:pPr>
              <w:pStyle w:val="TAL"/>
              <w:keepNext w:val="0"/>
              <w:keepLines w:val="0"/>
              <w:rPr>
                <w:rFonts w:ascii="Times New Roman" w:eastAsiaTheme="minorEastAsia" w:hAnsi="Times New Roman"/>
                <w:sz w:val="20"/>
              </w:rPr>
            </w:pPr>
            <w:hyperlink r:id="rId106" w:history="1">
              <w:r w:rsidR="00FB7F7A" w:rsidRPr="00FB7F7A">
                <w:rPr>
                  <w:rFonts w:ascii="Times New Roman" w:eastAsiaTheme="minorEastAsia" w:hAnsi="Times New Roman"/>
                  <w:sz w:val="20"/>
                </w:rPr>
                <w:t>R4-2109097</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0061CA0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CATT</w:t>
            </w:r>
          </w:p>
        </w:tc>
        <w:tc>
          <w:tcPr>
            <w:tcW w:w="1861" w:type="dxa"/>
            <w:tcBorders>
              <w:top w:val="single" w:sz="4" w:space="0" w:color="auto"/>
              <w:left w:val="single" w:sz="4" w:space="0" w:color="auto"/>
              <w:bottom w:val="single" w:sz="4" w:space="0" w:color="auto"/>
              <w:right w:val="single" w:sz="4" w:space="0" w:color="auto"/>
            </w:tcBorders>
            <w:vAlign w:val="center"/>
          </w:tcPr>
          <w:p w14:paraId="429156A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CB5F6C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TC4</w:t>
            </w:r>
          </w:p>
        </w:tc>
      </w:tr>
      <w:tr w:rsidR="00FB7F7A" w:rsidRPr="00FB7F7A" w14:paraId="0B88C3AF"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6B7281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WF</w:t>
            </w:r>
          </w:p>
        </w:tc>
      </w:tr>
      <w:tr w:rsidR="00FB7F7A" w:rsidRPr="00FB7F7A" w14:paraId="0A064A2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18C7CA3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R4-2108299</w:t>
            </w:r>
          </w:p>
        </w:tc>
        <w:tc>
          <w:tcPr>
            <w:tcW w:w="1027" w:type="dxa"/>
            <w:tcBorders>
              <w:top w:val="single" w:sz="4" w:space="0" w:color="auto"/>
              <w:left w:val="single" w:sz="4" w:space="0" w:color="auto"/>
              <w:bottom w:val="single" w:sz="4" w:space="0" w:color="auto"/>
              <w:right w:val="single" w:sz="4" w:space="0" w:color="auto"/>
            </w:tcBorders>
            <w:vAlign w:val="center"/>
          </w:tcPr>
          <w:p w14:paraId="43A4ADCA"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New</w:t>
            </w:r>
          </w:p>
        </w:tc>
        <w:tc>
          <w:tcPr>
            <w:tcW w:w="1902" w:type="dxa"/>
            <w:tcBorders>
              <w:top w:val="single" w:sz="4" w:space="0" w:color="auto"/>
              <w:left w:val="single" w:sz="4" w:space="0" w:color="auto"/>
              <w:bottom w:val="single" w:sz="4" w:space="0" w:color="auto"/>
              <w:right w:val="single" w:sz="4" w:space="0" w:color="auto"/>
            </w:tcBorders>
            <w:vAlign w:val="center"/>
          </w:tcPr>
          <w:p w14:paraId="1FABFF1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2466E87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Return</w:t>
            </w:r>
          </w:p>
        </w:tc>
        <w:tc>
          <w:tcPr>
            <w:tcW w:w="3581" w:type="dxa"/>
            <w:tcBorders>
              <w:top w:val="single" w:sz="4" w:space="0" w:color="auto"/>
              <w:left w:val="single" w:sz="4" w:space="0" w:color="auto"/>
              <w:bottom w:val="single" w:sz="4" w:space="0" w:color="auto"/>
              <w:right w:val="single" w:sz="4" w:space="0" w:color="auto"/>
            </w:tcBorders>
            <w:vAlign w:val="center"/>
          </w:tcPr>
          <w:p w14:paraId="1AF1949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Slide 4 – </w:t>
            </w:r>
            <w:proofErr w:type="spellStart"/>
            <w:r w:rsidRPr="00FB7F7A">
              <w:rPr>
                <w:rFonts w:ascii="Times New Roman" w:eastAsiaTheme="minorEastAsia" w:hAnsi="Times New Roman"/>
                <w:sz w:val="20"/>
              </w:rPr>
              <w:t>Num</w:t>
            </w:r>
            <w:proofErr w:type="spellEnd"/>
            <w:r w:rsidRPr="00FB7F7A">
              <w:rPr>
                <w:rFonts w:ascii="Times New Roman" w:eastAsiaTheme="minorEastAsia" w:hAnsi="Times New Roman"/>
                <w:sz w:val="20"/>
              </w:rPr>
              <w:t xml:space="preserve"> repetitions for “AWGN, FR2, PRB = 24,32” -&gt; add brackets [All]. </w:t>
            </w:r>
          </w:p>
          <w:p w14:paraId="40DD6F5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Slide 9 – same revisions as for slide 4. </w:t>
            </w:r>
          </w:p>
        </w:tc>
      </w:tr>
      <w:tr w:rsidR="00FB7F7A" w:rsidRPr="00FB7F7A" w14:paraId="1A5EA406"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2E58A92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Simulation result collection </w:t>
            </w:r>
            <w:proofErr w:type="gramStart"/>
            <w:r w:rsidRPr="00FB7F7A">
              <w:rPr>
                <w:rFonts w:ascii="Times New Roman" w:eastAsiaTheme="minorEastAsia" w:hAnsi="Times New Roman"/>
                <w:sz w:val="20"/>
              </w:rPr>
              <w:t>and  full</w:t>
            </w:r>
            <w:proofErr w:type="gramEnd"/>
            <w:r w:rsidRPr="00FB7F7A">
              <w:rPr>
                <w:rFonts w:ascii="Times New Roman" w:eastAsiaTheme="minorEastAsia" w:hAnsi="Times New Roman"/>
                <w:sz w:val="20"/>
              </w:rPr>
              <w:t xml:space="preserve"> set of the simulation parameter list </w:t>
            </w:r>
          </w:p>
        </w:tc>
      </w:tr>
      <w:tr w:rsidR="00FB7F7A" w:rsidRPr="00FB7F7A" w14:paraId="144B8A22"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BC7460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R4-2108313</w:t>
            </w:r>
            <w:r w:rsidRPr="00FB7F7A">
              <w:rPr>
                <w:rFonts w:ascii="Times New Roman" w:eastAsiaTheme="minorEastAsia" w:hAnsi="Times New Roman"/>
                <w:sz w:val="20"/>
              </w:rPr>
              <w:tab/>
            </w:r>
          </w:p>
        </w:tc>
        <w:tc>
          <w:tcPr>
            <w:tcW w:w="1027" w:type="dxa"/>
            <w:tcBorders>
              <w:top w:val="single" w:sz="4" w:space="0" w:color="auto"/>
              <w:left w:val="single" w:sz="4" w:space="0" w:color="auto"/>
              <w:bottom w:val="single" w:sz="4" w:space="0" w:color="auto"/>
              <w:right w:val="single" w:sz="4" w:space="0" w:color="auto"/>
            </w:tcBorders>
            <w:vAlign w:val="center"/>
          </w:tcPr>
          <w:p w14:paraId="66D58DA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R4-2109238</w:t>
            </w:r>
          </w:p>
        </w:tc>
        <w:tc>
          <w:tcPr>
            <w:tcW w:w="1902" w:type="dxa"/>
            <w:tcBorders>
              <w:top w:val="single" w:sz="4" w:space="0" w:color="auto"/>
              <w:left w:val="single" w:sz="4" w:space="0" w:color="auto"/>
              <w:bottom w:val="single" w:sz="4" w:space="0" w:color="auto"/>
              <w:right w:val="single" w:sz="4" w:space="0" w:color="auto"/>
            </w:tcBorders>
            <w:vAlign w:val="center"/>
          </w:tcPr>
          <w:p w14:paraId="29A8DC3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4E1631C8"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For information </w:t>
            </w:r>
          </w:p>
        </w:tc>
        <w:tc>
          <w:tcPr>
            <w:tcW w:w="3581" w:type="dxa"/>
            <w:tcBorders>
              <w:top w:val="single" w:sz="4" w:space="0" w:color="auto"/>
              <w:left w:val="single" w:sz="4" w:space="0" w:color="auto"/>
              <w:bottom w:val="single" w:sz="4" w:space="0" w:color="auto"/>
              <w:right w:val="single" w:sz="4" w:space="0" w:color="auto"/>
            </w:tcBorders>
            <w:vAlign w:val="center"/>
          </w:tcPr>
          <w:p w14:paraId="448097C7" w14:textId="77777777" w:rsidR="00FB7F7A" w:rsidRPr="00FB7F7A" w:rsidRDefault="00FB7F7A" w:rsidP="00FB7F7A">
            <w:pPr>
              <w:pStyle w:val="TAL"/>
              <w:keepNext w:val="0"/>
              <w:keepLines w:val="0"/>
              <w:rPr>
                <w:rFonts w:ascii="Times New Roman" w:eastAsiaTheme="minorEastAsia" w:hAnsi="Times New Roman"/>
                <w:sz w:val="20"/>
              </w:rPr>
            </w:pPr>
          </w:p>
        </w:tc>
      </w:tr>
    </w:tbl>
    <w:p w14:paraId="3F72E692" w14:textId="360456D1" w:rsidR="00FB7F7A" w:rsidRDefault="00FB7F7A" w:rsidP="004228FB">
      <w:pPr>
        <w:pStyle w:val="R4Topic"/>
        <w:rPr>
          <w:u w:val="single"/>
        </w:rPr>
      </w:pPr>
    </w:p>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B95DEA" w:rsidRDefault="004228FB" w:rsidP="00D64D66">
      <w:pPr>
        <w:rPr>
          <w:lang w:val="en-US"/>
        </w:rPr>
      </w:pPr>
    </w:p>
    <w:p w14:paraId="35D15BFA" w14:textId="77777777" w:rsidR="000F7A0A" w:rsidRDefault="000F7A0A" w:rsidP="000F7A0A">
      <w:pPr>
        <w:pStyle w:val="Heading5"/>
      </w:pPr>
      <w:bookmarkStart w:id="202" w:name="_Toc71910492"/>
      <w:r>
        <w:t>6.5.2.1</w:t>
      </w:r>
      <w:r>
        <w:tab/>
        <w:t>General</w:t>
      </w:r>
      <w:bookmarkEnd w:id="202"/>
    </w:p>
    <w:p w14:paraId="30EB0B0B" w14:textId="77777777" w:rsidR="00AE590B" w:rsidRDefault="00AE590B" w:rsidP="00AE590B">
      <w:pPr>
        <w:rPr>
          <w:rFonts w:ascii="Arial" w:hAnsi="Arial" w:cs="Arial"/>
          <w:b/>
          <w:sz w:val="24"/>
        </w:rPr>
      </w:pPr>
      <w:r>
        <w:rPr>
          <w:rFonts w:ascii="Arial" w:hAnsi="Arial" w:cs="Arial"/>
          <w:b/>
          <w:color w:val="0000FF"/>
          <w:sz w:val="24"/>
          <w:u w:val="thick"/>
        </w:rPr>
        <w:t>R4-2108299</w:t>
      </w:r>
      <w:r w:rsidRPr="00944C49">
        <w:rPr>
          <w:b/>
          <w:lang w:val="en-US" w:eastAsia="zh-CN"/>
        </w:rPr>
        <w:tab/>
      </w:r>
      <w:r w:rsidRPr="00B95DEA">
        <w:rPr>
          <w:rFonts w:ascii="Arial" w:hAnsi="Arial" w:cs="Arial"/>
          <w:b/>
          <w:sz w:val="24"/>
        </w:rPr>
        <w:t>WF on NR RRM UE performance requirements</w:t>
      </w:r>
    </w:p>
    <w:p w14:paraId="44137492" w14:textId="77777777" w:rsidR="00AE590B" w:rsidRDefault="00AE590B" w:rsidP="00AE59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95DEA">
        <w:rPr>
          <w:i/>
        </w:rPr>
        <w:t>Intel Corporation</w:t>
      </w:r>
    </w:p>
    <w:p w14:paraId="396BE985" w14:textId="77777777" w:rsidR="00AE590B" w:rsidRPr="00944C49" w:rsidRDefault="00AE590B" w:rsidP="00AE590B">
      <w:pPr>
        <w:rPr>
          <w:rFonts w:ascii="Arial" w:hAnsi="Arial" w:cs="Arial"/>
          <w:b/>
          <w:lang w:val="en-US" w:eastAsia="zh-CN"/>
        </w:rPr>
      </w:pPr>
      <w:r w:rsidRPr="00944C49">
        <w:rPr>
          <w:rFonts w:ascii="Arial" w:hAnsi="Arial" w:cs="Arial"/>
          <w:b/>
          <w:lang w:val="en-US" w:eastAsia="zh-CN"/>
        </w:rPr>
        <w:t xml:space="preserve">Abstract: </w:t>
      </w:r>
    </w:p>
    <w:p w14:paraId="7BEA5D0B" w14:textId="77777777" w:rsidR="00AE590B" w:rsidRDefault="00AE590B" w:rsidP="00AE590B">
      <w:pPr>
        <w:rPr>
          <w:rFonts w:ascii="Arial" w:hAnsi="Arial" w:cs="Arial"/>
          <w:b/>
          <w:lang w:val="en-US" w:eastAsia="zh-CN"/>
        </w:rPr>
      </w:pPr>
      <w:r w:rsidRPr="00944C49">
        <w:rPr>
          <w:rFonts w:ascii="Arial" w:hAnsi="Arial" w:cs="Arial"/>
          <w:b/>
          <w:lang w:val="en-US" w:eastAsia="zh-CN"/>
        </w:rPr>
        <w:t xml:space="preserve">Discussion: </w:t>
      </w:r>
    </w:p>
    <w:p w14:paraId="69006502" w14:textId="69303197" w:rsidR="00AE590B" w:rsidRDefault="00174AA1" w:rsidP="00AE590B">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R4-2108040 (from R4-2108299).</w:t>
      </w:r>
    </w:p>
    <w:p w14:paraId="50517231" w14:textId="157FED03" w:rsidR="00174AA1" w:rsidRDefault="00174AA1" w:rsidP="00174AA1">
      <w:pPr>
        <w:rPr>
          <w:rFonts w:ascii="Arial" w:hAnsi="Arial" w:cs="Arial"/>
          <w:b/>
          <w:sz w:val="24"/>
        </w:rPr>
      </w:pPr>
      <w:r>
        <w:rPr>
          <w:rFonts w:ascii="Arial" w:hAnsi="Arial" w:cs="Arial"/>
          <w:b/>
          <w:color w:val="0000FF"/>
          <w:sz w:val="24"/>
          <w:u w:val="thick"/>
        </w:rPr>
        <w:t>R4-2108040</w:t>
      </w:r>
      <w:r w:rsidRPr="00944C49">
        <w:rPr>
          <w:b/>
          <w:lang w:val="en-US" w:eastAsia="zh-CN"/>
        </w:rPr>
        <w:tab/>
      </w:r>
      <w:r w:rsidRPr="00B95DEA">
        <w:rPr>
          <w:rFonts w:ascii="Arial" w:hAnsi="Arial" w:cs="Arial"/>
          <w:b/>
          <w:sz w:val="24"/>
        </w:rPr>
        <w:t>WF on NR RRM UE performance requirements</w:t>
      </w:r>
    </w:p>
    <w:p w14:paraId="5F96A381" w14:textId="77777777" w:rsidR="00174AA1" w:rsidRDefault="00174AA1" w:rsidP="00174AA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95DEA">
        <w:rPr>
          <w:i/>
        </w:rPr>
        <w:t>Intel Corporation</w:t>
      </w:r>
    </w:p>
    <w:p w14:paraId="310B86AC" w14:textId="77777777" w:rsidR="00174AA1" w:rsidRPr="00944C49" w:rsidRDefault="00174AA1" w:rsidP="00174AA1">
      <w:pPr>
        <w:rPr>
          <w:rFonts w:ascii="Arial" w:hAnsi="Arial" w:cs="Arial"/>
          <w:b/>
          <w:lang w:val="en-US" w:eastAsia="zh-CN"/>
        </w:rPr>
      </w:pPr>
      <w:r w:rsidRPr="00944C49">
        <w:rPr>
          <w:rFonts w:ascii="Arial" w:hAnsi="Arial" w:cs="Arial"/>
          <w:b/>
          <w:lang w:val="en-US" w:eastAsia="zh-CN"/>
        </w:rPr>
        <w:t xml:space="preserve">Abstract: </w:t>
      </w:r>
    </w:p>
    <w:p w14:paraId="223A4329" w14:textId="77777777" w:rsidR="00174AA1" w:rsidRDefault="00174AA1" w:rsidP="00174AA1">
      <w:pPr>
        <w:rPr>
          <w:rFonts w:ascii="Arial" w:hAnsi="Arial" w:cs="Arial"/>
          <w:b/>
          <w:lang w:val="en-US" w:eastAsia="zh-CN"/>
        </w:rPr>
      </w:pPr>
      <w:r w:rsidRPr="00944C49">
        <w:rPr>
          <w:rFonts w:ascii="Arial" w:hAnsi="Arial" w:cs="Arial"/>
          <w:b/>
          <w:lang w:val="en-US" w:eastAsia="zh-CN"/>
        </w:rPr>
        <w:t xml:space="preserve">Discussion: </w:t>
      </w:r>
    </w:p>
    <w:p w14:paraId="302F4B18" w14:textId="30090F99" w:rsidR="00174AA1" w:rsidRDefault="00132B3B" w:rsidP="00174AA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2B3B">
        <w:rPr>
          <w:rFonts w:ascii="Arial" w:hAnsi="Arial" w:cs="Arial"/>
          <w:b/>
          <w:highlight w:val="green"/>
          <w:lang w:val="en-US" w:eastAsia="zh-CN"/>
        </w:rPr>
        <w:t>Approved.</w:t>
      </w:r>
    </w:p>
    <w:p w14:paraId="003CA0A2" w14:textId="77777777" w:rsidR="00AE590B" w:rsidRDefault="00AE590B" w:rsidP="000F7A0A">
      <w:pPr>
        <w:rPr>
          <w:rFonts w:ascii="Arial" w:hAnsi="Arial" w:cs="Arial"/>
          <w:b/>
          <w:color w:val="0000FF"/>
          <w:sz w:val="24"/>
        </w:rPr>
      </w:pPr>
    </w:p>
    <w:p w14:paraId="3BC25326" w14:textId="77FB56C4"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0247452C" w:rsidR="000F7A0A" w:rsidRDefault="000F7A0A" w:rsidP="000F7A0A">
      <w:r>
        <w:t>Draft Big CR: Introduction of Rel-16 NR Positioning RRM performance requirements and test cases. Last version was endorsed in R4-2105751 (RAN4#98bis-e).</w:t>
      </w:r>
    </w:p>
    <w:p w14:paraId="03356528" w14:textId="304F1F65" w:rsidR="00C876A1" w:rsidRPr="00C876A1" w:rsidRDefault="00C876A1" w:rsidP="000F7A0A">
      <w:pPr>
        <w:rPr>
          <w:color w:val="FF0000"/>
        </w:rPr>
      </w:pPr>
      <w:r w:rsidRPr="00C876A1">
        <w:rPr>
          <w:color w:val="FF0000"/>
        </w:rPr>
        <w:t xml:space="preserve">Session chair: Given that this is the last meeting of the WI, the plan it to agree on the CRs. Original Draft CR is noted. New CRs are allocated (R4-2108300/01). </w:t>
      </w:r>
    </w:p>
    <w:p w14:paraId="6D34E81F" w14:textId="5B956093" w:rsidR="000F7A0A" w:rsidRDefault="00862ED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46E1" w14:textId="429DEBA6" w:rsidR="00862ED4" w:rsidRDefault="00862ED4" w:rsidP="000F7A0A">
      <w:pPr>
        <w:rPr>
          <w:color w:val="993300"/>
          <w:u w:val="single"/>
        </w:rPr>
      </w:pPr>
    </w:p>
    <w:p w14:paraId="79901EE7" w14:textId="0F00A8D9" w:rsidR="00862ED4" w:rsidRDefault="00862ED4" w:rsidP="00862ED4">
      <w:pPr>
        <w:rPr>
          <w:rFonts w:ascii="Arial" w:hAnsi="Arial" w:cs="Arial"/>
          <w:b/>
          <w:sz w:val="24"/>
        </w:rPr>
      </w:pPr>
      <w:r>
        <w:rPr>
          <w:rFonts w:ascii="Arial" w:hAnsi="Arial" w:cs="Arial"/>
          <w:b/>
          <w:color w:val="0000FF"/>
          <w:sz w:val="24"/>
          <w:u w:val="thick"/>
        </w:rPr>
        <w:t>R4-2108300</w:t>
      </w:r>
      <w:r w:rsidRPr="00944C49">
        <w:rPr>
          <w:b/>
          <w:lang w:val="en-US" w:eastAsia="zh-CN"/>
        </w:rPr>
        <w:tab/>
      </w:r>
      <w:r>
        <w:rPr>
          <w:rFonts w:ascii="Arial" w:hAnsi="Arial" w:cs="Arial"/>
          <w:b/>
          <w:sz w:val="24"/>
        </w:rPr>
        <w:t>Big CR: Introduction of Rel-16 NR Positioning RRM performance requirements and test cases</w:t>
      </w:r>
    </w:p>
    <w:p w14:paraId="28FE815A" w14:textId="5DA955B4"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ins w:id="203" w:author="RAN4 VC (Andrey)" w:date="2021-06-04T15:00:00Z">
        <w:r w:rsidR="00AF591A" w:rsidRPr="00AF591A">
          <w:rPr>
            <w:i/>
          </w:rPr>
          <w:t>2183</w:t>
        </w:r>
      </w:ins>
      <w:del w:id="204" w:author="RAN4 VC (Andrey)" w:date="2021-06-04T15:00:00Z">
        <w:r w:rsidDel="00AF591A">
          <w:rPr>
            <w:i/>
          </w:rPr>
          <w:delText>TBA</w:delText>
        </w:r>
      </w:del>
      <w:r>
        <w:rPr>
          <w:i/>
        </w:rPr>
        <w:t xml:space="preserve">  rev  Cat: </w:t>
      </w:r>
      <w:del w:id="205" w:author="Intel2" w:date="2021-05-30T20:23:00Z">
        <w:r w:rsidDel="006039B5">
          <w:rPr>
            <w:i/>
          </w:rPr>
          <w:delText xml:space="preserve">F </w:delText>
        </w:r>
      </w:del>
      <w:ins w:id="206" w:author="Intel2" w:date="2021-05-30T20:23:00Z">
        <w:r w:rsidR="006039B5">
          <w:rPr>
            <w:i/>
          </w:rPr>
          <w:t xml:space="preserve">B </w:t>
        </w:r>
      </w:ins>
      <w:r>
        <w:rPr>
          <w:i/>
        </w:rPr>
        <w:t>(Rel-16)</w:t>
      </w:r>
      <w:r>
        <w:rPr>
          <w:i/>
        </w:rPr>
        <w:br/>
      </w:r>
      <w:r>
        <w:rPr>
          <w:i/>
        </w:rPr>
        <w:tab/>
      </w:r>
      <w:r>
        <w:rPr>
          <w:i/>
        </w:rPr>
        <w:tab/>
      </w:r>
      <w:r>
        <w:rPr>
          <w:i/>
        </w:rPr>
        <w:tab/>
      </w:r>
      <w:r>
        <w:rPr>
          <w:i/>
        </w:rPr>
        <w:tab/>
      </w:r>
      <w:r>
        <w:rPr>
          <w:i/>
        </w:rPr>
        <w:tab/>
        <w:t>Source: Ericsson, Intel</w:t>
      </w:r>
    </w:p>
    <w:p w14:paraId="46B50FDE" w14:textId="77777777"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2B2E9E01"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F6604D7" w14:textId="48886BED" w:rsidR="00862ED4" w:rsidRDefault="00001E27" w:rsidP="00862ED4">
      <w:pPr>
        <w:rPr>
          <w:rFonts w:ascii="Arial" w:hAnsi="Arial" w:cs="Arial"/>
          <w:b/>
          <w:lang w:val="en-US" w:eastAsia="zh-CN"/>
        </w:rPr>
      </w:pPr>
      <w:ins w:id="207" w:author="RAN4 VC (Andrey)" w:date="2021-06-04T14:5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1E27">
          <w:rPr>
            <w:rFonts w:ascii="Arial" w:hAnsi="Arial" w:cs="Arial"/>
            <w:b/>
            <w:highlight w:val="green"/>
            <w:lang w:val="en-US" w:eastAsia="zh-CN"/>
            <w:rPrChange w:id="208" w:author="RAN4 VC (Andrey)" w:date="2021-06-04T14:56:00Z">
              <w:rPr>
                <w:rFonts w:ascii="Arial" w:hAnsi="Arial" w:cs="Arial"/>
                <w:b/>
                <w:lang w:val="en-US" w:eastAsia="zh-CN"/>
              </w:rPr>
            </w:rPrChange>
          </w:rPr>
          <w:t>Agreed.</w:t>
        </w:r>
      </w:ins>
      <w:del w:id="209" w:author="RAN4 VC (Andrey)" w:date="2021-06-04T14:56:00Z">
        <w:r w:rsidR="00862ED4" w:rsidRPr="00001E27" w:rsidDel="00001E27">
          <w:rPr>
            <w:rFonts w:ascii="Arial" w:hAnsi="Arial" w:cs="Arial"/>
            <w:b/>
            <w:highlight w:val="green"/>
            <w:lang w:val="en-US" w:eastAsia="zh-CN"/>
            <w:rPrChange w:id="210" w:author="RAN4 VC (Andrey)" w:date="2021-06-04T14:56:00Z">
              <w:rPr>
                <w:rFonts w:ascii="Arial" w:hAnsi="Arial" w:cs="Arial"/>
                <w:b/>
                <w:lang w:val="en-US" w:eastAsia="zh-CN"/>
              </w:rPr>
            </w:rPrChange>
          </w:rPr>
          <w:delText>Decision:</w:delText>
        </w:r>
        <w:r w:rsidR="00862ED4" w:rsidRPr="00001E27" w:rsidDel="00001E27">
          <w:rPr>
            <w:rFonts w:ascii="Arial" w:hAnsi="Arial" w:cs="Arial"/>
            <w:b/>
            <w:highlight w:val="green"/>
            <w:lang w:val="en-US" w:eastAsia="zh-CN"/>
            <w:rPrChange w:id="211" w:author="RAN4 VC (Andrey)" w:date="2021-06-04T14:56:00Z">
              <w:rPr>
                <w:rFonts w:ascii="Arial" w:hAnsi="Arial" w:cs="Arial"/>
                <w:b/>
                <w:lang w:val="en-US" w:eastAsia="zh-CN"/>
              </w:rPr>
            </w:rPrChange>
          </w:rPr>
          <w:tab/>
        </w:r>
        <w:r w:rsidR="00862ED4" w:rsidRPr="00001E27" w:rsidDel="00001E27">
          <w:rPr>
            <w:rFonts w:ascii="Arial" w:hAnsi="Arial" w:cs="Arial"/>
            <w:b/>
            <w:highlight w:val="green"/>
            <w:lang w:val="en-US" w:eastAsia="zh-CN"/>
            <w:rPrChange w:id="212" w:author="RAN4 VC (Andrey)" w:date="2021-06-04T14:56:00Z">
              <w:rPr>
                <w:rFonts w:ascii="Arial" w:hAnsi="Arial" w:cs="Arial"/>
                <w:b/>
                <w:lang w:val="en-US" w:eastAsia="zh-CN"/>
              </w:rPr>
            </w:rPrChange>
          </w:rPr>
          <w:tab/>
        </w:r>
        <w:r w:rsidR="00C876A1" w:rsidRPr="00001E27" w:rsidDel="00001E27">
          <w:rPr>
            <w:rFonts w:ascii="Arial" w:hAnsi="Arial" w:cs="Arial"/>
            <w:b/>
            <w:highlight w:val="green"/>
            <w:lang w:val="en-US" w:eastAsia="zh-CN"/>
            <w:rPrChange w:id="213" w:author="RAN4 VC (Andrey)" w:date="2021-06-04T14:56:00Z">
              <w:rPr>
                <w:rFonts w:ascii="Arial" w:hAnsi="Arial" w:cs="Arial"/>
                <w:b/>
                <w:highlight w:val="magenta"/>
                <w:lang w:val="en-US" w:eastAsia="zh-CN"/>
              </w:rPr>
            </w:rPrChange>
          </w:rPr>
          <w:delText>For email approval</w:delText>
        </w:r>
        <w:r w:rsidR="00862ED4" w:rsidRPr="00001E27" w:rsidDel="00001E27">
          <w:rPr>
            <w:rFonts w:ascii="Arial" w:hAnsi="Arial" w:cs="Arial"/>
            <w:b/>
            <w:highlight w:val="green"/>
            <w:lang w:val="en-US" w:eastAsia="zh-CN"/>
            <w:rPrChange w:id="214" w:author="RAN4 VC (Andrey)" w:date="2021-06-04T14:56:00Z">
              <w:rPr>
                <w:rFonts w:ascii="Arial" w:hAnsi="Arial" w:cs="Arial"/>
                <w:b/>
                <w:highlight w:val="magenta"/>
                <w:lang w:val="en-US" w:eastAsia="zh-CN"/>
              </w:rPr>
            </w:rPrChange>
          </w:rPr>
          <w:delText>.</w:delText>
        </w:r>
      </w:del>
    </w:p>
    <w:p w14:paraId="17C5B6B1" w14:textId="16FE5A07" w:rsidR="00862ED4" w:rsidRDefault="00862ED4" w:rsidP="00862ED4">
      <w:pPr>
        <w:rPr>
          <w:rFonts w:ascii="Arial" w:hAnsi="Arial" w:cs="Arial"/>
          <w:b/>
          <w:lang w:val="en-US" w:eastAsia="zh-CN"/>
        </w:rPr>
      </w:pPr>
    </w:p>
    <w:p w14:paraId="16F41135" w14:textId="77777777" w:rsidR="00862ED4" w:rsidRDefault="00862ED4" w:rsidP="00862ED4">
      <w:pPr>
        <w:rPr>
          <w:rFonts w:ascii="Arial" w:hAnsi="Arial" w:cs="Arial"/>
          <w:b/>
          <w:sz w:val="24"/>
        </w:rPr>
      </w:pPr>
      <w:r>
        <w:rPr>
          <w:rFonts w:ascii="Arial" w:hAnsi="Arial" w:cs="Arial"/>
          <w:b/>
          <w:color w:val="0000FF"/>
          <w:sz w:val="24"/>
          <w:u w:val="thick"/>
        </w:rPr>
        <w:t>R4-2108301</w:t>
      </w:r>
      <w:r w:rsidRPr="00944C49">
        <w:rPr>
          <w:b/>
          <w:lang w:val="en-US" w:eastAsia="zh-CN"/>
        </w:rPr>
        <w:tab/>
      </w:r>
      <w:r>
        <w:rPr>
          <w:rFonts w:ascii="Arial" w:hAnsi="Arial" w:cs="Arial"/>
          <w:b/>
          <w:sz w:val="24"/>
        </w:rPr>
        <w:t>Big CR: Introduction of Rel-16 NR Positioning RRM performance requirements and test cases</w:t>
      </w:r>
    </w:p>
    <w:p w14:paraId="2C44DDA5" w14:textId="7A7AA22E"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del w:id="215" w:author="RAN4 VC (Andrey)" w:date="2021-06-04T15:01:00Z">
        <w:r w:rsidDel="00AB49D9">
          <w:rPr>
            <w:i/>
          </w:rPr>
          <w:delText xml:space="preserve">TBA  </w:delText>
        </w:r>
      </w:del>
      <w:ins w:id="216" w:author="RAN4 VC (Andrey)" w:date="2021-06-04T15:01:00Z">
        <w:r w:rsidR="00AB49D9">
          <w:rPr>
            <w:i/>
          </w:rPr>
          <w:t>2184</w:t>
        </w:r>
        <w:r w:rsidR="00AB49D9">
          <w:rPr>
            <w:i/>
          </w:rPr>
          <w:t xml:space="preserve">  </w:t>
        </w:r>
      </w:ins>
      <w:r>
        <w:rPr>
          <w:i/>
        </w:rPr>
        <w:t>rev  Cat: A (Rel-17)</w:t>
      </w:r>
      <w:r>
        <w:rPr>
          <w:i/>
        </w:rPr>
        <w:br/>
      </w:r>
      <w:r>
        <w:rPr>
          <w:i/>
        </w:rPr>
        <w:tab/>
      </w:r>
      <w:r>
        <w:rPr>
          <w:i/>
        </w:rPr>
        <w:tab/>
      </w:r>
      <w:r>
        <w:rPr>
          <w:i/>
        </w:rPr>
        <w:tab/>
      </w:r>
      <w:r>
        <w:rPr>
          <w:i/>
        </w:rPr>
        <w:tab/>
      </w:r>
      <w:r>
        <w:rPr>
          <w:i/>
        </w:rPr>
        <w:tab/>
        <w:t>Source: Ericsson, Intel</w:t>
      </w:r>
    </w:p>
    <w:p w14:paraId="55469014" w14:textId="68F7D00A"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0F1230FA"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6D08696" w14:textId="15DFA39D" w:rsidR="00862ED4" w:rsidRDefault="00001E27" w:rsidP="00862ED4">
      <w:pPr>
        <w:rPr>
          <w:color w:val="993300"/>
          <w:u w:val="single"/>
        </w:rPr>
      </w:pPr>
      <w:ins w:id="217" w:author="RAN4 VC (Andrey)" w:date="2021-06-04T14:56: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1E27">
          <w:rPr>
            <w:rFonts w:ascii="Arial" w:hAnsi="Arial" w:cs="Arial"/>
            <w:b/>
            <w:highlight w:val="green"/>
            <w:lang w:val="en-US" w:eastAsia="zh-CN"/>
            <w:rPrChange w:id="218" w:author="RAN4 VC (Andrey)" w:date="2021-06-04T14:56:00Z">
              <w:rPr>
                <w:rFonts w:ascii="Arial" w:hAnsi="Arial" w:cs="Arial"/>
                <w:b/>
                <w:lang w:val="en-US" w:eastAsia="zh-CN"/>
              </w:rPr>
            </w:rPrChange>
          </w:rPr>
          <w:t>Agreed.</w:t>
        </w:r>
      </w:ins>
      <w:del w:id="219" w:author="RAN4 VC (Andrey)" w:date="2021-06-04T14:56:00Z">
        <w:r w:rsidR="00862ED4" w:rsidRPr="00001E27" w:rsidDel="00001E27">
          <w:rPr>
            <w:rFonts w:ascii="Arial" w:hAnsi="Arial" w:cs="Arial"/>
            <w:b/>
            <w:highlight w:val="green"/>
            <w:lang w:val="en-US" w:eastAsia="zh-CN"/>
            <w:rPrChange w:id="220" w:author="RAN4 VC (Andrey)" w:date="2021-06-04T14:56:00Z">
              <w:rPr>
                <w:rFonts w:ascii="Arial" w:hAnsi="Arial" w:cs="Arial"/>
                <w:b/>
                <w:lang w:val="en-US" w:eastAsia="zh-CN"/>
              </w:rPr>
            </w:rPrChange>
          </w:rPr>
          <w:delText>Decision:</w:delText>
        </w:r>
        <w:r w:rsidR="00862ED4" w:rsidRPr="00001E27" w:rsidDel="00001E27">
          <w:rPr>
            <w:rFonts w:ascii="Arial" w:hAnsi="Arial" w:cs="Arial"/>
            <w:b/>
            <w:highlight w:val="green"/>
            <w:lang w:val="en-US" w:eastAsia="zh-CN"/>
            <w:rPrChange w:id="221" w:author="RAN4 VC (Andrey)" w:date="2021-06-04T14:56:00Z">
              <w:rPr>
                <w:rFonts w:ascii="Arial" w:hAnsi="Arial" w:cs="Arial"/>
                <w:b/>
                <w:lang w:val="en-US" w:eastAsia="zh-CN"/>
              </w:rPr>
            </w:rPrChange>
          </w:rPr>
          <w:tab/>
        </w:r>
        <w:r w:rsidR="00862ED4" w:rsidRPr="00001E27" w:rsidDel="00001E27">
          <w:rPr>
            <w:rFonts w:ascii="Arial" w:hAnsi="Arial" w:cs="Arial"/>
            <w:b/>
            <w:highlight w:val="green"/>
            <w:lang w:val="en-US" w:eastAsia="zh-CN"/>
            <w:rPrChange w:id="222" w:author="RAN4 VC (Andrey)" w:date="2021-06-04T14:56:00Z">
              <w:rPr>
                <w:rFonts w:ascii="Arial" w:hAnsi="Arial" w:cs="Arial"/>
                <w:b/>
                <w:lang w:val="en-US" w:eastAsia="zh-CN"/>
              </w:rPr>
            </w:rPrChange>
          </w:rPr>
          <w:tab/>
        </w:r>
        <w:r w:rsidR="00C876A1" w:rsidRPr="00001E27" w:rsidDel="00001E27">
          <w:rPr>
            <w:rFonts w:ascii="Arial" w:hAnsi="Arial" w:cs="Arial"/>
            <w:b/>
            <w:highlight w:val="green"/>
            <w:lang w:val="en-US" w:eastAsia="zh-CN"/>
            <w:rPrChange w:id="223" w:author="RAN4 VC (Andrey)" w:date="2021-06-04T14:56:00Z">
              <w:rPr>
                <w:rFonts w:ascii="Arial" w:hAnsi="Arial" w:cs="Arial"/>
                <w:b/>
                <w:highlight w:val="magenta"/>
                <w:lang w:val="en-US" w:eastAsia="zh-CN"/>
              </w:rPr>
            </w:rPrChange>
          </w:rPr>
          <w:delText>For email approval.</w:delText>
        </w:r>
      </w:del>
    </w:p>
    <w:p w14:paraId="3C9F838E" w14:textId="77777777" w:rsidR="00862ED4" w:rsidRDefault="00862ED4" w:rsidP="000F7A0A">
      <w:pPr>
        <w:rPr>
          <w:color w:val="993300"/>
          <w:u w:val="single"/>
        </w:rPr>
      </w:pP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lastRenderedPageBreak/>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594EE39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D84AD" w14:textId="77777777" w:rsidR="00A35AA2" w:rsidRDefault="00A35AA2" w:rsidP="000F7A0A">
      <w:pPr>
        <w:rPr>
          <w:color w:val="993300"/>
          <w:u w:val="single"/>
        </w:rPr>
      </w:pP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653929E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21E4" w14:textId="77777777" w:rsidR="00A35AA2" w:rsidRDefault="00A35AA2" w:rsidP="000F7A0A">
      <w:pPr>
        <w:rPr>
          <w:color w:val="993300"/>
          <w:u w:val="single"/>
        </w:rPr>
      </w:pPr>
    </w:p>
    <w:p w14:paraId="3679EA9C" w14:textId="77777777" w:rsidR="000F7A0A" w:rsidRDefault="000F7A0A" w:rsidP="000F7A0A">
      <w:pPr>
        <w:pStyle w:val="Heading5"/>
      </w:pPr>
      <w:bookmarkStart w:id="224" w:name="_Toc71910493"/>
      <w:r>
        <w:t>6.5.2.2</w:t>
      </w:r>
      <w:r>
        <w:tab/>
        <w:t>UE requirements and test cases</w:t>
      </w:r>
      <w:bookmarkEnd w:id="224"/>
    </w:p>
    <w:p w14:paraId="7E2A3F81" w14:textId="77777777" w:rsidR="000F7A0A" w:rsidRDefault="000F7A0A" w:rsidP="000F7A0A">
      <w:pPr>
        <w:pStyle w:val="Heading6"/>
      </w:pPr>
      <w:bookmarkStart w:id="225" w:name="_Toc71910494"/>
      <w:r>
        <w:t>6.5.2.2.1</w:t>
      </w:r>
      <w:r>
        <w:tab/>
        <w:t>General</w:t>
      </w:r>
      <w:bookmarkEnd w:id="225"/>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3FFAEB7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78D92" w14:textId="77777777" w:rsidR="00A35AA2" w:rsidRDefault="00A35AA2" w:rsidP="000F7A0A">
      <w:pPr>
        <w:rPr>
          <w:color w:val="993300"/>
          <w:u w:val="single"/>
        </w:rPr>
      </w:pP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41F2DB1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B08E0" w14:textId="77777777" w:rsidR="00A35AA2" w:rsidRDefault="00A35AA2" w:rsidP="000F7A0A">
      <w:pPr>
        <w:rPr>
          <w:color w:val="993300"/>
          <w:u w:val="single"/>
        </w:rPr>
      </w:pPr>
    </w:p>
    <w:p w14:paraId="43D31BE4" w14:textId="77777777" w:rsidR="000F7A0A" w:rsidRDefault="000F7A0A" w:rsidP="000F7A0A">
      <w:pPr>
        <w:pStyle w:val="Heading6"/>
      </w:pPr>
      <w:bookmarkStart w:id="226" w:name="_Toc71910495"/>
      <w:r>
        <w:t>6.5.2.2.2</w:t>
      </w:r>
      <w:r>
        <w:tab/>
        <w:t>Measurement accuracy requirements</w:t>
      </w:r>
      <w:bookmarkEnd w:id="226"/>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51148DC3"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R4-2108313 (from R4-2109238).</w:t>
      </w:r>
    </w:p>
    <w:p w14:paraId="0D72373C" w14:textId="050DD091" w:rsidR="00A35AA2" w:rsidRDefault="00A35AA2" w:rsidP="00A35AA2">
      <w:pPr>
        <w:rPr>
          <w:rFonts w:ascii="Arial" w:hAnsi="Arial" w:cs="Arial"/>
          <w:b/>
          <w:sz w:val="24"/>
        </w:rPr>
      </w:pPr>
      <w:r>
        <w:rPr>
          <w:rFonts w:ascii="Arial" w:hAnsi="Arial" w:cs="Arial"/>
          <w:b/>
          <w:color w:val="0000FF"/>
          <w:sz w:val="24"/>
        </w:rPr>
        <w:t>R4-2108313</w:t>
      </w:r>
      <w:r>
        <w:rPr>
          <w:rFonts w:ascii="Arial" w:hAnsi="Arial" w:cs="Arial"/>
          <w:b/>
          <w:color w:val="0000FF"/>
          <w:sz w:val="24"/>
        </w:rPr>
        <w:tab/>
      </w:r>
      <w:r>
        <w:rPr>
          <w:rFonts w:ascii="Arial" w:hAnsi="Arial" w:cs="Arial"/>
          <w:b/>
          <w:sz w:val="24"/>
        </w:rPr>
        <w:t>Summary of link level simulation result for RSTD, PRS RSRP and UE Rx-Tx time difference</w:t>
      </w:r>
    </w:p>
    <w:p w14:paraId="71BDB509" w14:textId="77777777" w:rsidR="00A35AA2" w:rsidRDefault="00A35AA2" w:rsidP="00A35A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15D71BF9" w14:textId="3A37B1E5" w:rsidR="00A35AA2" w:rsidRDefault="00AE6421"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F27E0A" w14:textId="77777777" w:rsidR="00A35AA2" w:rsidRDefault="00A35AA2" w:rsidP="00A35AA2">
      <w:pPr>
        <w:rPr>
          <w:color w:val="993300"/>
          <w:u w:val="single"/>
        </w:rPr>
      </w:pP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34DEFBA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918CC" w14:textId="77777777" w:rsidR="00A35AA2" w:rsidRDefault="00A35AA2" w:rsidP="000F7A0A">
      <w:pPr>
        <w:rPr>
          <w:color w:val="993300"/>
          <w:u w:val="single"/>
        </w:rPr>
      </w:pP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272D9AA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928F4D" w14:textId="77777777" w:rsidR="00A35AA2" w:rsidRDefault="00A35AA2" w:rsidP="000F7A0A">
      <w:pPr>
        <w:rPr>
          <w:color w:val="993300"/>
          <w:u w:val="single"/>
        </w:rPr>
      </w:pPr>
    </w:p>
    <w:p w14:paraId="10C57EA9" w14:textId="77777777" w:rsidR="000F7A0A" w:rsidRDefault="000F7A0A" w:rsidP="000F7A0A">
      <w:pPr>
        <w:pStyle w:val="Heading7"/>
      </w:pPr>
      <w:bookmarkStart w:id="227" w:name="_Toc71910496"/>
      <w:r>
        <w:t>6.5.2.2.2.1</w:t>
      </w:r>
      <w:r>
        <w:tab/>
        <w:t>PRS RSTD</w:t>
      </w:r>
      <w:bookmarkEnd w:id="227"/>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1EEBE04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7EC64" w14:textId="77777777" w:rsidR="00A35AA2" w:rsidRDefault="00A35AA2" w:rsidP="000F7A0A">
      <w:pPr>
        <w:rPr>
          <w:color w:val="993300"/>
          <w:u w:val="single"/>
        </w:rPr>
      </w:pP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56C16C5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65CBE6" w14:textId="77777777" w:rsidR="00A35AA2" w:rsidRDefault="00A35AA2" w:rsidP="000F7A0A">
      <w:pPr>
        <w:rPr>
          <w:color w:val="993300"/>
          <w:u w:val="single"/>
        </w:rPr>
      </w:pP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681560D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E29" w14:textId="77777777" w:rsidR="00A35AA2" w:rsidRDefault="00A35AA2" w:rsidP="000F7A0A">
      <w:pPr>
        <w:rPr>
          <w:color w:val="993300"/>
          <w:u w:val="single"/>
        </w:rPr>
      </w:pP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59DAA7F1"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9B8B8" w14:textId="77777777" w:rsidR="00A35AA2" w:rsidRDefault="00A35AA2" w:rsidP="000F7A0A">
      <w:pPr>
        <w:rPr>
          <w:color w:val="993300"/>
          <w:u w:val="single"/>
        </w:rPr>
      </w:pP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01705D7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DA5D2" w14:textId="77777777" w:rsidR="00A35AA2" w:rsidRDefault="00A35AA2" w:rsidP="000F7A0A">
      <w:pPr>
        <w:rPr>
          <w:color w:val="993300"/>
          <w:u w:val="single"/>
        </w:rPr>
      </w:pP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07CC22BB"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D2039" w14:textId="77777777" w:rsidR="00A35AA2" w:rsidRDefault="00A35AA2" w:rsidP="000F7A0A">
      <w:pPr>
        <w:rPr>
          <w:color w:val="993300"/>
          <w:u w:val="single"/>
        </w:rPr>
      </w:pP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38A9FEB4" w:rsidR="000F7A0A" w:rsidRDefault="00DC69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9D0A9E" w14:textId="77777777" w:rsidR="00A35AA2" w:rsidRDefault="00A35AA2" w:rsidP="000F7A0A">
      <w:pPr>
        <w:rPr>
          <w:color w:val="993300"/>
          <w:u w:val="single"/>
        </w:rPr>
      </w:pP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1330429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7BBF" w14:textId="77777777" w:rsidR="00DC692B" w:rsidRDefault="00DC692B" w:rsidP="000F7A0A">
      <w:pPr>
        <w:rPr>
          <w:color w:val="993300"/>
          <w:u w:val="single"/>
        </w:rPr>
      </w:pP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0B26DE12"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R4-2108302 (from R4-2110884).</w:t>
      </w:r>
    </w:p>
    <w:p w14:paraId="0266F3BE" w14:textId="26630809" w:rsidR="00DC692B" w:rsidRDefault="00DC692B" w:rsidP="00DC692B">
      <w:pPr>
        <w:rPr>
          <w:rFonts w:ascii="Arial" w:hAnsi="Arial" w:cs="Arial"/>
          <w:b/>
          <w:sz w:val="24"/>
        </w:rPr>
      </w:pPr>
      <w:bookmarkStart w:id="228" w:name="_Toc71910497"/>
      <w:r>
        <w:rPr>
          <w:rFonts w:ascii="Arial" w:hAnsi="Arial" w:cs="Arial"/>
          <w:b/>
          <w:color w:val="0000FF"/>
          <w:sz w:val="24"/>
        </w:rPr>
        <w:t>R4-2108302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A17479"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FE257E" w14:textId="4F90BE98" w:rsidR="00DC692B" w:rsidRDefault="00492B9F"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7DAC542F" w14:textId="77777777" w:rsidR="000F7A0A" w:rsidRDefault="000F7A0A" w:rsidP="000F7A0A">
      <w:pPr>
        <w:pStyle w:val="Heading7"/>
      </w:pPr>
      <w:r>
        <w:t>6.5.2.2.2.2</w:t>
      </w:r>
      <w:r>
        <w:tab/>
        <w:t>PRS RSRP</w:t>
      </w:r>
      <w:bookmarkEnd w:id="228"/>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1D3A9AB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DBEA2" w14:textId="77777777" w:rsidR="00A35AA2" w:rsidRDefault="00A35AA2" w:rsidP="000F7A0A">
      <w:pPr>
        <w:rPr>
          <w:color w:val="993300"/>
          <w:u w:val="single"/>
        </w:rPr>
      </w:pP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39C70C43" w14:textId="789C6515"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R4-2108304 (from R4-2109096).</w:t>
      </w:r>
    </w:p>
    <w:p w14:paraId="1ABF7C8C" w14:textId="058C9352" w:rsidR="00DC692B" w:rsidRDefault="00DC692B" w:rsidP="00DC692B">
      <w:pPr>
        <w:rPr>
          <w:rFonts w:ascii="Arial" w:hAnsi="Arial" w:cs="Arial"/>
          <w:b/>
          <w:sz w:val="24"/>
        </w:rPr>
      </w:pPr>
      <w:r>
        <w:rPr>
          <w:rFonts w:ascii="Arial" w:hAnsi="Arial" w:cs="Arial"/>
          <w:b/>
          <w:color w:val="0000FF"/>
          <w:sz w:val="24"/>
        </w:rPr>
        <w:t>R4-2108304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3F19B5EA"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5864AE8B" w14:textId="491918D1" w:rsidR="00DC692B" w:rsidRDefault="00492B9F" w:rsidP="00DC69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F5190F9" w14:textId="77777777" w:rsidR="00A35AA2" w:rsidRDefault="00A35AA2" w:rsidP="00DC692B">
      <w:pPr>
        <w:rPr>
          <w:color w:val="993300"/>
          <w:u w:val="single"/>
        </w:rPr>
      </w:pP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16B87C3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15B89" w14:textId="77777777" w:rsidR="00A35AA2" w:rsidRDefault="00A35AA2" w:rsidP="000F7A0A">
      <w:pPr>
        <w:rPr>
          <w:color w:val="993300"/>
          <w:u w:val="single"/>
        </w:rPr>
      </w:pP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0520BD8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2CAE3" w14:textId="77777777" w:rsidR="00A35AA2" w:rsidRDefault="00A35AA2" w:rsidP="000F7A0A">
      <w:pPr>
        <w:rPr>
          <w:color w:val="993300"/>
          <w:u w:val="single"/>
        </w:rPr>
      </w:pP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0284D" w14:textId="77777777" w:rsidR="00A35AA2" w:rsidRDefault="00A35AA2" w:rsidP="00A35AA2">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4D1E73A8" w14:textId="25EB7AD0" w:rsidR="000F7A0A" w:rsidRDefault="0004466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R4-2108422 (from R4-2109940).</w:t>
      </w:r>
    </w:p>
    <w:p w14:paraId="3D7BECB0" w14:textId="2A8237C6" w:rsidR="00044663" w:rsidRDefault="00044663" w:rsidP="00044663">
      <w:pPr>
        <w:rPr>
          <w:rFonts w:ascii="Arial" w:hAnsi="Arial" w:cs="Arial"/>
          <w:b/>
          <w:sz w:val="24"/>
        </w:rPr>
      </w:pPr>
      <w:r>
        <w:rPr>
          <w:rFonts w:ascii="Arial" w:hAnsi="Arial" w:cs="Arial"/>
          <w:b/>
          <w:color w:val="0000FF"/>
          <w:sz w:val="24"/>
        </w:rPr>
        <w:t>R4-2108422</w:t>
      </w:r>
      <w:r>
        <w:rPr>
          <w:rFonts w:ascii="Arial" w:hAnsi="Arial" w:cs="Arial"/>
          <w:b/>
          <w:color w:val="0000FF"/>
          <w:sz w:val="24"/>
        </w:rPr>
        <w:tab/>
      </w:r>
      <w:r>
        <w:rPr>
          <w:rFonts w:ascii="Arial" w:hAnsi="Arial" w:cs="Arial"/>
          <w:b/>
          <w:sz w:val="24"/>
        </w:rPr>
        <w:t>CR to 38.133 Introduction of Gain to PRS-RSRP measurement point for FR2 in Annex B</w:t>
      </w:r>
    </w:p>
    <w:p w14:paraId="5633F2DA" w14:textId="77777777" w:rsidR="00044663" w:rsidRDefault="00044663" w:rsidP="00044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21F88A03" w14:textId="77777777" w:rsidR="00044663" w:rsidRDefault="00044663" w:rsidP="00044663">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6D34F62" w14:textId="3545EABB" w:rsidR="00044663" w:rsidRDefault="00492B9F" w:rsidP="00044663">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6FFE5C2D" w:rsidR="000F7A0A" w:rsidRDefault="00A35AA2"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C2311E7" w14:textId="77777777" w:rsidR="00A35AA2" w:rsidRDefault="00A35AA2" w:rsidP="000F7A0A">
      <w:pPr>
        <w:rPr>
          <w:color w:val="993300"/>
          <w:u w:val="single"/>
        </w:rPr>
      </w:pP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27D598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75303" w14:textId="77777777" w:rsidR="00A35AA2" w:rsidRDefault="00A35AA2" w:rsidP="000F7A0A">
      <w:pPr>
        <w:rPr>
          <w:color w:val="993300"/>
          <w:u w:val="single"/>
        </w:rPr>
      </w:pP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6289C1A5"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D75F6" w14:textId="77777777" w:rsidR="000F7A0A" w:rsidRDefault="000F7A0A" w:rsidP="000F7A0A">
      <w:pPr>
        <w:pStyle w:val="Heading7"/>
      </w:pPr>
      <w:bookmarkStart w:id="229" w:name="_Toc71910498"/>
      <w:r>
        <w:t>6.5.2.2.2.3</w:t>
      </w:r>
      <w:r>
        <w:tab/>
        <w:t>UE Rx-Tx time difference</w:t>
      </w:r>
      <w:bookmarkEnd w:id="229"/>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3032461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8C504" w14:textId="77777777" w:rsidR="00A35AA2" w:rsidRDefault="00A35AA2" w:rsidP="000F7A0A">
      <w:pPr>
        <w:rPr>
          <w:color w:val="993300"/>
          <w:u w:val="single"/>
        </w:rPr>
      </w:pP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32B2A74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7DB3C" w14:textId="77777777" w:rsidR="00A35AA2" w:rsidRDefault="00A35AA2" w:rsidP="000F7A0A">
      <w:pPr>
        <w:rPr>
          <w:color w:val="993300"/>
          <w:u w:val="single"/>
        </w:rPr>
      </w:pP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904614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5ADA0" w14:textId="77777777" w:rsidR="00A35AA2" w:rsidRDefault="00A35AA2" w:rsidP="000F7A0A">
      <w:pPr>
        <w:rPr>
          <w:color w:val="993300"/>
          <w:u w:val="single"/>
        </w:rPr>
      </w:pP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31E172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B0750" w14:textId="77777777" w:rsidR="00A35AA2" w:rsidRDefault="00A35AA2" w:rsidP="000F7A0A">
      <w:pPr>
        <w:rPr>
          <w:color w:val="993300"/>
          <w:u w:val="single"/>
        </w:rPr>
      </w:pP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326AF54F" w:rsidR="000F7A0A" w:rsidRDefault="00A35AA2"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C519CC8" w14:textId="77777777" w:rsidR="00A35AA2" w:rsidRDefault="00A35AA2" w:rsidP="000F7A0A">
      <w:pPr>
        <w:rPr>
          <w:color w:val="993300"/>
          <w:u w:val="single"/>
        </w:rPr>
      </w:pP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628444A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4B93F1" w14:textId="77777777" w:rsidR="00A35AA2" w:rsidRDefault="00A35AA2" w:rsidP="000F7A0A">
      <w:pPr>
        <w:rPr>
          <w:color w:val="993300"/>
          <w:u w:val="single"/>
        </w:rPr>
      </w:pP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4B2391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101C8" w14:textId="77777777" w:rsidR="00A35AA2" w:rsidRDefault="00A35AA2" w:rsidP="000F7A0A">
      <w:pPr>
        <w:rPr>
          <w:color w:val="993300"/>
          <w:u w:val="single"/>
        </w:rPr>
      </w:pP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51F257D4"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R4-2108303 (from R4-2111344).</w:t>
      </w:r>
    </w:p>
    <w:p w14:paraId="5FB38166" w14:textId="435E6D8F" w:rsidR="00DC692B" w:rsidRDefault="00DC692B" w:rsidP="00DC692B">
      <w:pPr>
        <w:rPr>
          <w:rFonts w:ascii="Arial" w:hAnsi="Arial" w:cs="Arial"/>
          <w:b/>
          <w:sz w:val="24"/>
        </w:rPr>
      </w:pPr>
      <w:bookmarkStart w:id="230" w:name="_Toc71910499"/>
      <w:r>
        <w:rPr>
          <w:rFonts w:ascii="Arial" w:hAnsi="Arial" w:cs="Arial"/>
          <w:b/>
          <w:color w:val="0000FF"/>
          <w:sz w:val="24"/>
        </w:rPr>
        <w:t>R4-2108303</w:t>
      </w:r>
      <w:r>
        <w:rPr>
          <w:rFonts w:ascii="Arial" w:hAnsi="Arial" w:cs="Arial"/>
          <w:b/>
          <w:color w:val="0000FF"/>
          <w:sz w:val="24"/>
        </w:rPr>
        <w:tab/>
      </w:r>
      <w:r>
        <w:rPr>
          <w:rFonts w:ascii="Arial" w:hAnsi="Arial" w:cs="Arial"/>
          <w:b/>
          <w:sz w:val="24"/>
        </w:rPr>
        <w:t>UE Rx-Tx measurement accuracy requirements</w:t>
      </w:r>
    </w:p>
    <w:p w14:paraId="04780777"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BC318CE" w14:textId="77777777" w:rsidR="00DC692B" w:rsidRDefault="00DC692B" w:rsidP="00DC692B">
      <w:pPr>
        <w:rPr>
          <w:rFonts w:ascii="Arial" w:hAnsi="Arial" w:cs="Arial"/>
          <w:b/>
        </w:rPr>
      </w:pPr>
      <w:r>
        <w:rPr>
          <w:rFonts w:ascii="Arial" w:hAnsi="Arial" w:cs="Arial"/>
          <w:b/>
        </w:rPr>
        <w:t xml:space="preserve">Abstract: </w:t>
      </w:r>
    </w:p>
    <w:p w14:paraId="569B4FA1" w14:textId="77777777" w:rsidR="00DC692B" w:rsidRDefault="00DC692B" w:rsidP="00DC692B">
      <w:r>
        <w:t>UE Rx-Tx measurement accuracy requirement are updated to completed remaining issues</w:t>
      </w:r>
    </w:p>
    <w:p w14:paraId="1F4AC78E" w14:textId="0D8D72A3" w:rsidR="00DC692B" w:rsidRDefault="00B575C9" w:rsidP="00DC692B">
      <w:pPr>
        <w:rPr>
          <w:color w:val="993300"/>
          <w:u w:val="single"/>
        </w:rPr>
      </w:pPr>
      <w:r>
        <w:rPr>
          <w:rFonts w:ascii="Arial" w:hAnsi="Arial" w:cs="Arial"/>
          <w:b/>
        </w:rPr>
        <w:t>Decision:</w:t>
      </w:r>
      <w:r>
        <w:rPr>
          <w:rFonts w:ascii="Arial" w:hAnsi="Arial" w:cs="Arial"/>
          <w:b/>
        </w:rPr>
        <w:tab/>
      </w:r>
      <w:r>
        <w:rPr>
          <w:rFonts w:ascii="Arial" w:hAnsi="Arial" w:cs="Arial"/>
          <w:b/>
        </w:rPr>
        <w:tab/>
        <w:t>Revised to R4-2108041 (from R4-2108303).</w:t>
      </w:r>
    </w:p>
    <w:p w14:paraId="423E2822" w14:textId="5C369084" w:rsidR="00B575C9" w:rsidRDefault="00B575C9" w:rsidP="00B575C9">
      <w:pPr>
        <w:rPr>
          <w:rFonts w:ascii="Arial" w:hAnsi="Arial" w:cs="Arial"/>
          <w:b/>
          <w:sz w:val="24"/>
        </w:rPr>
      </w:pPr>
      <w:r>
        <w:rPr>
          <w:rFonts w:ascii="Arial" w:hAnsi="Arial" w:cs="Arial"/>
          <w:b/>
          <w:color w:val="0000FF"/>
          <w:sz w:val="24"/>
        </w:rPr>
        <w:t>R4-2108041</w:t>
      </w:r>
      <w:r>
        <w:rPr>
          <w:rFonts w:ascii="Arial" w:hAnsi="Arial" w:cs="Arial"/>
          <w:b/>
          <w:color w:val="0000FF"/>
          <w:sz w:val="24"/>
        </w:rPr>
        <w:tab/>
      </w:r>
      <w:r>
        <w:rPr>
          <w:rFonts w:ascii="Arial" w:hAnsi="Arial" w:cs="Arial"/>
          <w:b/>
          <w:sz w:val="24"/>
        </w:rPr>
        <w:t>UE Rx-Tx measurement accuracy requirements</w:t>
      </w:r>
    </w:p>
    <w:p w14:paraId="65966EA6" w14:textId="77777777" w:rsidR="00B575C9" w:rsidRDefault="00B575C9" w:rsidP="00B575C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71FCF63" w14:textId="77777777" w:rsidR="00B575C9" w:rsidRDefault="00B575C9" w:rsidP="00B575C9">
      <w:pPr>
        <w:rPr>
          <w:rFonts w:ascii="Arial" w:hAnsi="Arial" w:cs="Arial"/>
          <w:b/>
        </w:rPr>
      </w:pPr>
      <w:r>
        <w:rPr>
          <w:rFonts w:ascii="Arial" w:hAnsi="Arial" w:cs="Arial"/>
          <w:b/>
        </w:rPr>
        <w:t xml:space="preserve">Abstract: </w:t>
      </w:r>
    </w:p>
    <w:p w14:paraId="7A63F72E" w14:textId="77777777" w:rsidR="00B575C9" w:rsidRDefault="00B575C9" w:rsidP="00B575C9">
      <w:r>
        <w:t>UE Rx-Tx measurement accuracy requirement are updated to completed remaining issues</w:t>
      </w:r>
    </w:p>
    <w:p w14:paraId="680EA754" w14:textId="729703AB" w:rsidR="00B575C9" w:rsidRDefault="00CC20C2" w:rsidP="00B575C9">
      <w:pPr>
        <w:rPr>
          <w:color w:val="993300"/>
          <w:u w:val="single"/>
        </w:rPr>
      </w:pPr>
      <w:r>
        <w:rPr>
          <w:rFonts w:ascii="Arial" w:hAnsi="Arial" w:cs="Arial"/>
          <w:b/>
        </w:rPr>
        <w:t>Decision:</w:t>
      </w:r>
      <w:r>
        <w:rPr>
          <w:rFonts w:ascii="Arial" w:hAnsi="Arial" w:cs="Arial"/>
          <w:b/>
        </w:rPr>
        <w:tab/>
      </w:r>
      <w:r>
        <w:rPr>
          <w:rFonts w:ascii="Arial" w:hAnsi="Arial" w:cs="Arial"/>
          <w:b/>
        </w:rPr>
        <w:tab/>
      </w:r>
      <w:r w:rsidRPr="00CC20C2">
        <w:rPr>
          <w:rFonts w:ascii="Arial" w:hAnsi="Arial" w:cs="Arial"/>
          <w:b/>
          <w:highlight w:val="green"/>
        </w:rPr>
        <w:t>Endorsed.</w:t>
      </w:r>
    </w:p>
    <w:p w14:paraId="0528B9E0" w14:textId="77777777" w:rsidR="000F7A0A" w:rsidRDefault="000F7A0A" w:rsidP="000F7A0A">
      <w:pPr>
        <w:pStyle w:val="Heading6"/>
      </w:pPr>
      <w:r>
        <w:lastRenderedPageBreak/>
        <w:t>6.5.2.2.3</w:t>
      </w:r>
      <w:r>
        <w:tab/>
        <w:t>Test cases</w:t>
      </w:r>
      <w:bookmarkEnd w:id="230"/>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158E4DEA"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FC248" w14:textId="77777777" w:rsidR="00F14023" w:rsidRDefault="00F14023" w:rsidP="000F7A0A">
      <w:pPr>
        <w:rPr>
          <w:color w:val="993300"/>
          <w:u w:val="single"/>
        </w:rPr>
      </w:pPr>
    </w:p>
    <w:p w14:paraId="6F6D57D8" w14:textId="77777777" w:rsidR="000F7A0A" w:rsidRDefault="000F7A0A" w:rsidP="000F7A0A">
      <w:pPr>
        <w:pStyle w:val="Heading7"/>
      </w:pPr>
      <w:bookmarkStart w:id="231" w:name="_Toc71910500"/>
      <w:r>
        <w:t>6.5.2.2.3.1</w:t>
      </w:r>
      <w:r>
        <w:tab/>
        <w:t>General</w:t>
      </w:r>
      <w:bookmarkEnd w:id="231"/>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64D197E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R4-2108306 (from R4-2109232).</w:t>
      </w:r>
    </w:p>
    <w:p w14:paraId="0AC9AA6C" w14:textId="51940835" w:rsidR="00A35AA2" w:rsidRDefault="00A35AA2" w:rsidP="00A35AA2">
      <w:pPr>
        <w:rPr>
          <w:rFonts w:ascii="Arial" w:hAnsi="Arial" w:cs="Arial"/>
          <w:b/>
          <w:sz w:val="24"/>
        </w:rPr>
      </w:pPr>
      <w:r>
        <w:rPr>
          <w:rFonts w:ascii="Arial" w:hAnsi="Arial" w:cs="Arial"/>
          <w:b/>
          <w:color w:val="0000FF"/>
          <w:sz w:val="24"/>
        </w:rPr>
        <w:t>R4-2108306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59B9AD1"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6D8F3CDC" w14:textId="7008DB03"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2535FFC" w14:textId="77777777" w:rsidR="00A35AA2" w:rsidRDefault="00A35AA2" w:rsidP="00A35AA2">
      <w:pPr>
        <w:rPr>
          <w:color w:val="993300"/>
          <w:u w:val="single"/>
        </w:rPr>
      </w:pP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1827D01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7B137" w14:textId="77777777" w:rsidR="00A35AA2" w:rsidRDefault="00A35AA2" w:rsidP="000F7A0A">
      <w:pPr>
        <w:rPr>
          <w:color w:val="993300"/>
          <w:u w:val="single"/>
        </w:rPr>
      </w:pP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2BEF8E4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332041" w14:textId="77777777" w:rsidR="00A35AA2" w:rsidRDefault="00A35AA2" w:rsidP="000F7A0A">
      <w:pPr>
        <w:rPr>
          <w:color w:val="993300"/>
          <w:u w:val="single"/>
        </w:rPr>
      </w:pP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64690FE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D937319" w14:textId="77777777" w:rsidR="00A35AA2" w:rsidRDefault="00A35AA2" w:rsidP="000F7A0A">
      <w:pPr>
        <w:rPr>
          <w:color w:val="993300"/>
          <w:u w:val="single"/>
        </w:rPr>
      </w:pP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5B9F610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59DE87" w14:textId="77777777" w:rsidR="00A35AA2" w:rsidRDefault="00A35AA2" w:rsidP="000F7A0A">
      <w:pPr>
        <w:rPr>
          <w:color w:val="993300"/>
          <w:u w:val="single"/>
        </w:rPr>
      </w:pP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44C776B2" w:rsidR="000F7A0A" w:rsidRDefault="00492B9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49EC8766" w14:textId="4983828D" w:rsidR="00A35AA2" w:rsidRDefault="00A35AA2" w:rsidP="00A35AA2">
      <w:pPr>
        <w:rPr>
          <w:rFonts w:ascii="Arial" w:hAnsi="Arial" w:cs="Arial"/>
          <w:b/>
          <w:sz w:val="24"/>
        </w:rPr>
      </w:pPr>
      <w:r>
        <w:rPr>
          <w:rFonts w:ascii="Arial" w:hAnsi="Arial" w:cs="Arial"/>
          <w:b/>
          <w:color w:val="0000FF"/>
          <w:sz w:val="24"/>
        </w:rPr>
        <w:t>R4-2108310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12131FA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25470" w14:textId="79D3FFAE"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6118D4E" w14:textId="77777777" w:rsidR="00A35AA2" w:rsidRDefault="00A35AA2" w:rsidP="00A35AA2">
      <w:pPr>
        <w:rPr>
          <w:color w:val="993300"/>
          <w:u w:val="single"/>
        </w:rPr>
      </w:pP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293F1CB9"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DB48E" w14:textId="77777777" w:rsidR="00A35AA2" w:rsidRDefault="00A35AA2" w:rsidP="000F7A0A">
      <w:pPr>
        <w:rPr>
          <w:color w:val="993300"/>
          <w:u w:val="single"/>
        </w:rPr>
      </w:pPr>
    </w:p>
    <w:p w14:paraId="6A165331" w14:textId="77777777" w:rsidR="000F7A0A" w:rsidRDefault="000F7A0A" w:rsidP="000F7A0A">
      <w:pPr>
        <w:pStyle w:val="Heading7"/>
      </w:pPr>
      <w:bookmarkStart w:id="232" w:name="_Toc71910501"/>
      <w:r>
        <w:t>6.5.2.2.3.2</w:t>
      </w:r>
      <w:r>
        <w:tab/>
        <w:t>Measurement requirements</w:t>
      </w:r>
      <w:bookmarkEnd w:id="232"/>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7BC93863" w:rsidR="000F7A0A" w:rsidRDefault="004B4FA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R4-2108424 (from R4-2109097).</w:t>
      </w:r>
    </w:p>
    <w:p w14:paraId="2EC88DE6" w14:textId="3E5AF187" w:rsidR="004B4FA9" w:rsidRDefault="004B4FA9" w:rsidP="004B4FA9">
      <w:pPr>
        <w:rPr>
          <w:rFonts w:ascii="Arial" w:hAnsi="Arial" w:cs="Arial"/>
          <w:b/>
          <w:sz w:val="24"/>
        </w:rPr>
      </w:pPr>
      <w:r>
        <w:rPr>
          <w:rFonts w:ascii="Arial" w:hAnsi="Arial" w:cs="Arial"/>
          <w:b/>
          <w:color w:val="0000FF"/>
          <w:sz w:val="24"/>
        </w:rPr>
        <w:t>R4-2108424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5EF87C4E" w14:textId="77777777" w:rsidR="004B4FA9" w:rsidRDefault="004B4FA9" w:rsidP="004B4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DC5AEAC" w14:textId="3D666EDF" w:rsidR="004B4FA9" w:rsidRDefault="00492B9F" w:rsidP="004B4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70CD80C0" w14:textId="77777777" w:rsidR="00A35AA2" w:rsidRDefault="00A35AA2" w:rsidP="000F7A0A">
      <w:pPr>
        <w:rPr>
          <w:color w:val="993300"/>
          <w:u w:val="single"/>
        </w:rPr>
      </w:pP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3B1A7CF1"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R4-2108307 (from R4-2109233).</w:t>
      </w:r>
    </w:p>
    <w:p w14:paraId="1AF5FC34" w14:textId="6EBF2EE2" w:rsidR="00A35AA2" w:rsidRDefault="00A35AA2" w:rsidP="00A35AA2">
      <w:pPr>
        <w:rPr>
          <w:rFonts w:ascii="Arial" w:hAnsi="Arial" w:cs="Arial"/>
          <w:b/>
          <w:sz w:val="24"/>
        </w:rPr>
      </w:pPr>
      <w:r>
        <w:rPr>
          <w:rFonts w:ascii="Arial" w:hAnsi="Arial" w:cs="Arial"/>
          <w:b/>
          <w:color w:val="0000FF"/>
          <w:sz w:val="24"/>
        </w:rPr>
        <w:t>R4-2108307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69D91BE6"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9102B8F" w14:textId="6DA1D52B"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35C5DD77" w14:textId="77777777" w:rsidR="00A35AA2" w:rsidRDefault="00A35AA2" w:rsidP="00A35AA2">
      <w:pPr>
        <w:rPr>
          <w:color w:val="993300"/>
          <w:u w:val="single"/>
        </w:rPr>
      </w:pPr>
    </w:p>
    <w:p w14:paraId="6C0AEA29" w14:textId="77777777" w:rsidR="000F7A0A" w:rsidRDefault="000F7A0A" w:rsidP="000F7A0A">
      <w:pPr>
        <w:rPr>
          <w:rFonts w:ascii="Arial" w:hAnsi="Arial" w:cs="Arial"/>
          <w:b/>
          <w:sz w:val="24"/>
        </w:rPr>
      </w:pPr>
      <w:r>
        <w:rPr>
          <w:rFonts w:ascii="Arial" w:hAnsi="Arial" w:cs="Arial"/>
          <w:b/>
          <w:color w:val="0000FF"/>
          <w:sz w:val="24"/>
        </w:rPr>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BD32F70"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R4-2108311 (from R4-2110889).</w:t>
      </w:r>
    </w:p>
    <w:p w14:paraId="63FB0DBF" w14:textId="4553782C" w:rsidR="00A35AA2" w:rsidRDefault="00A35AA2" w:rsidP="00A35AA2">
      <w:pPr>
        <w:rPr>
          <w:rFonts w:ascii="Arial" w:hAnsi="Arial" w:cs="Arial"/>
          <w:b/>
          <w:sz w:val="24"/>
        </w:rPr>
      </w:pPr>
      <w:r>
        <w:rPr>
          <w:rFonts w:ascii="Arial" w:hAnsi="Arial" w:cs="Arial"/>
          <w:b/>
          <w:color w:val="0000FF"/>
          <w:sz w:val="24"/>
        </w:rPr>
        <w:t>R4-2108311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314B38A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9E19F" w14:textId="67D98C68"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F68621B" w14:textId="77777777" w:rsidR="00A35AA2" w:rsidRDefault="00A35AA2" w:rsidP="00A35AA2">
      <w:pPr>
        <w:rPr>
          <w:color w:val="993300"/>
          <w:u w:val="single"/>
        </w:rPr>
      </w:pP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42A563B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R4-2108308 (from R4-2111346).</w:t>
      </w:r>
    </w:p>
    <w:p w14:paraId="29A83951" w14:textId="2E474949" w:rsidR="00A35AA2" w:rsidRDefault="00A35AA2" w:rsidP="00A35AA2">
      <w:pPr>
        <w:rPr>
          <w:rFonts w:ascii="Arial" w:hAnsi="Arial" w:cs="Arial"/>
          <w:b/>
          <w:sz w:val="24"/>
        </w:rPr>
      </w:pPr>
      <w:r>
        <w:rPr>
          <w:rFonts w:ascii="Arial" w:hAnsi="Arial" w:cs="Arial"/>
          <w:b/>
          <w:color w:val="0000FF"/>
          <w:sz w:val="24"/>
        </w:rPr>
        <w:t>R4-2108308</w:t>
      </w:r>
      <w:r>
        <w:rPr>
          <w:rFonts w:ascii="Arial" w:hAnsi="Arial" w:cs="Arial"/>
          <w:b/>
          <w:color w:val="0000FF"/>
          <w:sz w:val="24"/>
        </w:rPr>
        <w:tab/>
      </w:r>
      <w:r>
        <w:rPr>
          <w:rFonts w:ascii="Arial" w:hAnsi="Arial" w:cs="Arial"/>
          <w:b/>
          <w:sz w:val="24"/>
        </w:rPr>
        <w:t>TC5 and TC6: UE Rx-Tx time difference measurement requirements for FR1 and FR2 in SA</w:t>
      </w:r>
    </w:p>
    <w:p w14:paraId="35AB91F9" w14:textId="77777777" w:rsidR="00A35AA2" w:rsidRDefault="00A35AA2" w:rsidP="00A35AA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0BC41E" w14:textId="77777777" w:rsidR="00A35AA2" w:rsidRDefault="00A35AA2" w:rsidP="00A35AA2">
      <w:pPr>
        <w:rPr>
          <w:rFonts w:ascii="Arial" w:hAnsi="Arial" w:cs="Arial"/>
          <w:b/>
        </w:rPr>
      </w:pPr>
      <w:r>
        <w:rPr>
          <w:rFonts w:ascii="Arial" w:hAnsi="Arial" w:cs="Arial"/>
          <w:b/>
        </w:rPr>
        <w:t xml:space="preserve">Abstract: </w:t>
      </w:r>
    </w:p>
    <w:p w14:paraId="686F7163" w14:textId="77777777" w:rsidR="00A35AA2" w:rsidRDefault="00A35AA2" w:rsidP="00A35AA2">
      <w:r>
        <w:t>TC5 and TC6: UE Rx-Tx time difference measurement requirements for FR1 and FR2 in SA</w:t>
      </w:r>
    </w:p>
    <w:p w14:paraId="165DCF8A" w14:textId="4186DEB5"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567F6F8B" w14:textId="77777777" w:rsidR="00A35AA2" w:rsidRDefault="00A35AA2" w:rsidP="00A35AA2">
      <w:pPr>
        <w:rPr>
          <w:color w:val="993300"/>
          <w:u w:val="single"/>
        </w:rPr>
      </w:pP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62A13B5A"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R4-2108309 (from R4-2111347).</w:t>
      </w:r>
    </w:p>
    <w:p w14:paraId="7793D4D1" w14:textId="57E8D8DE" w:rsidR="00A35AA2" w:rsidRDefault="00A35AA2" w:rsidP="00A35AA2">
      <w:pPr>
        <w:rPr>
          <w:rFonts w:ascii="Arial" w:hAnsi="Arial" w:cs="Arial"/>
          <w:b/>
          <w:sz w:val="24"/>
        </w:rPr>
      </w:pPr>
      <w:bookmarkStart w:id="233" w:name="_Toc71910502"/>
      <w:r>
        <w:rPr>
          <w:rFonts w:ascii="Arial" w:hAnsi="Arial" w:cs="Arial"/>
          <w:b/>
          <w:color w:val="0000FF"/>
          <w:sz w:val="24"/>
        </w:rPr>
        <w:t>R4-2108309</w:t>
      </w:r>
      <w:r>
        <w:rPr>
          <w:rFonts w:ascii="Arial" w:hAnsi="Arial" w:cs="Arial"/>
          <w:b/>
          <w:color w:val="0000FF"/>
          <w:sz w:val="24"/>
        </w:rPr>
        <w:tab/>
      </w:r>
      <w:r>
        <w:rPr>
          <w:rFonts w:ascii="Arial" w:hAnsi="Arial" w:cs="Arial"/>
          <w:b/>
          <w:sz w:val="24"/>
        </w:rPr>
        <w:t>TC11 and TC12: UE Rx-Tx time difference measurement accuracy for FR1 and FR2 in SA</w:t>
      </w:r>
    </w:p>
    <w:p w14:paraId="7D584378"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E214203" w14:textId="77777777" w:rsidR="00A35AA2" w:rsidRDefault="00A35AA2" w:rsidP="00A35AA2">
      <w:pPr>
        <w:rPr>
          <w:rFonts w:ascii="Arial" w:hAnsi="Arial" w:cs="Arial"/>
          <w:b/>
        </w:rPr>
      </w:pPr>
      <w:r>
        <w:rPr>
          <w:rFonts w:ascii="Arial" w:hAnsi="Arial" w:cs="Arial"/>
          <w:b/>
        </w:rPr>
        <w:t xml:space="preserve">Abstract: </w:t>
      </w:r>
    </w:p>
    <w:p w14:paraId="1CEE4AD4" w14:textId="77777777" w:rsidR="00A35AA2" w:rsidRDefault="00A35AA2" w:rsidP="00A35AA2">
      <w:r>
        <w:t>TC11 and TC12: UE Rx-Tx time difference measurement accuracy for FR1 and FR2 in SA</w:t>
      </w:r>
    </w:p>
    <w:p w14:paraId="7CB96368" w14:textId="7E56686A"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47DA3E84" w14:textId="77777777" w:rsidR="00A35AA2" w:rsidRDefault="00A35AA2" w:rsidP="00A35AA2">
      <w:pPr>
        <w:rPr>
          <w:color w:val="993300"/>
          <w:u w:val="single"/>
        </w:rPr>
      </w:pPr>
    </w:p>
    <w:p w14:paraId="07C5985F" w14:textId="77777777" w:rsidR="000F7A0A" w:rsidRDefault="000F7A0A" w:rsidP="000F7A0A">
      <w:pPr>
        <w:pStyle w:val="Heading7"/>
      </w:pPr>
      <w:r>
        <w:t>6.5.2.2.3.3</w:t>
      </w:r>
      <w:r>
        <w:tab/>
        <w:t>Accuracy requirements</w:t>
      </w:r>
      <w:bookmarkEnd w:id="233"/>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09F3681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R4-2108305 (from R4-2108765).</w:t>
      </w:r>
    </w:p>
    <w:p w14:paraId="12B9E3B2" w14:textId="1766EF7B" w:rsidR="00A35AA2" w:rsidRDefault="00A35AA2" w:rsidP="00A35AA2">
      <w:pPr>
        <w:rPr>
          <w:rFonts w:ascii="Arial" w:hAnsi="Arial" w:cs="Arial"/>
          <w:b/>
          <w:sz w:val="24"/>
        </w:rPr>
      </w:pPr>
      <w:r>
        <w:rPr>
          <w:rFonts w:ascii="Arial" w:hAnsi="Arial" w:cs="Arial"/>
          <w:b/>
          <w:color w:val="0000FF"/>
          <w:sz w:val="24"/>
        </w:rPr>
        <w:t>R4-2108305</w:t>
      </w:r>
      <w:r>
        <w:rPr>
          <w:rFonts w:ascii="Arial" w:hAnsi="Arial" w:cs="Arial"/>
          <w:b/>
          <w:color w:val="0000FF"/>
          <w:sz w:val="24"/>
        </w:rPr>
        <w:tab/>
      </w:r>
      <w:r>
        <w:rPr>
          <w:rFonts w:ascii="Arial" w:hAnsi="Arial" w:cs="Arial"/>
          <w:b/>
          <w:sz w:val="24"/>
        </w:rPr>
        <w:t>[draft CR] Test cases for PRS-RSRP measurement accuracy</w:t>
      </w:r>
    </w:p>
    <w:p w14:paraId="0060CBFB"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1C7E0506" w14:textId="12A11B53"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95470B3" w14:textId="77777777" w:rsidR="00A35AA2" w:rsidRDefault="00A35AA2" w:rsidP="00A35AA2">
      <w:pPr>
        <w:rPr>
          <w:color w:val="993300"/>
          <w:u w:val="single"/>
        </w:rPr>
      </w:pPr>
    </w:p>
    <w:p w14:paraId="33EBC8AB" w14:textId="77777777" w:rsidR="000F7A0A" w:rsidRDefault="000F7A0A" w:rsidP="000F7A0A">
      <w:pPr>
        <w:rPr>
          <w:rFonts w:ascii="Arial" w:hAnsi="Arial" w:cs="Arial"/>
          <w:b/>
          <w:sz w:val="24"/>
        </w:rPr>
      </w:pPr>
      <w:r>
        <w:rPr>
          <w:rFonts w:ascii="Arial" w:hAnsi="Arial" w:cs="Arial"/>
          <w:b/>
          <w:color w:val="0000FF"/>
          <w:sz w:val="24"/>
        </w:rPr>
        <w:lastRenderedPageBreak/>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68D7D92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R4-2108312 (from R4-2110890).</w:t>
      </w:r>
    </w:p>
    <w:p w14:paraId="1A23A756" w14:textId="14C938E1" w:rsidR="00A35AA2" w:rsidRDefault="00A35AA2" w:rsidP="00A35AA2">
      <w:pPr>
        <w:rPr>
          <w:rFonts w:ascii="Arial" w:hAnsi="Arial" w:cs="Arial"/>
          <w:b/>
          <w:sz w:val="24"/>
        </w:rPr>
      </w:pPr>
      <w:bookmarkStart w:id="234" w:name="_Toc71910503"/>
      <w:r>
        <w:rPr>
          <w:rFonts w:ascii="Arial" w:hAnsi="Arial" w:cs="Arial"/>
          <w:b/>
          <w:color w:val="0000FF"/>
          <w:sz w:val="24"/>
        </w:rPr>
        <w:t>R4-2108312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64D7495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63453" w14:textId="45109CEF"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F928D97" w14:textId="77777777" w:rsidR="00A35AA2" w:rsidRDefault="00A35AA2" w:rsidP="00A35AA2">
      <w:pPr>
        <w:rPr>
          <w:color w:val="993300"/>
          <w:u w:val="single"/>
        </w:rPr>
      </w:pPr>
    </w:p>
    <w:p w14:paraId="6A0F6589" w14:textId="77777777" w:rsidR="000F7A0A" w:rsidRDefault="000F7A0A" w:rsidP="000F7A0A">
      <w:pPr>
        <w:pStyle w:val="Heading6"/>
      </w:pPr>
      <w:r>
        <w:t>6.5.2.2.4</w:t>
      </w:r>
      <w:r>
        <w:tab/>
        <w:t>Other</w:t>
      </w:r>
      <w:bookmarkEnd w:id="234"/>
    </w:p>
    <w:p w14:paraId="6BB71920" w14:textId="57EC3667" w:rsidR="000F7A0A" w:rsidRDefault="000F7A0A" w:rsidP="000F7A0A">
      <w:pPr>
        <w:pStyle w:val="Heading5"/>
      </w:pPr>
      <w:bookmarkStart w:id="235" w:name="_Toc71910504"/>
      <w:r>
        <w:t>6.5.2.3</w:t>
      </w:r>
      <w:r>
        <w:tab/>
      </w:r>
      <w:proofErr w:type="spellStart"/>
      <w:r>
        <w:t>gNB</w:t>
      </w:r>
      <w:proofErr w:type="spellEnd"/>
      <w:r>
        <w:t xml:space="preserve"> requirements</w:t>
      </w:r>
      <w:bookmarkEnd w:id="235"/>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1773583D"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R4-2108388 (from R4-2108140).</w:t>
      </w:r>
    </w:p>
    <w:p w14:paraId="33929284" w14:textId="432F21C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R4-2108388</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90B8F0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B7A8E1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57A9783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B76E0C8" w14:textId="15181CD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16ADE0" w14:textId="77777777" w:rsidR="004228FB" w:rsidRPr="002C14F0" w:rsidRDefault="004228FB" w:rsidP="004228FB">
      <w:pPr>
        <w:rPr>
          <w:lang w:val="en-US"/>
        </w:rPr>
      </w:pPr>
    </w:p>
    <w:p w14:paraId="345720BE"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16B8067A"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3C5EEFEE" w14:textId="77777777" w:rsidR="008223D9" w:rsidRPr="00D36ACC" w:rsidRDefault="008223D9" w:rsidP="00361080">
      <w:pPr>
        <w:pStyle w:val="ListParagraph"/>
        <w:numPr>
          <w:ilvl w:val="1"/>
          <w:numId w:val="10"/>
        </w:numPr>
        <w:spacing w:line="252" w:lineRule="auto"/>
        <w:rPr>
          <w:lang w:eastAsia="ja-JP"/>
        </w:rPr>
      </w:pPr>
      <w:r>
        <w:rPr>
          <w:bCs/>
        </w:rPr>
        <w:t>Proposals</w:t>
      </w:r>
    </w:p>
    <w:p w14:paraId="19C95410" w14:textId="5C9FB51A" w:rsidR="008B161F" w:rsidRDefault="008B161F" w:rsidP="00361080">
      <w:pPr>
        <w:pStyle w:val="ListParagraph"/>
        <w:numPr>
          <w:ilvl w:val="2"/>
          <w:numId w:val="10"/>
        </w:numPr>
      </w:pPr>
      <w:r w:rsidRPr="00092E25">
        <w:lastRenderedPageBreak/>
        <w:t xml:space="preserve">Option </w:t>
      </w:r>
      <w:r>
        <w:t>1</w:t>
      </w:r>
      <w:r w:rsidRPr="00092E25">
        <w:t xml:space="preserve">: </w:t>
      </w:r>
      <w:r>
        <w:t>ZTE, Huawei</w:t>
      </w:r>
      <w:r w:rsidR="00A835EE">
        <w:t>, E//</w:t>
      </w:r>
      <w:r w:rsidR="000107A2">
        <w:t>/</w:t>
      </w:r>
    </w:p>
    <w:p w14:paraId="5BAAAFA5" w14:textId="77777777" w:rsidR="008B161F" w:rsidRDefault="008B161F" w:rsidP="00361080">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3E2131DF" w14:textId="77777777" w:rsidR="008B161F" w:rsidRPr="00092E25" w:rsidRDefault="008B161F" w:rsidP="00361080">
      <w:pPr>
        <w:pStyle w:val="ListParagraph"/>
        <w:numPr>
          <w:ilvl w:val="2"/>
          <w:numId w:val="10"/>
        </w:numPr>
      </w:pPr>
      <w:r w:rsidRPr="00092E25">
        <w:t xml:space="preserve">Option </w:t>
      </w:r>
      <w:r>
        <w:t>2</w:t>
      </w:r>
      <w:r w:rsidRPr="00092E25">
        <w:t xml:space="preserve">: </w:t>
      </w:r>
      <w:r>
        <w:t>Nokia</w:t>
      </w:r>
    </w:p>
    <w:p w14:paraId="1A830531" w14:textId="7781926F" w:rsidR="008B161F" w:rsidRDefault="008B161F" w:rsidP="00361080">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D0519E0" w14:textId="77777777" w:rsidR="008223D9" w:rsidRDefault="008223D9" w:rsidP="00361080">
      <w:pPr>
        <w:pStyle w:val="ListParagraph"/>
        <w:numPr>
          <w:ilvl w:val="1"/>
          <w:numId w:val="10"/>
        </w:numPr>
        <w:spacing w:line="252" w:lineRule="auto"/>
        <w:rPr>
          <w:lang w:eastAsia="ja-JP"/>
        </w:rPr>
      </w:pPr>
      <w:r>
        <w:rPr>
          <w:lang w:eastAsia="ja-JP"/>
        </w:rPr>
        <w:t>Discussion</w:t>
      </w:r>
    </w:p>
    <w:p w14:paraId="47BE9A10" w14:textId="2899868E" w:rsidR="008223D9" w:rsidRDefault="00911D44" w:rsidP="00361080">
      <w:pPr>
        <w:pStyle w:val="ListParagraph"/>
        <w:numPr>
          <w:ilvl w:val="2"/>
          <w:numId w:val="10"/>
        </w:numPr>
        <w:spacing w:line="252" w:lineRule="auto"/>
        <w:rPr>
          <w:lang w:eastAsia="ja-JP"/>
        </w:rPr>
      </w:pPr>
      <w:r>
        <w:rPr>
          <w:lang w:eastAsia="ja-JP"/>
        </w:rPr>
        <w:t>HW: this is not a side condition but rather a RX assumption</w:t>
      </w:r>
    </w:p>
    <w:p w14:paraId="3C7E36C8" w14:textId="77777777" w:rsidR="00211387" w:rsidRDefault="00211387" w:rsidP="00361080">
      <w:pPr>
        <w:pStyle w:val="ListParagraph"/>
        <w:numPr>
          <w:ilvl w:val="2"/>
          <w:numId w:val="10"/>
        </w:numPr>
        <w:spacing w:line="252" w:lineRule="auto"/>
        <w:rPr>
          <w:lang w:eastAsia="ja-JP"/>
        </w:rPr>
      </w:pPr>
      <w:r>
        <w:rPr>
          <w:lang w:eastAsia="ja-JP"/>
        </w:rPr>
        <w:t xml:space="preserve">Nokia: Prefer to add to the spec </w:t>
      </w:r>
    </w:p>
    <w:p w14:paraId="5738F855" w14:textId="77777777" w:rsidR="00211387" w:rsidRDefault="009827E2" w:rsidP="00361080">
      <w:pPr>
        <w:pStyle w:val="ListParagraph"/>
        <w:numPr>
          <w:ilvl w:val="2"/>
          <w:numId w:val="10"/>
        </w:numPr>
        <w:spacing w:line="252" w:lineRule="auto"/>
        <w:rPr>
          <w:lang w:eastAsia="ja-JP"/>
        </w:rPr>
      </w:pPr>
      <w:r>
        <w:rPr>
          <w:lang w:eastAsia="ja-JP"/>
        </w:rPr>
        <w:t>ZTE</w:t>
      </w:r>
      <w:r w:rsidR="00911D44">
        <w:rPr>
          <w:lang w:eastAsia="ja-JP"/>
        </w:rPr>
        <w:t>:</w:t>
      </w:r>
      <w:r>
        <w:rPr>
          <w:lang w:eastAsia="ja-JP"/>
        </w:rPr>
        <w:t xml:space="preserve"> this is not a side condition</w:t>
      </w:r>
      <w:r w:rsidR="00CF060D">
        <w:rPr>
          <w:lang w:eastAsia="ja-JP"/>
        </w:rPr>
        <w:t xml:space="preserve">. This is not necessary to </w:t>
      </w:r>
      <w:r w:rsidR="00211387">
        <w:rPr>
          <w:lang w:eastAsia="ja-JP"/>
        </w:rPr>
        <w:t>put it to the spec.</w:t>
      </w:r>
    </w:p>
    <w:p w14:paraId="20F6CBA6" w14:textId="77777777" w:rsidR="00211387" w:rsidRDefault="00211387" w:rsidP="00361080">
      <w:pPr>
        <w:pStyle w:val="ListParagraph"/>
        <w:numPr>
          <w:ilvl w:val="2"/>
          <w:numId w:val="10"/>
        </w:numPr>
        <w:spacing w:line="252" w:lineRule="auto"/>
        <w:rPr>
          <w:lang w:eastAsia="ja-JP"/>
        </w:rPr>
      </w:pPr>
      <w:r>
        <w:rPr>
          <w:lang w:eastAsia="ja-JP"/>
        </w:rPr>
        <w:t>E///: same view as ZTE and HW</w:t>
      </w:r>
    </w:p>
    <w:p w14:paraId="76294308" w14:textId="4B33A305" w:rsidR="008223D9" w:rsidRDefault="003328C7" w:rsidP="00361080">
      <w:pPr>
        <w:pStyle w:val="ListParagraph"/>
        <w:numPr>
          <w:ilvl w:val="1"/>
          <w:numId w:val="10"/>
        </w:numPr>
        <w:spacing w:line="252" w:lineRule="auto"/>
        <w:rPr>
          <w:lang w:eastAsia="ja-JP"/>
        </w:rPr>
      </w:pPr>
      <w:r>
        <w:rPr>
          <w:lang w:eastAsia="ja-JP"/>
        </w:rPr>
        <w:t>Session chair</w:t>
      </w:r>
      <w:r w:rsidR="008223D9" w:rsidRPr="001F3711">
        <w:rPr>
          <w:lang w:eastAsia="ja-JP"/>
        </w:rPr>
        <w:t>:</w:t>
      </w:r>
      <w:r>
        <w:rPr>
          <w:lang w:eastAsia="ja-JP"/>
        </w:rPr>
        <w:t xml:space="preserve"> </w:t>
      </w:r>
      <w:r w:rsidR="00EB6A55">
        <w:rPr>
          <w:lang w:eastAsia="ja-JP"/>
        </w:rPr>
        <w:t>C</w:t>
      </w:r>
      <w:r>
        <w:rPr>
          <w:lang w:eastAsia="ja-JP"/>
        </w:rPr>
        <w:t>ontinue discussion</w:t>
      </w:r>
      <w:r w:rsidR="00EB6A55">
        <w:rPr>
          <w:lang w:eastAsia="ja-JP"/>
        </w:rPr>
        <w:t>. Consider of other alternative how to capture in the spec.</w:t>
      </w:r>
    </w:p>
    <w:p w14:paraId="1701C1D3" w14:textId="77777777" w:rsidR="00EB6A55" w:rsidRPr="001F3711" w:rsidRDefault="00EB6A55" w:rsidP="00EB6A55">
      <w:pPr>
        <w:pStyle w:val="ListParagraph"/>
        <w:numPr>
          <w:ilvl w:val="0"/>
          <w:numId w:val="0"/>
        </w:numPr>
        <w:spacing w:line="252" w:lineRule="auto"/>
        <w:ind w:left="1080"/>
        <w:rPr>
          <w:lang w:eastAsia="ja-JP"/>
        </w:rPr>
      </w:pPr>
    </w:p>
    <w:p w14:paraId="2CDD2527"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Issue 2-1-1: SRS BW grouping for defining SRS-RSRP accuracy requirements</w:t>
      </w:r>
    </w:p>
    <w:p w14:paraId="28244FB8" w14:textId="77777777" w:rsidR="008223D9" w:rsidRPr="00D36ACC" w:rsidRDefault="008223D9" w:rsidP="00361080">
      <w:pPr>
        <w:pStyle w:val="ListParagraph"/>
        <w:numPr>
          <w:ilvl w:val="1"/>
          <w:numId w:val="10"/>
        </w:numPr>
        <w:spacing w:line="252" w:lineRule="auto"/>
        <w:rPr>
          <w:lang w:eastAsia="ja-JP"/>
        </w:rPr>
      </w:pPr>
      <w:r>
        <w:rPr>
          <w:bCs/>
        </w:rPr>
        <w:t>Proposals</w:t>
      </w:r>
    </w:p>
    <w:p w14:paraId="04522D7E" w14:textId="77777777" w:rsidR="008B31A9" w:rsidRDefault="008B31A9" w:rsidP="00361080">
      <w:pPr>
        <w:pStyle w:val="ListParagraph"/>
        <w:numPr>
          <w:ilvl w:val="2"/>
          <w:numId w:val="10"/>
        </w:numPr>
      </w:pPr>
      <w:r w:rsidRPr="00393E95">
        <w:t xml:space="preserve">Option </w:t>
      </w:r>
      <w:r>
        <w:t>1</w:t>
      </w:r>
      <w:r w:rsidRPr="00393E95">
        <w:t xml:space="preserve">: </w:t>
      </w:r>
      <w:r>
        <w:t>Huawei</w:t>
      </w:r>
    </w:p>
    <w:tbl>
      <w:tblPr>
        <w:tblStyle w:val="TableGrid"/>
        <w:tblW w:w="0" w:type="auto"/>
        <w:jc w:val="center"/>
        <w:tblInd w:w="0" w:type="dxa"/>
        <w:tblLook w:val="04A0" w:firstRow="1" w:lastRow="0" w:firstColumn="1" w:lastColumn="0" w:noHBand="0" w:noVBand="1"/>
      </w:tblPr>
      <w:tblGrid>
        <w:gridCol w:w="1812"/>
        <w:gridCol w:w="1580"/>
        <w:gridCol w:w="1521"/>
      </w:tblGrid>
      <w:tr w:rsidR="008B31A9" w:rsidRPr="006A48C3" w14:paraId="1091DF9C" w14:textId="77777777" w:rsidTr="00BA02C1">
        <w:trPr>
          <w:trHeight w:val="32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FA7ED0C" w14:textId="77777777" w:rsidR="008B31A9" w:rsidRPr="006A48C3" w:rsidRDefault="008B31A9" w:rsidP="00BA02C1">
            <w:pPr>
              <w:spacing w:after="0"/>
              <w:jc w:val="center"/>
              <w:rPr>
                <w:sz w:val="18"/>
                <w:szCs w:val="18"/>
                <w:lang w:val="en-US"/>
              </w:rPr>
            </w:pPr>
            <w:r w:rsidRPr="006A48C3">
              <w:rPr>
                <w:sz w:val="18"/>
                <w:szCs w:val="18"/>
                <w:lang w:val="en-US"/>
              </w:rPr>
              <w:t>SRS bandwidth in RB</w:t>
            </w:r>
          </w:p>
        </w:tc>
        <w:tc>
          <w:tcPr>
            <w:tcW w:w="0" w:type="auto"/>
            <w:gridSpan w:val="2"/>
            <w:tcBorders>
              <w:top w:val="single" w:sz="4" w:space="0" w:color="auto"/>
              <w:left w:val="single" w:sz="4" w:space="0" w:color="auto"/>
              <w:bottom w:val="single" w:sz="4" w:space="0" w:color="auto"/>
              <w:right w:val="single" w:sz="4" w:space="0" w:color="auto"/>
            </w:tcBorders>
          </w:tcPr>
          <w:p w14:paraId="483DE0FE" w14:textId="77777777" w:rsidR="008B31A9" w:rsidRPr="006A48C3" w:rsidRDefault="008B31A9" w:rsidP="00BA02C1">
            <w:pPr>
              <w:spacing w:after="0"/>
              <w:jc w:val="center"/>
              <w:rPr>
                <w:sz w:val="18"/>
                <w:szCs w:val="18"/>
                <w:lang w:val="en-US"/>
              </w:rPr>
            </w:pPr>
            <w:r w:rsidRPr="006A48C3">
              <w:rPr>
                <w:sz w:val="18"/>
                <w:szCs w:val="18"/>
                <w:lang w:val="en-US"/>
              </w:rPr>
              <w:t>SRS-RSRP measurement accuracy [dB]</w:t>
            </w:r>
          </w:p>
          <w:p w14:paraId="08ED3EE0" w14:textId="77777777" w:rsidR="008B31A9" w:rsidRPr="006A48C3" w:rsidRDefault="008B31A9" w:rsidP="00BA02C1">
            <w:pPr>
              <w:spacing w:after="0"/>
              <w:jc w:val="center"/>
              <w:rPr>
                <w:sz w:val="18"/>
                <w:szCs w:val="18"/>
                <w:lang w:val="en-US"/>
              </w:rPr>
            </w:pPr>
          </w:p>
        </w:tc>
      </w:tr>
      <w:tr w:rsidR="008B31A9" w:rsidRPr="006A48C3" w14:paraId="3441A9E3" w14:textId="77777777" w:rsidTr="00BA02C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1B0B" w14:textId="77777777" w:rsidR="008B31A9" w:rsidRPr="006A48C3" w:rsidRDefault="008B31A9" w:rsidP="00BA02C1">
            <w:pPr>
              <w:spacing w:after="0"/>
              <w:rPr>
                <w:rFonts w:asciiTheme="minorHAnsi" w:eastAsiaTheme="minorHAnsi" w:hAnsiTheme="minorHAnsi" w:cstheme="minorBidi"/>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E657C0"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-13dB</w:t>
            </w:r>
          </w:p>
        </w:tc>
        <w:tc>
          <w:tcPr>
            <w:tcW w:w="0" w:type="auto"/>
            <w:tcBorders>
              <w:top w:val="single" w:sz="4" w:space="0" w:color="auto"/>
              <w:left w:val="single" w:sz="4" w:space="0" w:color="auto"/>
              <w:bottom w:val="single" w:sz="4" w:space="0" w:color="auto"/>
              <w:right w:val="single" w:sz="4" w:space="0" w:color="auto"/>
            </w:tcBorders>
            <w:hideMark/>
          </w:tcPr>
          <w:p w14:paraId="0AC14A07"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+3dB</w:t>
            </w:r>
          </w:p>
        </w:tc>
      </w:tr>
      <w:tr w:rsidR="008B31A9" w:rsidRPr="006A48C3" w14:paraId="2531ED87"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561F3DE8" w14:textId="77777777" w:rsidR="008B31A9" w:rsidRPr="006A48C3" w:rsidRDefault="008B31A9" w:rsidP="00BA02C1">
            <w:pPr>
              <w:spacing w:after="0"/>
              <w:jc w:val="center"/>
              <w:rPr>
                <w:sz w:val="18"/>
                <w:szCs w:val="18"/>
                <w:lang w:val="en-US"/>
              </w:rPr>
            </w:pPr>
            <w:r w:rsidRPr="006A48C3">
              <w:rPr>
                <w:sz w:val="18"/>
                <w:szCs w:val="18"/>
                <w:lang w:val="en-US"/>
              </w:rPr>
              <w:t>24 ≤ BW &lt; 32 (FFS)</w:t>
            </w:r>
          </w:p>
        </w:tc>
        <w:tc>
          <w:tcPr>
            <w:tcW w:w="0" w:type="auto"/>
            <w:tcBorders>
              <w:top w:val="single" w:sz="4" w:space="0" w:color="auto"/>
              <w:left w:val="single" w:sz="4" w:space="0" w:color="auto"/>
              <w:bottom w:val="single" w:sz="4" w:space="0" w:color="auto"/>
              <w:right w:val="single" w:sz="4" w:space="0" w:color="auto"/>
            </w:tcBorders>
            <w:hideMark/>
          </w:tcPr>
          <w:p w14:paraId="0796E253"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val="restart"/>
            <w:tcBorders>
              <w:top w:val="single" w:sz="4" w:space="0" w:color="auto"/>
              <w:left w:val="single" w:sz="4" w:space="0" w:color="auto"/>
              <w:bottom w:val="single" w:sz="4" w:space="0" w:color="auto"/>
              <w:right w:val="single" w:sz="4" w:space="0" w:color="auto"/>
            </w:tcBorders>
            <w:hideMark/>
          </w:tcPr>
          <w:p w14:paraId="427532FD" w14:textId="77777777" w:rsidR="008B31A9" w:rsidRPr="006A48C3" w:rsidRDefault="008B31A9" w:rsidP="00BA02C1">
            <w:pPr>
              <w:spacing w:after="0"/>
              <w:jc w:val="center"/>
              <w:rPr>
                <w:rFonts w:eastAsiaTheme="minorEastAsia"/>
                <w:sz w:val="18"/>
                <w:szCs w:val="18"/>
                <w:lang w:val="en-US" w:eastAsia="zh-CN"/>
              </w:rPr>
            </w:pPr>
            <w:r w:rsidRPr="006A48C3">
              <w:rPr>
                <w:rFonts w:eastAsiaTheme="minorEastAsia"/>
                <w:sz w:val="18"/>
                <w:szCs w:val="18"/>
                <w:lang w:val="en-US" w:eastAsia="zh-CN"/>
              </w:rPr>
              <w:t>TBD</w:t>
            </w:r>
          </w:p>
        </w:tc>
      </w:tr>
      <w:tr w:rsidR="008B31A9" w:rsidRPr="006A48C3" w14:paraId="18DD2258"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077210D0" w14:textId="77777777" w:rsidR="008B31A9" w:rsidRPr="006A48C3" w:rsidRDefault="008B31A9" w:rsidP="00BA02C1">
            <w:pPr>
              <w:spacing w:after="0"/>
              <w:jc w:val="center"/>
              <w:rPr>
                <w:rFonts w:eastAsiaTheme="minorHAnsi"/>
                <w:sz w:val="18"/>
                <w:szCs w:val="18"/>
                <w:lang w:val="en-US"/>
              </w:rPr>
            </w:pPr>
            <w:r w:rsidRPr="006A48C3">
              <w:rPr>
                <w:sz w:val="18"/>
                <w:szCs w:val="18"/>
                <w:lang w:val="en-US"/>
              </w:rPr>
              <w:t xml:space="preserve">32 </w:t>
            </w:r>
            <w:proofErr w:type="gramStart"/>
            <w:r w:rsidRPr="006A48C3">
              <w:rPr>
                <w:sz w:val="18"/>
                <w:szCs w:val="18"/>
                <w:lang w:val="en-US"/>
              </w:rPr>
              <w:t>≤  BW</w:t>
            </w:r>
            <w:proofErr w:type="gramEnd"/>
            <w:r w:rsidRPr="006A48C3">
              <w:rPr>
                <w:sz w:val="18"/>
                <w:szCs w:val="18"/>
                <w:lang w:val="en-US"/>
              </w:rPr>
              <w:t xml:space="preserve"> &lt; 48</w:t>
            </w:r>
          </w:p>
        </w:tc>
        <w:tc>
          <w:tcPr>
            <w:tcW w:w="0" w:type="auto"/>
            <w:tcBorders>
              <w:top w:val="single" w:sz="4" w:space="0" w:color="auto"/>
              <w:left w:val="single" w:sz="4" w:space="0" w:color="auto"/>
              <w:bottom w:val="single" w:sz="4" w:space="0" w:color="auto"/>
              <w:right w:val="single" w:sz="4" w:space="0" w:color="auto"/>
            </w:tcBorders>
            <w:hideMark/>
          </w:tcPr>
          <w:p w14:paraId="3DFBBAF4"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FEFBD"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11BA589A"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767B4708" w14:textId="77777777" w:rsidR="008B31A9" w:rsidRPr="006A48C3" w:rsidRDefault="008B31A9" w:rsidP="00BA02C1">
            <w:pPr>
              <w:spacing w:after="0"/>
              <w:jc w:val="center"/>
              <w:rPr>
                <w:sz w:val="18"/>
                <w:szCs w:val="18"/>
                <w:lang w:val="en-US"/>
              </w:rPr>
            </w:pPr>
            <w:r w:rsidRPr="006A48C3">
              <w:rPr>
                <w:sz w:val="18"/>
                <w:szCs w:val="18"/>
                <w:lang w:val="en-US"/>
              </w:rPr>
              <w:t xml:space="preserve">48 </w:t>
            </w:r>
            <w:proofErr w:type="gramStart"/>
            <w:r w:rsidRPr="006A48C3">
              <w:rPr>
                <w:sz w:val="18"/>
                <w:szCs w:val="18"/>
                <w:lang w:val="en-US"/>
              </w:rPr>
              <w:t>≤  BW</w:t>
            </w:r>
            <w:proofErr w:type="gramEnd"/>
            <w:r w:rsidRPr="006A48C3">
              <w:rPr>
                <w:sz w:val="18"/>
                <w:szCs w:val="18"/>
                <w:lang w:val="en-US"/>
              </w:rPr>
              <w:t xml:space="preserve"> &lt; 132</w:t>
            </w:r>
          </w:p>
        </w:tc>
        <w:tc>
          <w:tcPr>
            <w:tcW w:w="0" w:type="auto"/>
            <w:tcBorders>
              <w:top w:val="single" w:sz="4" w:space="0" w:color="auto"/>
              <w:left w:val="single" w:sz="4" w:space="0" w:color="auto"/>
              <w:bottom w:val="single" w:sz="4" w:space="0" w:color="auto"/>
              <w:right w:val="single" w:sz="4" w:space="0" w:color="auto"/>
            </w:tcBorders>
            <w:hideMark/>
          </w:tcPr>
          <w:p w14:paraId="7260FF88"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E78A"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34463919"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34E5B9A7" w14:textId="77777777" w:rsidR="008B31A9" w:rsidRPr="006A48C3" w:rsidRDefault="008B31A9" w:rsidP="00BA02C1">
            <w:pPr>
              <w:spacing w:after="0"/>
              <w:jc w:val="center"/>
              <w:rPr>
                <w:sz w:val="18"/>
                <w:szCs w:val="18"/>
                <w:lang w:val="en-US"/>
              </w:rPr>
            </w:pPr>
            <w:r w:rsidRPr="006A48C3">
              <w:rPr>
                <w:sz w:val="18"/>
                <w:szCs w:val="18"/>
                <w:lang w:val="en-US"/>
              </w:rPr>
              <w:t>132 ≤ BW</w:t>
            </w:r>
          </w:p>
        </w:tc>
        <w:tc>
          <w:tcPr>
            <w:tcW w:w="0" w:type="auto"/>
            <w:tcBorders>
              <w:top w:val="single" w:sz="4" w:space="0" w:color="auto"/>
              <w:left w:val="single" w:sz="4" w:space="0" w:color="auto"/>
              <w:bottom w:val="single" w:sz="4" w:space="0" w:color="auto"/>
              <w:right w:val="single" w:sz="4" w:space="0" w:color="auto"/>
            </w:tcBorders>
            <w:hideMark/>
          </w:tcPr>
          <w:p w14:paraId="6C100DDD"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BB17"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bl>
    <w:p w14:paraId="05094276" w14:textId="77777777" w:rsidR="008B31A9" w:rsidRPr="000D1DA2" w:rsidRDefault="008B31A9" w:rsidP="008B31A9">
      <w:pPr>
        <w:spacing w:before="120" w:after="0"/>
        <w:rPr>
          <w:rFonts w:eastAsiaTheme="minorEastAsia"/>
          <w:bCs/>
          <w:lang w:eastAsia="zh-CN"/>
        </w:rPr>
      </w:pPr>
    </w:p>
    <w:p w14:paraId="4F475C31" w14:textId="77777777" w:rsidR="008B31A9" w:rsidRDefault="008B31A9" w:rsidP="00361080">
      <w:pPr>
        <w:pStyle w:val="ListParagraph"/>
        <w:numPr>
          <w:ilvl w:val="2"/>
          <w:numId w:val="10"/>
        </w:numPr>
        <w:spacing w:after="0"/>
      </w:pPr>
      <w:r w:rsidRPr="00393E95">
        <w:t xml:space="preserve">Option </w:t>
      </w:r>
      <w:r>
        <w:t>2</w:t>
      </w:r>
      <w:r w:rsidRPr="00393E95">
        <w:t xml:space="preserve">: </w:t>
      </w:r>
      <w:r>
        <w:t>Nokia</w:t>
      </w:r>
    </w:p>
    <w:p w14:paraId="7FA8ADE5" w14:textId="77777777" w:rsidR="008B31A9" w:rsidRPr="006F3A08" w:rsidRDefault="008B31A9" w:rsidP="00361080">
      <w:pPr>
        <w:pStyle w:val="ListParagraph"/>
        <w:numPr>
          <w:ilvl w:val="3"/>
          <w:numId w:val="10"/>
        </w:numPr>
        <w:spacing w:before="120"/>
      </w:pPr>
      <w:r>
        <w:t xml:space="preserve">Define </w:t>
      </w:r>
      <w:r w:rsidRPr="00AA0AFE">
        <w:t xml:space="preserve">SRS-RSRP accuracy </w:t>
      </w:r>
      <w:r>
        <w:t>based on SRS BW grouping according to Tables 3-7 in R4-2110272.</w:t>
      </w:r>
    </w:p>
    <w:p w14:paraId="20EC302A" w14:textId="77777777" w:rsidR="00744805" w:rsidRPr="00E77C42" w:rsidRDefault="00744805" w:rsidP="00361080">
      <w:pPr>
        <w:pStyle w:val="ListParagraph"/>
        <w:numPr>
          <w:ilvl w:val="2"/>
          <w:numId w:val="10"/>
        </w:numPr>
        <w:rPr>
          <w:rFonts w:eastAsiaTheme="minorEastAsia"/>
        </w:rPr>
      </w:pPr>
      <w:r w:rsidRPr="00E77C42">
        <w:rPr>
          <w:rFonts w:eastAsiaTheme="minorEastAsia"/>
        </w:rPr>
        <w:t xml:space="preserve">Option 3: </w:t>
      </w:r>
    </w:p>
    <w:p w14:paraId="20007E05"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Table 13.3.2.2-</w:t>
      </w:r>
      <w:r w:rsidRPr="00E77C42">
        <w:fldChar w:fldCharType="begin"/>
      </w:r>
      <w:r w:rsidRPr="00E77C42">
        <w:instrText xml:space="preserve"> SEQ Table \* ARABIC </w:instrText>
      </w:r>
      <w:r w:rsidRPr="00E77C42">
        <w:fldChar w:fldCharType="separate"/>
      </w:r>
      <w:r w:rsidRPr="00E77C42">
        <w:t>1</w:t>
      </w:r>
      <w:r w:rsidRPr="00E77C42">
        <w:fldChar w:fldCharType="end"/>
      </w:r>
      <w:r w:rsidRPr="00E77C42">
        <w:t xml:space="preserve">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1-C</w:t>
      </w:r>
    </w:p>
    <w:tbl>
      <w:tblPr>
        <w:tblW w:w="5670" w:type="dxa"/>
        <w:jc w:val="center"/>
        <w:tblLook w:val="01E0" w:firstRow="1" w:lastRow="1" w:firstColumn="1" w:lastColumn="1" w:noHBand="0" w:noVBand="0"/>
      </w:tblPr>
      <w:tblGrid>
        <w:gridCol w:w="1390"/>
        <w:gridCol w:w="1948"/>
        <w:gridCol w:w="2332"/>
      </w:tblGrid>
      <w:tr w:rsidR="00744805" w:rsidRPr="000B0776" w14:paraId="02762EA4"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DEF5996" w14:textId="77777777" w:rsidR="00744805" w:rsidRPr="00691C10" w:rsidRDefault="00744805" w:rsidP="00BA02C1">
            <w:pPr>
              <w:rPr>
                <w:rFonts w:cs="Arial"/>
              </w:rPr>
            </w:pPr>
            <w:r w:rsidRPr="00BA02C1">
              <w:rPr>
                <w:rFonts w:cs="Arial"/>
                <w:sz w:val="18"/>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24CAC2D" w14:textId="77777777" w:rsidR="00744805" w:rsidRPr="00691C10" w:rsidRDefault="00744805" w:rsidP="00BA02C1">
            <w:pPr>
              <w:rPr>
                <w:rFonts w:cs="Arial"/>
              </w:rPr>
            </w:pPr>
            <w:r w:rsidRPr="00BA02C1">
              <w:rPr>
                <w:rFonts w:cs="Arial"/>
                <w:sz w:val="18"/>
                <w:szCs w:val="18"/>
              </w:rPr>
              <w:t>Conditions</w:t>
            </w:r>
          </w:p>
        </w:tc>
      </w:tr>
      <w:tr w:rsidR="00744805" w:rsidRPr="000B0776" w14:paraId="6A152F74"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AE7F976"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0059D9F9" w14:textId="77777777" w:rsidR="00744805" w:rsidRPr="00BA02C1" w:rsidRDefault="00744805" w:rsidP="00BA02C1">
            <w:pPr>
              <w:rPr>
                <w:rFonts w:cs="Arial"/>
                <w:sz w:val="18"/>
                <w:szCs w:val="18"/>
              </w:rPr>
            </w:pPr>
            <w:r w:rsidRPr="00BA02C1">
              <w:rPr>
                <w:rFonts w:cs="Arial"/>
                <w:sz w:val="18"/>
                <w:szCs w:val="18"/>
              </w:rPr>
              <w:t xml:space="preserve">SRS </w:t>
            </w:r>
            <w:proofErr w:type="spellStart"/>
            <w:r w:rsidRPr="00BA02C1">
              <w:rPr>
                <w:rFonts w:cs="Arial"/>
                <w:sz w:val="18"/>
                <w:szCs w:val="18"/>
              </w:rPr>
              <w:t>Ês</w:t>
            </w:r>
            <w:proofErr w:type="spellEnd"/>
            <w:r w:rsidRPr="00BA02C1">
              <w:rPr>
                <w:rFonts w:cs="Arial"/>
                <w:sz w:val="18"/>
                <w:szCs w:val="18"/>
              </w:rPr>
              <w:t>/</w:t>
            </w:r>
            <w:proofErr w:type="spellStart"/>
            <w:r w:rsidRPr="00BA02C1">
              <w:rPr>
                <w:rFonts w:cs="Arial"/>
                <w:sz w:val="18"/>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120BCF1C" w14:textId="77777777" w:rsidR="00744805" w:rsidRPr="00691C10" w:rsidRDefault="00744805" w:rsidP="00BA02C1">
            <w:pPr>
              <w:rPr>
                <w:rFonts w:cs="Arial"/>
              </w:rPr>
            </w:pPr>
            <w:r w:rsidRPr="00BA02C1">
              <w:rPr>
                <w:rFonts w:cs="Arial"/>
                <w:sz w:val="18"/>
                <w:szCs w:val="18"/>
              </w:rPr>
              <w:t>SRS bandwidth range</w:t>
            </w:r>
          </w:p>
        </w:tc>
      </w:tr>
      <w:tr w:rsidR="00744805" w:rsidRPr="000B0776" w14:paraId="76188089"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9CA64FD"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749126E2"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7F8D984B" w14:textId="77777777" w:rsidR="00744805" w:rsidRPr="00506B5A" w:rsidRDefault="00744805" w:rsidP="00BA02C1">
            <w:pPr>
              <w:rPr>
                <w:rFonts w:cs="Arial"/>
                <w:szCs w:val="18"/>
              </w:rPr>
            </w:pPr>
          </w:p>
        </w:tc>
      </w:tr>
      <w:tr w:rsidR="00744805" w:rsidRPr="000B0776" w14:paraId="57FCB34A"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507FB63" w14:textId="77777777" w:rsidR="00744805" w:rsidRPr="00691C10" w:rsidRDefault="00744805" w:rsidP="00BA02C1">
            <w:pPr>
              <w:rPr>
                <w:rFonts w:cs="Arial"/>
              </w:rPr>
            </w:pPr>
            <w:r w:rsidRPr="00BA02C1">
              <w:rPr>
                <w:rFonts w:cs="Arial"/>
                <w:sz w:val="18"/>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3E43C2EE" w14:textId="77777777" w:rsidR="00744805" w:rsidRPr="00BA02C1" w:rsidRDefault="00744805" w:rsidP="00BA02C1">
            <w:pPr>
              <w:rPr>
                <w:rFonts w:cs="Arial"/>
                <w:sz w:val="18"/>
                <w:szCs w:val="18"/>
              </w:rPr>
            </w:pPr>
            <w:r w:rsidRPr="00BA02C1">
              <w:rPr>
                <w:rFonts w:cs="Arial"/>
                <w:sz w:val="18"/>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489A069E" w14:textId="77777777" w:rsidR="00744805" w:rsidRPr="00691C10" w:rsidRDefault="00744805" w:rsidP="00BA02C1">
            <w:pPr>
              <w:rPr>
                <w:rFonts w:cs="Arial"/>
              </w:rPr>
            </w:pPr>
            <w:r w:rsidRPr="00BA02C1">
              <w:rPr>
                <w:rFonts w:cs="Arial"/>
                <w:sz w:val="18"/>
                <w:szCs w:val="18"/>
              </w:rPr>
              <w:t>RB</w:t>
            </w:r>
          </w:p>
        </w:tc>
      </w:tr>
      <w:tr w:rsidR="00744805" w:rsidRPr="000B0776" w14:paraId="7459F0E7"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476FA33" w14:textId="77777777" w:rsidR="00744805" w:rsidRPr="00BA02C1" w:rsidRDefault="00744805" w:rsidP="00BA02C1">
            <w:pPr>
              <w:pStyle w:val="FootnoteText"/>
              <w:rPr>
                <w:rFonts w:cs="Arial"/>
                <w:szCs w:val="18"/>
                <w:lang w:val="de-DE"/>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3369219D"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633B4885" w14:textId="7218272F" w:rsidR="00744805" w:rsidRPr="00506B5A" w:rsidRDefault="00744805" w:rsidP="00BA02C1">
            <w:pPr>
              <w:pStyle w:val="FootnoteText"/>
              <w:rPr>
                <w:rFonts w:cs="Arial"/>
                <w:szCs w:val="18"/>
              </w:rPr>
            </w:pPr>
            <w:r>
              <w:rPr>
                <w:rFonts w:cs="Arial"/>
                <w:szCs w:val="18"/>
              </w:rPr>
              <w:t xml:space="preserve">24 ≤ BW ≤ </w:t>
            </w:r>
            <w:r w:rsidR="00602937">
              <w:rPr>
                <w:rFonts w:cs="Arial"/>
                <w:szCs w:val="18"/>
              </w:rPr>
              <w:t>[</w:t>
            </w:r>
            <w:r>
              <w:rPr>
                <w:rFonts w:cs="Arial"/>
                <w:szCs w:val="18"/>
              </w:rPr>
              <w:t>40</w:t>
            </w:r>
            <w:r w:rsidR="00602937">
              <w:rPr>
                <w:rFonts w:cs="Arial"/>
                <w:szCs w:val="18"/>
              </w:rPr>
              <w:t>]</w:t>
            </w:r>
          </w:p>
        </w:tc>
      </w:tr>
      <w:tr w:rsidR="00744805" w:rsidRPr="000B0776" w14:paraId="68A9E10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97BBEE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B57C72F"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1814E69" w14:textId="3B1F3384" w:rsidR="00744805" w:rsidRPr="00506B5A" w:rsidRDefault="00602937"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6C5878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582B471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0F537DB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109F9EC" w14:textId="4626D8A2"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49A5BF6D"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2EE54F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C3E3D4E"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AC2AE4D" w14:textId="7F3A865F" w:rsidR="00744805"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r w:rsidR="00744805" w:rsidRPr="000B0776" w14:paraId="02D2C4B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76AD914F"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7BAC864C"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24A90287" w14:textId="4BD7EBDE" w:rsidR="00744805" w:rsidRPr="00506B5A" w:rsidRDefault="00E36B2B" w:rsidP="00BA02C1">
            <w:pPr>
              <w:pStyle w:val="FootnoteText"/>
              <w:rPr>
                <w:rFonts w:cs="Arial"/>
                <w:szCs w:val="18"/>
              </w:rPr>
            </w:pPr>
            <w:r>
              <w:rPr>
                <w:rFonts w:cs="Arial"/>
                <w:szCs w:val="18"/>
              </w:rPr>
              <w:t>[</w:t>
            </w:r>
            <w:r w:rsidR="00744805">
              <w:rPr>
                <w:rFonts w:cs="Arial"/>
                <w:szCs w:val="18"/>
              </w:rPr>
              <w:t>24</w:t>
            </w:r>
            <w:r>
              <w:rPr>
                <w:rFonts w:cs="Arial"/>
                <w:szCs w:val="18"/>
              </w:rPr>
              <w:t>]</w:t>
            </w:r>
            <w:r w:rsidR="00744805">
              <w:rPr>
                <w:rFonts w:cs="Arial"/>
                <w:szCs w:val="18"/>
              </w:rPr>
              <w:t xml:space="preserve"> ≤ BW ≤ </w:t>
            </w:r>
            <w:r>
              <w:rPr>
                <w:rFonts w:cs="Arial"/>
                <w:szCs w:val="18"/>
              </w:rPr>
              <w:t>[</w:t>
            </w:r>
            <w:r w:rsidR="00744805">
              <w:rPr>
                <w:rFonts w:cs="Arial"/>
                <w:szCs w:val="18"/>
              </w:rPr>
              <w:t>40</w:t>
            </w:r>
            <w:r>
              <w:rPr>
                <w:rFonts w:cs="Arial"/>
                <w:szCs w:val="18"/>
              </w:rPr>
              <w:t>]</w:t>
            </w:r>
          </w:p>
        </w:tc>
      </w:tr>
      <w:tr w:rsidR="00744805" w:rsidRPr="000B0776" w14:paraId="3AEC315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6AD0975C"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tcBorders>
              <w:left w:val="single" w:sz="6" w:space="0" w:color="auto"/>
              <w:right w:val="single" w:sz="6" w:space="0" w:color="auto"/>
            </w:tcBorders>
            <w:shd w:val="clear" w:color="auto" w:fill="auto"/>
            <w:vAlign w:val="center"/>
          </w:tcPr>
          <w:p w14:paraId="5F4B953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1A75170" w14:textId="78B60602" w:rsidR="00744805" w:rsidRPr="00506B5A" w:rsidRDefault="00E36B2B"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5A058BC"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122CE58B"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F6EB54C"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52E2078" w14:textId="74D897E1"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6A51A0FE"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3790687" w14:textId="77777777" w:rsidR="00744805" w:rsidRDefault="00744805" w:rsidP="00BA02C1">
            <w:pPr>
              <w:pStyle w:val="FootnoteText"/>
              <w:rPr>
                <w:rFonts w:cs="Arial"/>
              </w:rPr>
            </w:pPr>
            <w:r>
              <w:rPr>
                <w:rFonts w:cs="Arial"/>
                <w:szCs w:val="18"/>
              </w:rPr>
              <w:lastRenderedPageBreak/>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4FC47E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1D5F411C" w14:textId="047D2BB9" w:rsidR="00744805" w:rsidRPr="00506B5A"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bl>
    <w:p w14:paraId="589A1799"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13.3.2.2-2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1-H and 1-O</w:t>
      </w:r>
    </w:p>
    <w:tbl>
      <w:tblPr>
        <w:tblW w:w="5670" w:type="dxa"/>
        <w:jc w:val="center"/>
        <w:tblLook w:val="01E0" w:firstRow="1" w:lastRow="1" w:firstColumn="1" w:lastColumn="1" w:noHBand="0" w:noVBand="0"/>
      </w:tblPr>
      <w:tblGrid>
        <w:gridCol w:w="1386"/>
        <w:gridCol w:w="1938"/>
        <w:gridCol w:w="2346"/>
      </w:tblGrid>
      <w:tr w:rsidR="00744805" w:rsidRPr="000B0776" w14:paraId="6CA57AA9"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8834EE"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46635AF6" w14:textId="77777777" w:rsidR="00744805" w:rsidRPr="00691C10" w:rsidRDefault="00744805" w:rsidP="00BA02C1">
            <w:pPr>
              <w:rPr>
                <w:rFonts w:cs="Arial"/>
              </w:rPr>
            </w:pPr>
            <w:r w:rsidRPr="005A2B2A">
              <w:rPr>
                <w:rFonts w:cs="Arial"/>
                <w:szCs w:val="18"/>
              </w:rPr>
              <w:t>Conditions</w:t>
            </w:r>
          </w:p>
        </w:tc>
      </w:tr>
      <w:tr w:rsidR="00744805" w:rsidRPr="000B0776" w14:paraId="107DF4D6"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35FA9CB"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01A917"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62C090C0" w14:textId="77777777" w:rsidR="00744805" w:rsidRPr="00691C10" w:rsidRDefault="00744805" w:rsidP="00BA02C1">
            <w:pPr>
              <w:rPr>
                <w:rFonts w:cs="Arial"/>
              </w:rPr>
            </w:pPr>
            <w:r w:rsidRPr="005A2B2A">
              <w:rPr>
                <w:rFonts w:cs="Arial"/>
                <w:szCs w:val="18"/>
              </w:rPr>
              <w:t>SRS bandwidth range</w:t>
            </w:r>
          </w:p>
        </w:tc>
      </w:tr>
      <w:tr w:rsidR="00744805" w:rsidRPr="000B0776" w14:paraId="78E58DCD"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B267C79"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1E8219C8"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0023CFBF" w14:textId="77777777" w:rsidR="00744805" w:rsidRPr="00506B5A" w:rsidRDefault="00744805" w:rsidP="00BA02C1">
            <w:pPr>
              <w:rPr>
                <w:rFonts w:cs="Arial"/>
                <w:szCs w:val="18"/>
              </w:rPr>
            </w:pPr>
          </w:p>
        </w:tc>
      </w:tr>
      <w:tr w:rsidR="00744805" w:rsidRPr="000B0776" w14:paraId="021B1B40"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97DF341"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0FE9B731"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14259D95" w14:textId="77777777" w:rsidR="00744805" w:rsidRPr="00691C10" w:rsidRDefault="00744805" w:rsidP="00BA02C1">
            <w:pPr>
              <w:rPr>
                <w:rFonts w:cs="Arial"/>
              </w:rPr>
            </w:pPr>
            <w:r w:rsidRPr="005A2B2A">
              <w:rPr>
                <w:rFonts w:cs="Arial"/>
                <w:szCs w:val="18"/>
              </w:rPr>
              <w:t>RB</w:t>
            </w:r>
          </w:p>
        </w:tc>
      </w:tr>
      <w:tr w:rsidR="00744805" w:rsidRPr="000B0776" w14:paraId="55A528E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64F1099D"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0E0AC20E"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4DC33A6C"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781FB178"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C2041A6"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835B9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65C907C"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59BF2DB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72E8534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5CFF9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AD19B0"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5782AE6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64A5300"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5EE85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0041412" w14:textId="77777777" w:rsidR="00744805" w:rsidRPr="00506B5A" w:rsidRDefault="00744805" w:rsidP="00BA02C1">
            <w:pPr>
              <w:pStyle w:val="FootnoteText"/>
              <w:rPr>
                <w:rFonts w:cs="Arial"/>
                <w:szCs w:val="18"/>
              </w:rPr>
            </w:pPr>
            <w:r>
              <w:rPr>
                <w:rFonts w:cs="Arial"/>
                <w:szCs w:val="18"/>
              </w:rPr>
              <w:t>176 ≤ BW ≤ 272</w:t>
            </w:r>
          </w:p>
        </w:tc>
      </w:tr>
      <w:tr w:rsidR="00744805" w:rsidRPr="000B0776" w14:paraId="4DFA5ABC"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4B6AC57F"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A276590"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347029A4"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6B78070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877B631"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43952B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CBC3632"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48C6CF0A"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76B1D8AD"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1FD255EB"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336CF97"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3F411A39"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0E017DCA"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6A4368F9"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71F1A4F" w14:textId="77777777" w:rsidR="00744805" w:rsidRPr="00506B5A" w:rsidRDefault="00744805" w:rsidP="00BA02C1">
            <w:pPr>
              <w:pStyle w:val="FootnoteText"/>
              <w:rPr>
                <w:rFonts w:cs="Arial"/>
                <w:szCs w:val="18"/>
              </w:rPr>
            </w:pPr>
            <w:r>
              <w:rPr>
                <w:rFonts w:cs="Arial"/>
                <w:szCs w:val="18"/>
              </w:rPr>
              <w:t>176 ≤ BW ≤ 272</w:t>
            </w:r>
          </w:p>
        </w:tc>
      </w:tr>
    </w:tbl>
    <w:p w14:paraId="3F97C829" w14:textId="77777777" w:rsidR="00744805" w:rsidRPr="00E65901" w:rsidRDefault="00744805" w:rsidP="00744805">
      <w:pPr>
        <w:pStyle w:val="ListParagraph"/>
        <w:numPr>
          <w:ilvl w:val="0"/>
          <w:numId w:val="0"/>
        </w:numPr>
        <w:ind w:left="360"/>
        <w:textAlignment w:val="baseline"/>
      </w:pPr>
    </w:p>
    <w:p w14:paraId="3CE6A35D"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13.3.2.2-3 </w:t>
      </w:r>
      <w:proofErr w:type="spellStart"/>
      <w:r w:rsidRPr="00E77C42">
        <w:t>gNB</w:t>
      </w:r>
      <w:proofErr w:type="spellEnd"/>
      <w:r w:rsidRPr="00E77C42">
        <w:t xml:space="preserve"> SRS-RSRP absolute accuracy requirements in FR2 for </w:t>
      </w:r>
      <w:proofErr w:type="spellStart"/>
      <w:r w:rsidRPr="00E77C42">
        <w:t>gNB</w:t>
      </w:r>
      <w:proofErr w:type="spellEnd"/>
      <w:r w:rsidRPr="00E77C42">
        <w:t xml:space="preserve"> type 2-O</w:t>
      </w:r>
    </w:p>
    <w:tbl>
      <w:tblPr>
        <w:tblW w:w="5670" w:type="dxa"/>
        <w:jc w:val="center"/>
        <w:tblLook w:val="01E0" w:firstRow="1" w:lastRow="1" w:firstColumn="1" w:lastColumn="1" w:noHBand="0" w:noVBand="0"/>
      </w:tblPr>
      <w:tblGrid>
        <w:gridCol w:w="1386"/>
        <w:gridCol w:w="1938"/>
        <w:gridCol w:w="2346"/>
      </w:tblGrid>
      <w:tr w:rsidR="00744805" w:rsidRPr="000B0776" w14:paraId="617B4425" w14:textId="77777777" w:rsidTr="00BA02C1">
        <w:trPr>
          <w:trHeight w:val="230"/>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715F1C9"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1FE9A568" w14:textId="77777777" w:rsidR="00744805" w:rsidRPr="00691C10" w:rsidRDefault="00744805" w:rsidP="00BA02C1">
            <w:pPr>
              <w:rPr>
                <w:rFonts w:cs="Arial"/>
              </w:rPr>
            </w:pPr>
            <w:r w:rsidRPr="005A2B2A">
              <w:rPr>
                <w:rFonts w:cs="Arial"/>
                <w:szCs w:val="18"/>
              </w:rPr>
              <w:t>Conditions</w:t>
            </w:r>
          </w:p>
        </w:tc>
      </w:tr>
      <w:tr w:rsidR="00744805" w:rsidRPr="000B0776" w14:paraId="4E8E794A"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0F23694"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7249E42"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52D849A7" w14:textId="77777777" w:rsidR="00744805" w:rsidRPr="00691C10" w:rsidRDefault="00744805" w:rsidP="00BA02C1">
            <w:pPr>
              <w:rPr>
                <w:rFonts w:cs="Arial"/>
              </w:rPr>
            </w:pPr>
            <w:r w:rsidRPr="005A2B2A">
              <w:rPr>
                <w:rFonts w:cs="Arial"/>
                <w:szCs w:val="18"/>
              </w:rPr>
              <w:t>SRS bandwidth range</w:t>
            </w:r>
          </w:p>
        </w:tc>
      </w:tr>
      <w:tr w:rsidR="00744805" w:rsidRPr="000B0776" w14:paraId="048A9540"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CFDBC2"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232E6D15"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71B7CAB" w14:textId="77777777" w:rsidR="00744805" w:rsidRPr="00506B5A" w:rsidRDefault="00744805" w:rsidP="00BA02C1">
            <w:pPr>
              <w:rPr>
                <w:rFonts w:cs="Arial"/>
                <w:szCs w:val="18"/>
              </w:rPr>
            </w:pPr>
          </w:p>
        </w:tc>
      </w:tr>
      <w:tr w:rsidR="00744805" w:rsidRPr="000B0776" w14:paraId="233D45D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538C65A8"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4C24BAB8"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381BF2C5" w14:textId="77777777" w:rsidR="00744805" w:rsidRPr="00691C10" w:rsidRDefault="00744805" w:rsidP="00BA02C1">
            <w:pPr>
              <w:rPr>
                <w:rFonts w:cs="Arial"/>
              </w:rPr>
            </w:pPr>
            <w:r w:rsidRPr="005A2B2A">
              <w:rPr>
                <w:rFonts w:cs="Arial"/>
                <w:szCs w:val="18"/>
              </w:rPr>
              <w:t>RB</w:t>
            </w:r>
          </w:p>
        </w:tc>
      </w:tr>
      <w:tr w:rsidR="00744805" w:rsidRPr="000B0776" w14:paraId="70BDBE5B"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0ABF2A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F891CC7"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2A21E0E7"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3DA9B9E2"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A3C8AFE"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FACF556"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94CAD85"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BFD982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34CE287"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79B1D3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4BC044C" w14:textId="77777777" w:rsidR="00744805" w:rsidRPr="00506B5A" w:rsidRDefault="00744805" w:rsidP="00BA02C1">
            <w:pPr>
              <w:pStyle w:val="FootnoteText"/>
              <w:rPr>
                <w:rFonts w:cs="Arial"/>
                <w:szCs w:val="18"/>
              </w:rPr>
            </w:pPr>
            <w:r>
              <w:rPr>
                <w:rFonts w:cs="Arial"/>
                <w:szCs w:val="18"/>
              </w:rPr>
              <w:t>BW ≥ 88</w:t>
            </w:r>
          </w:p>
        </w:tc>
      </w:tr>
      <w:tr w:rsidR="00744805" w:rsidRPr="000B0776" w14:paraId="1C5B17DE"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AC1C62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46DBF81F"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7FCAA64F"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2CF04E5D"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6DAF5A2A"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7B22F82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79652BA"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A5B352C" w14:textId="77777777" w:rsidTr="00BA02C1">
        <w:trPr>
          <w:trHeight w:val="230"/>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19FB0062"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D4A64BA"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A070518" w14:textId="77777777" w:rsidR="00744805" w:rsidRPr="00506B5A" w:rsidRDefault="00744805" w:rsidP="00BA02C1">
            <w:pPr>
              <w:pStyle w:val="FootnoteText"/>
              <w:rPr>
                <w:rFonts w:cs="Arial"/>
                <w:szCs w:val="18"/>
              </w:rPr>
            </w:pPr>
            <w:r>
              <w:rPr>
                <w:rFonts w:cs="Arial"/>
                <w:szCs w:val="18"/>
              </w:rPr>
              <w:t>BW ≥ 88</w:t>
            </w:r>
          </w:p>
        </w:tc>
      </w:tr>
    </w:tbl>
    <w:p w14:paraId="37D6A63F" w14:textId="77777777" w:rsidR="008223D9" w:rsidRDefault="008223D9" w:rsidP="00361080">
      <w:pPr>
        <w:pStyle w:val="ListParagraph"/>
        <w:numPr>
          <w:ilvl w:val="1"/>
          <w:numId w:val="10"/>
        </w:numPr>
        <w:spacing w:line="252" w:lineRule="auto"/>
        <w:rPr>
          <w:lang w:eastAsia="ja-JP"/>
        </w:rPr>
      </w:pPr>
      <w:r>
        <w:rPr>
          <w:lang w:eastAsia="ja-JP"/>
        </w:rPr>
        <w:t>Discussion</w:t>
      </w:r>
    </w:p>
    <w:p w14:paraId="40B4859F" w14:textId="77777777" w:rsidR="008223D9" w:rsidRDefault="008223D9" w:rsidP="00361080">
      <w:pPr>
        <w:pStyle w:val="ListParagraph"/>
        <w:numPr>
          <w:ilvl w:val="2"/>
          <w:numId w:val="10"/>
        </w:numPr>
        <w:spacing w:line="252" w:lineRule="auto"/>
        <w:rPr>
          <w:lang w:eastAsia="ja-JP"/>
        </w:rPr>
      </w:pPr>
      <w:r>
        <w:rPr>
          <w:lang w:eastAsia="ja-JP"/>
        </w:rPr>
        <w:t>TBA</w:t>
      </w:r>
    </w:p>
    <w:p w14:paraId="6876EA38" w14:textId="77777777" w:rsidR="008223D9" w:rsidRPr="00A378A7" w:rsidRDefault="008223D9" w:rsidP="00361080">
      <w:pPr>
        <w:pStyle w:val="ListParagraph"/>
        <w:numPr>
          <w:ilvl w:val="1"/>
          <w:numId w:val="10"/>
        </w:numPr>
        <w:spacing w:line="252" w:lineRule="auto"/>
        <w:rPr>
          <w:highlight w:val="green"/>
          <w:lang w:eastAsia="ja-JP"/>
        </w:rPr>
      </w:pPr>
      <w:r w:rsidRPr="00A378A7">
        <w:rPr>
          <w:highlight w:val="green"/>
          <w:lang w:eastAsia="ja-JP"/>
        </w:rPr>
        <w:t>Agreements:</w:t>
      </w:r>
    </w:p>
    <w:p w14:paraId="35044ECB" w14:textId="3584BF62" w:rsidR="008223D9" w:rsidRPr="00827702" w:rsidRDefault="00827702"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SRS-RSRP accuracy requirements </w:t>
      </w:r>
    </w:p>
    <w:p w14:paraId="67993BF9" w14:textId="4C4AC205" w:rsidR="00D25A28" w:rsidRDefault="00D25A28" w:rsidP="00361080">
      <w:pPr>
        <w:pStyle w:val="ListParagraph"/>
        <w:numPr>
          <w:ilvl w:val="3"/>
          <w:numId w:val="10"/>
        </w:numPr>
        <w:spacing w:line="252" w:lineRule="auto"/>
        <w:rPr>
          <w:highlight w:val="green"/>
          <w:lang w:eastAsia="ja-JP"/>
        </w:rPr>
      </w:pPr>
      <w:r>
        <w:rPr>
          <w:highlight w:val="green"/>
          <w:lang w:eastAsia="ja-JP"/>
        </w:rPr>
        <w:t>FR1</w:t>
      </w:r>
    </w:p>
    <w:p w14:paraId="4A49E16A" w14:textId="76EB2A44"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24 </w:t>
      </w:r>
      <w:proofErr w:type="gramStart"/>
      <w:r w:rsidRPr="000D0A24">
        <w:rPr>
          <w:highlight w:val="green"/>
          <w:lang w:eastAsia="ja-JP"/>
        </w:rPr>
        <w:t xml:space="preserve">≤ </w:t>
      </w:r>
      <w:r w:rsidR="00991E3F" w:rsidRPr="000D0A24">
        <w:rPr>
          <w:highlight w:val="green"/>
          <w:lang w:eastAsia="ja-JP"/>
        </w:rPr>
        <w:t xml:space="preserve"> </w:t>
      </w:r>
      <w:r w:rsidRPr="000D0A24">
        <w:rPr>
          <w:highlight w:val="green"/>
          <w:lang w:eastAsia="ja-JP"/>
        </w:rPr>
        <w:t>BW</w:t>
      </w:r>
      <w:proofErr w:type="gramEnd"/>
      <w:r w:rsidRPr="000D0A24">
        <w:rPr>
          <w:highlight w:val="green"/>
          <w:lang w:eastAsia="ja-JP"/>
        </w:rPr>
        <w:t xml:space="preserve"> &lt; 32 (</w:t>
      </w:r>
      <w:r w:rsidR="00C571CD">
        <w:rPr>
          <w:highlight w:val="green"/>
          <w:lang w:eastAsia="ja-JP"/>
        </w:rPr>
        <w:t xml:space="preserve">requirements </w:t>
      </w:r>
      <w:r w:rsidR="00FA0A5E">
        <w:rPr>
          <w:highlight w:val="green"/>
          <w:lang w:eastAsia="ja-JP"/>
        </w:rPr>
        <w:t xml:space="preserve">will be </w:t>
      </w:r>
      <w:r w:rsidR="00C571CD" w:rsidRPr="00FA0A5E">
        <w:rPr>
          <w:highlight w:val="green"/>
          <w:lang w:eastAsia="ja-JP"/>
        </w:rPr>
        <w:t xml:space="preserve">defined for </w:t>
      </w:r>
      <w:proofErr w:type="spellStart"/>
      <w:r w:rsidR="00FA0A5E" w:rsidRPr="00FA0A5E">
        <w:rPr>
          <w:highlight w:val="green"/>
          <w:lang w:eastAsia="ja-JP"/>
        </w:rPr>
        <w:t>Ês</w:t>
      </w:r>
      <w:proofErr w:type="spellEnd"/>
      <w:r w:rsidR="00FA0A5E" w:rsidRPr="00FA0A5E">
        <w:rPr>
          <w:highlight w:val="green"/>
          <w:lang w:eastAsia="ja-JP"/>
        </w:rPr>
        <w:t>/</w:t>
      </w:r>
      <w:proofErr w:type="spellStart"/>
      <w:r w:rsidR="00FA0A5E" w:rsidRPr="00FA0A5E">
        <w:rPr>
          <w:highlight w:val="green"/>
          <w:lang w:eastAsia="ja-JP"/>
        </w:rPr>
        <w:t>Iot</w:t>
      </w:r>
      <w:proofErr w:type="spellEnd"/>
      <w:r w:rsidR="00FA0A5E" w:rsidRPr="00FA0A5E">
        <w:rPr>
          <w:highlight w:val="green"/>
          <w:lang w:eastAsia="ja-JP"/>
        </w:rPr>
        <w:t xml:space="preserve"> ≥ 3dB </w:t>
      </w:r>
      <w:r w:rsidR="00FA0A5E">
        <w:rPr>
          <w:highlight w:val="green"/>
          <w:lang w:eastAsia="ja-JP"/>
        </w:rPr>
        <w:t>only</w:t>
      </w:r>
      <w:r w:rsidRPr="000D0A24">
        <w:rPr>
          <w:highlight w:val="green"/>
          <w:lang w:eastAsia="ja-JP"/>
        </w:rPr>
        <w:t>)</w:t>
      </w:r>
    </w:p>
    <w:p w14:paraId="0F59850A"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48</w:t>
      </w:r>
    </w:p>
    <w:p w14:paraId="785188D3"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48 </w:t>
      </w:r>
      <w:proofErr w:type="gramStart"/>
      <w:r w:rsidRPr="000D0A24">
        <w:rPr>
          <w:highlight w:val="green"/>
          <w:lang w:eastAsia="ja-JP"/>
        </w:rPr>
        <w:t>≤  BW</w:t>
      </w:r>
      <w:proofErr w:type="gramEnd"/>
      <w:r w:rsidRPr="000D0A24">
        <w:rPr>
          <w:highlight w:val="green"/>
          <w:lang w:eastAsia="ja-JP"/>
        </w:rPr>
        <w:t xml:space="preserve"> &lt; 132</w:t>
      </w:r>
    </w:p>
    <w:p w14:paraId="23485CB2" w14:textId="0345FE21" w:rsidR="00EB6DF7" w:rsidRDefault="00EB6DF7" w:rsidP="00361080">
      <w:pPr>
        <w:pStyle w:val="ListParagraph"/>
        <w:numPr>
          <w:ilvl w:val="4"/>
          <w:numId w:val="10"/>
        </w:numPr>
        <w:spacing w:line="252" w:lineRule="auto"/>
        <w:rPr>
          <w:highlight w:val="green"/>
          <w:lang w:eastAsia="ja-JP"/>
        </w:rPr>
      </w:pPr>
      <w:r w:rsidRPr="000D0A24">
        <w:rPr>
          <w:highlight w:val="green"/>
          <w:lang w:eastAsia="ja-JP"/>
        </w:rPr>
        <w:t>132 ≤ BW</w:t>
      </w:r>
    </w:p>
    <w:p w14:paraId="50B39811" w14:textId="6C76BA4A" w:rsidR="004B4D65" w:rsidRDefault="004B4D65" w:rsidP="00361080">
      <w:pPr>
        <w:pStyle w:val="ListParagraph"/>
        <w:numPr>
          <w:ilvl w:val="3"/>
          <w:numId w:val="10"/>
        </w:numPr>
        <w:spacing w:line="252" w:lineRule="auto"/>
        <w:rPr>
          <w:highlight w:val="green"/>
          <w:lang w:eastAsia="ja-JP"/>
        </w:rPr>
      </w:pPr>
      <w:r>
        <w:rPr>
          <w:highlight w:val="green"/>
          <w:lang w:eastAsia="ja-JP"/>
        </w:rPr>
        <w:t>FR2</w:t>
      </w:r>
    </w:p>
    <w:p w14:paraId="637779B4" w14:textId="77777777" w:rsidR="00A15526"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w:t>
      </w:r>
      <w:r>
        <w:rPr>
          <w:highlight w:val="green"/>
          <w:lang w:eastAsia="ja-JP"/>
        </w:rPr>
        <w:t>64</w:t>
      </w:r>
      <w:r w:rsidR="00A15526">
        <w:rPr>
          <w:highlight w:val="green"/>
          <w:lang w:eastAsia="ja-JP"/>
        </w:rPr>
        <w:t xml:space="preserve"> </w:t>
      </w:r>
      <w:r w:rsidR="00A15526" w:rsidRPr="000D0A24">
        <w:rPr>
          <w:highlight w:val="green"/>
          <w:lang w:eastAsia="ja-JP"/>
        </w:rPr>
        <w:t>(</w:t>
      </w:r>
      <w:r w:rsidR="00A15526">
        <w:rPr>
          <w:highlight w:val="green"/>
          <w:lang w:eastAsia="ja-JP"/>
        </w:rPr>
        <w:t xml:space="preserve">requirements will be </w:t>
      </w:r>
      <w:r w:rsidR="00A15526" w:rsidRPr="00FA0A5E">
        <w:rPr>
          <w:highlight w:val="green"/>
          <w:lang w:eastAsia="ja-JP"/>
        </w:rPr>
        <w:t xml:space="preserve">defined for </w:t>
      </w:r>
      <w:proofErr w:type="spellStart"/>
      <w:r w:rsidR="00A15526" w:rsidRPr="00FA0A5E">
        <w:rPr>
          <w:highlight w:val="green"/>
          <w:lang w:eastAsia="ja-JP"/>
        </w:rPr>
        <w:t>Ês</w:t>
      </w:r>
      <w:proofErr w:type="spellEnd"/>
      <w:r w:rsidR="00A15526" w:rsidRPr="00FA0A5E">
        <w:rPr>
          <w:highlight w:val="green"/>
          <w:lang w:eastAsia="ja-JP"/>
        </w:rPr>
        <w:t>/</w:t>
      </w:r>
      <w:proofErr w:type="spellStart"/>
      <w:r w:rsidR="00A15526" w:rsidRPr="00FA0A5E">
        <w:rPr>
          <w:highlight w:val="green"/>
          <w:lang w:eastAsia="ja-JP"/>
        </w:rPr>
        <w:t>Iot</w:t>
      </w:r>
      <w:proofErr w:type="spellEnd"/>
      <w:r w:rsidR="00A15526" w:rsidRPr="00FA0A5E">
        <w:rPr>
          <w:highlight w:val="green"/>
          <w:lang w:eastAsia="ja-JP"/>
        </w:rPr>
        <w:t xml:space="preserve"> ≥ 3dB </w:t>
      </w:r>
      <w:r w:rsidR="00A15526">
        <w:rPr>
          <w:highlight w:val="green"/>
          <w:lang w:eastAsia="ja-JP"/>
        </w:rPr>
        <w:t>only</w:t>
      </w:r>
      <w:r w:rsidR="00A15526" w:rsidRPr="000D0A24">
        <w:rPr>
          <w:highlight w:val="green"/>
          <w:lang w:eastAsia="ja-JP"/>
        </w:rPr>
        <w:t>)</w:t>
      </w:r>
    </w:p>
    <w:p w14:paraId="7BAE6CC3" w14:textId="66AEB0FA" w:rsidR="004B4D65" w:rsidRPr="000D0A24" w:rsidRDefault="004B4D65" w:rsidP="00361080">
      <w:pPr>
        <w:pStyle w:val="ListParagraph"/>
        <w:numPr>
          <w:ilvl w:val="4"/>
          <w:numId w:val="10"/>
        </w:numPr>
        <w:spacing w:line="252" w:lineRule="auto"/>
        <w:rPr>
          <w:highlight w:val="green"/>
          <w:lang w:eastAsia="ja-JP"/>
        </w:rPr>
      </w:pPr>
      <w:r>
        <w:rPr>
          <w:highlight w:val="green"/>
          <w:lang w:eastAsia="ja-JP"/>
        </w:rPr>
        <w:t>64</w:t>
      </w:r>
      <w:r w:rsidRPr="000D0A24">
        <w:rPr>
          <w:highlight w:val="green"/>
          <w:lang w:eastAsia="ja-JP"/>
        </w:rPr>
        <w:t xml:space="preserve"> </w:t>
      </w:r>
      <w:proofErr w:type="gramStart"/>
      <w:r w:rsidRPr="000D0A24">
        <w:rPr>
          <w:highlight w:val="green"/>
          <w:lang w:eastAsia="ja-JP"/>
        </w:rPr>
        <w:t>≤  BW</w:t>
      </w:r>
      <w:proofErr w:type="gramEnd"/>
      <w:r w:rsidRPr="000D0A24">
        <w:rPr>
          <w:highlight w:val="green"/>
          <w:lang w:eastAsia="ja-JP"/>
        </w:rPr>
        <w:t xml:space="preserve"> &lt; 132</w:t>
      </w:r>
    </w:p>
    <w:p w14:paraId="6D8F7B69" w14:textId="77777777" w:rsidR="004B4D65"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132 ≤ BW</w:t>
      </w:r>
    </w:p>
    <w:p w14:paraId="2F32F37C" w14:textId="77777777" w:rsidR="004B4D65" w:rsidRPr="000D0A24" w:rsidRDefault="004B4D65" w:rsidP="004B4D65">
      <w:pPr>
        <w:pStyle w:val="ListParagraph"/>
        <w:numPr>
          <w:ilvl w:val="0"/>
          <w:numId w:val="0"/>
        </w:numPr>
        <w:spacing w:line="252" w:lineRule="auto"/>
        <w:ind w:left="3240"/>
        <w:rPr>
          <w:highlight w:val="green"/>
          <w:lang w:eastAsia="ja-JP"/>
        </w:rPr>
      </w:pPr>
    </w:p>
    <w:p w14:paraId="3AE710CD"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3-1-1: SRS BW grouping for defining </w:t>
      </w:r>
      <w:proofErr w:type="spellStart"/>
      <w:r w:rsidRPr="008223D9">
        <w:rPr>
          <w:bCs/>
          <w:u w:val="single"/>
        </w:rPr>
        <w:t>gNB</w:t>
      </w:r>
      <w:proofErr w:type="spellEnd"/>
      <w:r w:rsidRPr="008223D9">
        <w:rPr>
          <w:bCs/>
          <w:u w:val="single"/>
        </w:rPr>
        <w:t xml:space="preserve"> Rx-Tx accuracy requirements</w:t>
      </w:r>
    </w:p>
    <w:p w14:paraId="014FA388" w14:textId="77777777" w:rsidR="008223D9" w:rsidRPr="00D36ACC" w:rsidRDefault="008223D9" w:rsidP="00361080">
      <w:pPr>
        <w:pStyle w:val="ListParagraph"/>
        <w:numPr>
          <w:ilvl w:val="1"/>
          <w:numId w:val="10"/>
        </w:numPr>
        <w:spacing w:line="252" w:lineRule="auto"/>
        <w:rPr>
          <w:lang w:eastAsia="ja-JP"/>
        </w:rPr>
      </w:pPr>
      <w:r>
        <w:rPr>
          <w:bCs/>
        </w:rPr>
        <w:lastRenderedPageBreak/>
        <w:t>Proposals</w:t>
      </w:r>
    </w:p>
    <w:p w14:paraId="6C386BB5" w14:textId="77777777" w:rsidR="001A4733" w:rsidRDefault="001A4733" w:rsidP="00361080">
      <w:pPr>
        <w:pStyle w:val="ListParagraph"/>
        <w:numPr>
          <w:ilvl w:val="2"/>
          <w:numId w:val="10"/>
        </w:numPr>
      </w:pPr>
      <w:r w:rsidRPr="00393E95">
        <w:t xml:space="preserve">Option 1: </w:t>
      </w:r>
      <w:r>
        <w:t>Nokia</w:t>
      </w:r>
    </w:p>
    <w:p w14:paraId="4B88EE9F" w14:textId="77777777" w:rsidR="001A4733" w:rsidRPr="006A1CA6" w:rsidRDefault="001A4733" w:rsidP="00361080">
      <w:pPr>
        <w:pStyle w:val="ListParagraph"/>
        <w:numPr>
          <w:ilvl w:val="3"/>
          <w:numId w:val="10"/>
        </w:numPr>
        <w:overflowPunct w:val="0"/>
        <w:autoSpaceDE w:val="0"/>
        <w:autoSpaceDN w:val="0"/>
        <w:adjustRightInd w:val="0"/>
        <w:spacing w:after="180"/>
        <w:textAlignment w:val="baseline"/>
      </w:pPr>
      <w:r w:rsidRPr="006A1CA6">
        <w:t xml:space="preserve">Define </w:t>
      </w:r>
      <w:proofErr w:type="spellStart"/>
      <w:r w:rsidRPr="006A1CA6">
        <w:t>gNB</w:t>
      </w:r>
      <w:proofErr w:type="spellEnd"/>
      <w:r w:rsidRPr="006A1CA6">
        <w:t xml:space="preserve"> Rx-Tx accuracy based on SRS BW grouping according to Tables </w:t>
      </w:r>
      <w:r>
        <w:t>2-6</w:t>
      </w:r>
      <w:r w:rsidRPr="006A1CA6">
        <w:t xml:space="preserve"> in R4-211027</w:t>
      </w:r>
      <w:r>
        <w:t>3</w:t>
      </w:r>
      <w:r w:rsidRPr="006A1CA6">
        <w:t>.</w:t>
      </w:r>
    </w:p>
    <w:p w14:paraId="5F372AF1" w14:textId="77777777" w:rsidR="001A4733" w:rsidRPr="00956753" w:rsidRDefault="001A4733" w:rsidP="00361080">
      <w:pPr>
        <w:pStyle w:val="ListParagraph"/>
        <w:numPr>
          <w:ilvl w:val="2"/>
          <w:numId w:val="10"/>
        </w:numPr>
      </w:pPr>
      <w:r w:rsidRPr="00393E95">
        <w:t xml:space="preserve">Option 2: </w:t>
      </w:r>
      <w:r>
        <w:t>Huawei</w:t>
      </w:r>
    </w:p>
    <w:tbl>
      <w:tblPr>
        <w:tblStyle w:val="TableGrid"/>
        <w:tblW w:w="6237" w:type="dxa"/>
        <w:jc w:val="center"/>
        <w:tblInd w:w="0" w:type="dxa"/>
        <w:tblLayout w:type="fixed"/>
        <w:tblLook w:val="04A0" w:firstRow="1" w:lastRow="0" w:firstColumn="1" w:lastColumn="0" w:noHBand="0" w:noVBand="1"/>
      </w:tblPr>
      <w:tblGrid>
        <w:gridCol w:w="1842"/>
        <w:gridCol w:w="851"/>
        <w:gridCol w:w="2124"/>
        <w:gridCol w:w="1420"/>
      </w:tblGrid>
      <w:tr w:rsidR="001A4733" w:rsidRPr="00A44524" w14:paraId="457DC796" w14:textId="77777777" w:rsidTr="00BA02C1">
        <w:trPr>
          <w:trHeight w:val="328"/>
          <w:jc w:val="center"/>
        </w:trPr>
        <w:tc>
          <w:tcPr>
            <w:tcW w:w="1842" w:type="dxa"/>
            <w:vMerge w:val="restart"/>
            <w:tcBorders>
              <w:top w:val="single" w:sz="4" w:space="0" w:color="auto"/>
              <w:left w:val="single" w:sz="4" w:space="0" w:color="auto"/>
              <w:bottom w:val="single" w:sz="4" w:space="0" w:color="auto"/>
              <w:right w:val="single" w:sz="4" w:space="0" w:color="auto"/>
            </w:tcBorders>
            <w:hideMark/>
          </w:tcPr>
          <w:p w14:paraId="62774FF1"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SRS bandwidth in RB</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42BC13" w14:textId="77777777" w:rsidR="001A4733" w:rsidRPr="00A44524" w:rsidRDefault="001A4733" w:rsidP="00BA02C1">
            <w:pPr>
              <w:spacing w:after="0"/>
              <w:jc w:val="center"/>
              <w:rPr>
                <w:b/>
                <w:bCs/>
                <w:sz w:val="16"/>
                <w:szCs w:val="16"/>
                <w:lang w:val="en-US"/>
              </w:rPr>
            </w:pPr>
            <w:r w:rsidRPr="00A44524">
              <w:rPr>
                <w:b/>
                <w:bCs/>
                <w:sz w:val="16"/>
                <w:szCs w:val="16"/>
                <w:lang w:val="en-US"/>
              </w:rPr>
              <w:t>SCS [kHz]</w:t>
            </w:r>
          </w:p>
        </w:tc>
        <w:tc>
          <w:tcPr>
            <w:tcW w:w="3544" w:type="dxa"/>
            <w:gridSpan w:val="2"/>
            <w:tcBorders>
              <w:top w:val="single" w:sz="4" w:space="0" w:color="auto"/>
              <w:left w:val="single" w:sz="4" w:space="0" w:color="auto"/>
              <w:bottom w:val="single" w:sz="4" w:space="0" w:color="auto"/>
              <w:right w:val="single" w:sz="4" w:space="0" w:color="auto"/>
            </w:tcBorders>
          </w:tcPr>
          <w:p w14:paraId="1935F17B"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gNB</w:t>
            </w:r>
            <w:proofErr w:type="spellEnd"/>
            <w:r w:rsidRPr="00A44524">
              <w:rPr>
                <w:b/>
                <w:bCs/>
                <w:sz w:val="16"/>
                <w:szCs w:val="16"/>
                <w:lang w:val="en-US"/>
              </w:rPr>
              <w:t xml:space="preserve"> TOA measurement accuracy [Tc]</w:t>
            </w:r>
          </w:p>
        </w:tc>
      </w:tr>
      <w:tr w:rsidR="001A4733" w:rsidRPr="00A44524" w14:paraId="28706D77" w14:textId="77777777" w:rsidTr="00BA02C1">
        <w:trPr>
          <w:trHeight w:val="240"/>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55E9F69" w14:textId="77777777" w:rsidR="001A4733" w:rsidRPr="00A44524" w:rsidRDefault="001A4733" w:rsidP="00BA02C1">
            <w:pPr>
              <w:spacing w:after="0"/>
              <w:rPr>
                <w:rFonts w:eastAsiaTheme="minorHAnsi"/>
                <w:b/>
                <w:bCs/>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16316D"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6072D180"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-13dB</w:t>
            </w:r>
          </w:p>
        </w:tc>
        <w:tc>
          <w:tcPr>
            <w:tcW w:w="1420" w:type="dxa"/>
            <w:tcBorders>
              <w:top w:val="single" w:sz="4" w:space="0" w:color="auto"/>
              <w:left w:val="single" w:sz="4" w:space="0" w:color="auto"/>
              <w:bottom w:val="single" w:sz="4" w:space="0" w:color="auto"/>
              <w:right w:val="single" w:sz="4" w:space="0" w:color="auto"/>
            </w:tcBorders>
            <w:hideMark/>
          </w:tcPr>
          <w:p w14:paraId="2FDC1077"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+3dB</w:t>
            </w:r>
          </w:p>
        </w:tc>
      </w:tr>
      <w:tr w:rsidR="001A4733" w:rsidRPr="00A44524" w14:paraId="41BC397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C242599" w14:textId="77777777" w:rsidR="001A4733" w:rsidRPr="00A44524" w:rsidRDefault="001A4733" w:rsidP="00BA02C1">
            <w:pPr>
              <w:spacing w:after="0"/>
              <w:jc w:val="center"/>
              <w:rPr>
                <w:b/>
                <w:bCs/>
                <w:sz w:val="16"/>
                <w:szCs w:val="16"/>
                <w:lang w:val="en-US"/>
              </w:rPr>
            </w:pPr>
            <w:r w:rsidRPr="00A44524">
              <w:rPr>
                <w:b/>
                <w:bCs/>
                <w:sz w:val="16"/>
                <w:szCs w:val="16"/>
                <w:lang w:val="en-US"/>
              </w:rPr>
              <w:t>24</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C367B4" w14:textId="77777777" w:rsidR="001A4733" w:rsidRPr="00A44524" w:rsidRDefault="001A4733" w:rsidP="00BA02C1">
            <w:pPr>
              <w:spacing w:after="0"/>
              <w:jc w:val="center"/>
              <w:rPr>
                <w:b/>
                <w:bCs/>
                <w:sz w:val="16"/>
                <w:szCs w:val="16"/>
                <w:lang w:val="en-US"/>
              </w:rPr>
            </w:pPr>
            <w:r w:rsidRPr="00A44524">
              <w:rPr>
                <w:b/>
                <w:bCs/>
                <w:sz w:val="16"/>
                <w:szCs w:val="16"/>
                <w:lang w:val="en-US"/>
              </w:rPr>
              <w:t>15</w:t>
            </w:r>
          </w:p>
        </w:tc>
        <w:tc>
          <w:tcPr>
            <w:tcW w:w="2124" w:type="dxa"/>
            <w:tcBorders>
              <w:top w:val="single" w:sz="4" w:space="0" w:color="auto"/>
              <w:left w:val="single" w:sz="4" w:space="0" w:color="auto"/>
              <w:bottom w:val="single" w:sz="4" w:space="0" w:color="auto"/>
              <w:right w:val="single" w:sz="4" w:space="0" w:color="auto"/>
            </w:tcBorders>
            <w:hideMark/>
          </w:tcPr>
          <w:p w14:paraId="106E277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CEC566B"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CB5DBD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CF44D2F"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color w:val="FF0000"/>
                <w:sz w:val="16"/>
                <w:szCs w:val="16"/>
                <w:lang w:val="en-US"/>
              </w:rPr>
              <w:t>44</w:t>
            </w:r>
            <w:r w:rsidRPr="00A44524">
              <w:rPr>
                <w:b/>
                <w:bCs/>
                <w:sz w:val="16"/>
                <w:szCs w:val="16"/>
                <w:lang w:val="en-US"/>
              </w:rPr>
              <w:t xml:space="preserve"> ≤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41F98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450FDBF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C762D5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30AC025"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7C079C9"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sz w:val="16"/>
                <w:szCs w:val="16"/>
                <w:lang w:val="en-US"/>
              </w:rPr>
              <w:t>88 ≤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0CFF52"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3ABA47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AD11B23"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EE722C1"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E7A0849"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9C9EE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7587E6B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9AAF78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7BE5582"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42D13D0" w14:textId="77777777" w:rsidR="001A4733" w:rsidRPr="00A44524" w:rsidRDefault="001A4733" w:rsidP="00BA02C1">
            <w:pPr>
              <w:spacing w:after="0"/>
              <w:jc w:val="center"/>
              <w:rPr>
                <w:b/>
                <w:bCs/>
                <w:sz w:val="16"/>
                <w:szCs w:val="16"/>
                <w:lang w:val="en-US"/>
              </w:rPr>
            </w:pPr>
            <w:r w:rsidRPr="00A44524">
              <w:rPr>
                <w:b/>
                <w:bCs/>
                <w:sz w:val="16"/>
                <w:szCs w:val="16"/>
                <w:lang w:val="en-US"/>
              </w:rPr>
              <w:t>48</w:t>
            </w:r>
            <w:r w:rsidRPr="00A44524">
              <w:rPr>
                <w:b/>
                <w:bCs/>
                <w:sz w:val="16"/>
                <w:szCs w:val="16"/>
                <w:vertAlign w:val="subscript"/>
                <w:lang w:val="en-US"/>
              </w:rPr>
              <w:t xml:space="preserve"> </w:t>
            </w:r>
            <w:r w:rsidRPr="00A44524">
              <w:rPr>
                <w:b/>
                <w:bCs/>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5DFA44" w14:textId="77777777" w:rsidR="001A4733" w:rsidRPr="00A44524" w:rsidRDefault="001A4733" w:rsidP="00BA02C1">
            <w:pPr>
              <w:spacing w:after="0"/>
              <w:jc w:val="center"/>
              <w:rPr>
                <w:b/>
                <w:bCs/>
                <w:sz w:val="16"/>
                <w:szCs w:val="16"/>
                <w:lang w:val="en-US"/>
              </w:rPr>
            </w:pPr>
            <w:r w:rsidRPr="00A44524">
              <w:rPr>
                <w:b/>
                <w:bCs/>
                <w:sz w:val="16"/>
                <w:szCs w:val="16"/>
                <w:lang w:val="en-US"/>
              </w:rPr>
              <w:t>30</w:t>
            </w:r>
          </w:p>
        </w:tc>
        <w:tc>
          <w:tcPr>
            <w:tcW w:w="2124" w:type="dxa"/>
            <w:tcBorders>
              <w:top w:val="single" w:sz="4" w:space="0" w:color="auto"/>
              <w:left w:val="single" w:sz="4" w:space="0" w:color="auto"/>
              <w:bottom w:val="single" w:sz="4" w:space="0" w:color="auto"/>
              <w:right w:val="single" w:sz="4" w:space="0" w:color="auto"/>
            </w:tcBorders>
            <w:hideMark/>
          </w:tcPr>
          <w:p w14:paraId="3056C52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BD6BA8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77D01BA"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BE34A38"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3391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55D0D1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4710B859"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5AA5BC8"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41B81CC7"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34E0D3"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3AA1D30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D2954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08D825C"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3900742"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48</w:t>
            </w:r>
            <w:r w:rsidRPr="00A44524">
              <w:rPr>
                <w:b/>
                <w:bCs/>
                <w:color w:val="FF0000"/>
                <w:sz w:val="16"/>
                <w:szCs w:val="16"/>
                <w:vertAlign w:val="subscript"/>
                <w:lang w:val="en-US"/>
              </w:rPr>
              <w:t xml:space="preserve"> </w:t>
            </w:r>
            <w:r w:rsidRPr="00A44524">
              <w:rPr>
                <w:b/>
                <w:bCs/>
                <w:color w:val="FF0000"/>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77355A1" w14:textId="77777777" w:rsidR="001A4733" w:rsidRPr="00A44524" w:rsidRDefault="001A4733" w:rsidP="00BA02C1">
            <w:pPr>
              <w:spacing w:after="0"/>
              <w:jc w:val="center"/>
              <w:rPr>
                <w:rFonts w:eastAsiaTheme="minorEastAsia"/>
                <w:b/>
                <w:bCs/>
                <w:sz w:val="16"/>
                <w:szCs w:val="16"/>
                <w:lang w:val="en-US" w:eastAsia="zh-CN"/>
              </w:rPr>
            </w:pPr>
            <w:r w:rsidRPr="00A44524">
              <w:rPr>
                <w:rFonts w:eastAsiaTheme="minorEastAsia"/>
                <w:b/>
                <w:bCs/>
                <w:color w:val="FF0000"/>
                <w:sz w:val="16"/>
                <w:szCs w:val="16"/>
                <w:lang w:val="en-US" w:eastAsia="zh-CN"/>
              </w:rPr>
              <w:t>60</w:t>
            </w:r>
          </w:p>
        </w:tc>
        <w:tc>
          <w:tcPr>
            <w:tcW w:w="2124" w:type="dxa"/>
            <w:tcBorders>
              <w:top w:val="single" w:sz="4" w:space="0" w:color="auto"/>
              <w:left w:val="single" w:sz="4" w:space="0" w:color="auto"/>
              <w:bottom w:val="single" w:sz="4" w:space="0" w:color="auto"/>
              <w:right w:val="single" w:sz="4" w:space="0" w:color="auto"/>
            </w:tcBorders>
            <w:hideMark/>
          </w:tcPr>
          <w:p w14:paraId="7EA8D57B"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2E12C14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06F8D13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FCEB46C"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88</w:t>
            </w:r>
            <w:r w:rsidRPr="00A44524">
              <w:rPr>
                <w:b/>
                <w:bCs/>
                <w:color w:val="FF0000"/>
                <w:sz w:val="16"/>
                <w:szCs w:val="16"/>
                <w:vertAlign w:val="subscript"/>
                <w:lang w:val="en-US"/>
              </w:rPr>
              <w:t xml:space="preserve"> </w:t>
            </w:r>
            <w:r w:rsidRPr="00A44524">
              <w:rPr>
                <w:b/>
                <w:bCs/>
                <w:color w:val="FF0000"/>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EC8B7E"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78B04F2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ED9074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CC29B37"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27DE03A"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xml:space="preserve">≤ BW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FD6FC"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34B720B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06EFBE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80382C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0C98625" w14:textId="77777777" w:rsidR="001A4733" w:rsidRPr="00A44524" w:rsidRDefault="001A4733" w:rsidP="00BA02C1">
            <w:pPr>
              <w:spacing w:after="0"/>
              <w:jc w:val="center"/>
              <w:rPr>
                <w:b/>
                <w:bCs/>
                <w:sz w:val="16"/>
                <w:szCs w:val="16"/>
                <w:lang w:val="en-US"/>
              </w:rPr>
            </w:pPr>
            <w:r w:rsidRPr="00A44524">
              <w:rPr>
                <w:b/>
                <w:bCs/>
                <w:sz w:val="16"/>
                <w:szCs w:val="16"/>
                <w:lang w:val="en-US"/>
              </w:rPr>
              <w:t>32</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2BE1FA" w14:textId="77777777" w:rsidR="001A4733" w:rsidRPr="00A44524" w:rsidRDefault="001A4733" w:rsidP="00BA02C1">
            <w:pPr>
              <w:spacing w:after="0"/>
              <w:jc w:val="center"/>
              <w:rPr>
                <w:b/>
                <w:bCs/>
                <w:sz w:val="16"/>
                <w:szCs w:val="16"/>
                <w:lang w:val="en-US"/>
              </w:rPr>
            </w:pPr>
            <w:r w:rsidRPr="00A44524">
              <w:rPr>
                <w:b/>
                <w:bCs/>
                <w:sz w:val="16"/>
                <w:szCs w:val="16"/>
                <w:lang w:val="en-US"/>
              </w:rPr>
              <w:t>120</w:t>
            </w:r>
          </w:p>
        </w:tc>
        <w:tc>
          <w:tcPr>
            <w:tcW w:w="2124" w:type="dxa"/>
            <w:tcBorders>
              <w:top w:val="single" w:sz="4" w:space="0" w:color="auto"/>
              <w:left w:val="single" w:sz="4" w:space="0" w:color="auto"/>
              <w:bottom w:val="single" w:sz="4" w:space="0" w:color="auto"/>
              <w:right w:val="single" w:sz="4" w:space="0" w:color="auto"/>
            </w:tcBorders>
            <w:hideMark/>
          </w:tcPr>
          <w:p w14:paraId="048917EE"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A67B7D1"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4AFD55E"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9BDBCF3" w14:textId="77777777" w:rsidR="001A4733" w:rsidRPr="00A44524" w:rsidRDefault="001A4733" w:rsidP="00BA02C1">
            <w:pPr>
              <w:spacing w:after="0"/>
              <w:jc w:val="center"/>
              <w:rPr>
                <w:b/>
                <w:bCs/>
                <w:sz w:val="16"/>
                <w:szCs w:val="16"/>
                <w:lang w:val="en-US"/>
              </w:rPr>
            </w:pPr>
            <w:r w:rsidRPr="00A44524">
              <w:rPr>
                <w:b/>
                <w:bCs/>
                <w:sz w:val="16"/>
                <w:szCs w:val="16"/>
                <w:lang w:val="en-US"/>
              </w:rPr>
              <w:t>44</w:t>
            </w:r>
            <w:r w:rsidRPr="00A44524">
              <w:rPr>
                <w:b/>
                <w:bCs/>
                <w:sz w:val="16"/>
                <w:szCs w:val="16"/>
                <w:vertAlign w:val="subscript"/>
                <w:lang w:val="en-US"/>
              </w:rPr>
              <w:t xml:space="preserve"> </w:t>
            </w:r>
            <w:r w:rsidRPr="00A44524">
              <w:rPr>
                <w:b/>
                <w:bCs/>
                <w:sz w:val="16"/>
                <w:szCs w:val="16"/>
                <w:lang w:val="en-US"/>
              </w:rPr>
              <w:t>≤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06A53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1CFE3C1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0547F9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D8ABA26"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8994740"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4F1C64"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50126BC"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3837BE4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bl>
    <w:p w14:paraId="67414D74" w14:textId="54C387AA" w:rsidR="008223D9" w:rsidRDefault="008223D9" w:rsidP="00361080">
      <w:pPr>
        <w:pStyle w:val="ListParagraph"/>
        <w:numPr>
          <w:ilvl w:val="2"/>
          <w:numId w:val="10"/>
        </w:numPr>
        <w:spacing w:line="252" w:lineRule="auto"/>
        <w:rPr>
          <w:lang w:eastAsia="ja-JP"/>
        </w:rPr>
      </w:pPr>
    </w:p>
    <w:p w14:paraId="4F454C0F" w14:textId="77777777" w:rsidR="008223D9" w:rsidRDefault="008223D9" w:rsidP="00361080">
      <w:pPr>
        <w:pStyle w:val="ListParagraph"/>
        <w:numPr>
          <w:ilvl w:val="1"/>
          <w:numId w:val="10"/>
        </w:numPr>
        <w:spacing w:line="252" w:lineRule="auto"/>
        <w:rPr>
          <w:lang w:eastAsia="ja-JP"/>
        </w:rPr>
      </w:pPr>
      <w:r>
        <w:rPr>
          <w:lang w:eastAsia="ja-JP"/>
        </w:rPr>
        <w:t>Discussion</w:t>
      </w:r>
    </w:p>
    <w:p w14:paraId="3083B67D" w14:textId="77777777" w:rsidR="008223D9" w:rsidRDefault="008223D9" w:rsidP="00361080">
      <w:pPr>
        <w:pStyle w:val="ListParagraph"/>
        <w:numPr>
          <w:ilvl w:val="2"/>
          <w:numId w:val="10"/>
        </w:numPr>
        <w:spacing w:line="252" w:lineRule="auto"/>
        <w:rPr>
          <w:lang w:eastAsia="ja-JP"/>
        </w:rPr>
      </w:pPr>
      <w:r>
        <w:rPr>
          <w:lang w:eastAsia="ja-JP"/>
        </w:rPr>
        <w:t>TBA</w:t>
      </w:r>
    </w:p>
    <w:p w14:paraId="47FCA77C" w14:textId="66EA8E8A" w:rsidR="008223D9" w:rsidRDefault="008223D9" w:rsidP="00361080">
      <w:pPr>
        <w:pStyle w:val="ListParagraph"/>
        <w:numPr>
          <w:ilvl w:val="1"/>
          <w:numId w:val="10"/>
        </w:numPr>
        <w:spacing w:line="252" w:lineRule="auto"/>
        <w:rPr>
          <w:lang w:eastAsia="ja-JP"/>
        </w:rPr>
      </w:pPr>
      <w:r w:rsidRPr="001F3711">
        <w:rPr>
          <w:lang w:eastAsia="ja-JP"/>
        </w:rPr>
        <w:t>Agreements:</w:t>
      </w:r>
    </w:p>
    <w:p w14:paraId="0ED47DB4" w14:textId="354E503C" w:rsidR="00683FB0" w:rsidRPr="00827702" w:rsidRDefault="00683FB0"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w:t>
      </w:r>
      <w:proofErr w:type="spellStart"/>
      <w:r>
        <w:rPr>
          <w:highlight w:val="green"/>
          <w:lang w:eastAsia="ja-JP"/>
        </w:rPr>
        <w:t>gNB</w:t>
      </w:r>
      <w:proofErr w:type="spellEnd"/>
      <w:r>
        <w:rPr>
          <w:highlight w:val="green"/>
          <w:lang w:eastAsia="ja-JP"/>
        </w:rPr>
        <w:t xml:space="preserve"> Rx-Tx time difference</w:t>
      </w:r>
      <w:r w:rsidRPr="00827702">
        <w:rPr>
          <w:highlight w:val="green"/>
          <w:lang w:eastAsia="ja-JP"/>
        </w:rPr>
        <w:t xml:space="preserve"> accuracy requirements </w:t>
      </w:r>
    </w:p>
    <w:p w14:paraId="4F6B3C9E" w14:textId="106C249B" w:rsidR="00683FB0" w:rsidRPr="00EF1204" w:rsidRDefault="00683FB0" w:rsidP="00361080">
      <w:pPr>
        <w:pStyle w:val="ListParagraph"/>
        <w:numPr>
          <w:ilvl w:val="3"/>
          <w:numId w:val="10"/>
        </w:numPr>
        <w:spacing w:line="252" w:lineRule="auto"/>
        <w:rPr>
          <w:highlight w:val="green"/>
          <w:lang w:eastAsia="ja-JP"/>
        </w:rPr>
      </w:pPr>
      <w:r w:rsidRPr="00EF1204">
        <w:rPr>
          <w:highlight w:val="green"/>
          <w:lang w:eastAsia="ja-JP"/>
        </w:rPr>
        <w:t>FR1</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DC7220" w14:paraId="588C854A" w14:textId="77777777" w:rsidTr="00683FB0">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681C3E06"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E8467BD"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SCS [kHz]</w:t>
            </w:r>
          </w:p>
        </w:tc>
      </w:tr>
      <w:tr w:rsidR="00683FB0" w:rsidRPr="00EF1204" w14:paraId="24580FD4" w14:textId="77777777" w:rsidTr="00DC7220">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21E25A9A" w14:textId="77777777" w:rsidR="00683FB0" w:rsidRPr="00EF1204" w:rsidRDefault="00683FB0" w:rsidP="00683FB0">
            <w:pPr>
              <w:spacing w:before="0" w:after="0" w:line="240" w:lineRule="auto"/>
              <w:rPr>
                <w:rFonts w:eastAsiaTheme="minorHAnsi"/>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3BA7CF2" w14:textId="77777777" w:rsidR="00683FB0" w:rsidRPr="00EF1204" w:rsidRDefault="00683FB0" w:rsidP="00683FB0">
            <w:pPr>
              <w:spacing w:before="0" w:after="0" w:line="240" w:lineRule="auto"/>
              <w:rPr>
                <w:rFonts w:eastAsiaTheme="minorHAnsi"/>
                <w:b/>
                <w:bCs/>
                <w:sz w:val="16"/>
                <w:szCs w:val="16"/>
                <w:highlight w:val="green"/>
                <w:lang w:val="en-US"/>
              </w:rPr>
            </w:pPr>
          </w:p>
        </w:tc>
      </w:tr>
      <w:tr w:rsidR="00683FB0" w:rsidRPr="00EF1204" w14:paraId="6D736E36"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1640F88"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24</w:t>
            </w:r>
            <w:r w:rsidRPr="00EF1204">
              <w:rPr>
                <w:sz w:val="16"/>
                <w:szCs w:val="16"/>
                <w:highlight w:val="green"/>
                <w:vertAlign w:val="subscript"/>
                <w:lang w:val="en-US"/>
              </w:rPr>
              <w:t xml:space="preserve"> </w:t>
            </w:r>
            <w:r w:rsidRPr="00EF1204">
              <w:rPr>
                <w:sz w:val="16"/>
                <w:szCs w:val="16"/>
                <w:highlight w:val="green"/>
                <w:lang w:val="en-US"/>
              </w:rPr>
              <w:t>≤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6B4B43D"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15</w:t>
            </w:r>
          </w:p>
        </w:tc>
      </w:tr>
      <w:tr w:rsidR="00683FB0" w:rsidRPr="00EF1204" w14:paraId="7D98168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0057F699"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99BEB20"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1F6115AC"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EA4EA1F"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88 ≤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7B68034"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AFB127F"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A892599" w14:textId="2D4E35D3"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A744EAD"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2003AF77"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D016F33"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48</w:t>
            </w:r>
            <w:r w:rsidRPr="00CD07E0">
              <w:rPr>
                <w:sz w:val="16"/>
                <w:szCs w:val="16"/>
                <w:highlight w:val="green"/>
                <w:vertAlign w:val="subscript"/>
                <w:lang w:val="en-US"/>
              </w:rPr>
              <w:t xml:space="preserve"> </w:t>
            </w:r>
            <w:r w:rsidRPr="00CD07E0">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B13C1EE"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30</w:t>
            </w:r>
          </w:p>
        </w:tc>
      </w:tr>
      <w:tr w:rsidR="00683FB0" w:rsidRPr="00EF1204" w14:paraId="4A11C06D"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86F2034"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88</w:t>
            </w:r>
            <w:r w:rsidRPr="00CD07E0">
              <w:rPr>
                <w:sz w:val="16"/>
                <w:szCs w:val="16"/>
                <w:highlight w:val="green"/>
                <w:vertAlign w:val="subscript"/>
                <w:lang w:val="en-US"/>
              </w:rPr>
              <w:t xml:space="preserve"> </w:t>
            </w:r>
            <w:r w:rsidRPr="00CD07E0">
              <w:rPr>
                <w:sz w:val="16"/>
                <w:szCs w:val="16"/>
                <w:highlight w:val="green"/>
                <w:lang w:val="en-US"/>
              </w:rPr>
              <w:t>≤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A3338AA"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68F35F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FFA4E" w14:textId="6CF0BBD7"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E023A9B" w14:textId="77777777" w:rsidR="00683FB0" w:rsidRPr="00EF1204" w:rsidRDefault="00683FB0" w:rsidP="00683FB0">
            <w:pPr>
              <w:spacing w:before="0" w:after="0" w:line="240" w:lineRule="auto"/>
              <w:rPr>
                <w:rFonts w:eastAsiaTheme="minorHAnsi"/>
                <w:sz w:val="16"/>
                <w:szCs w:val="16"/>
                <w:highlight w:val="green"/>
                <w:lang w:val="en-US"/>
              </w:rPr>
            </w:pPr>
          </w:p>
        </w:tc>
      </w:tr>
      <w:tr w:rsidR="00D41D27" w:rsidRPr="00683FB0" w14:paraId="57444330"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57EAE3A" w14:textId="77777777" w:rsidR="00D41D27" w:rsidRPr="00EF1204" w:rsidRDefault="00D41D27" w:rsidP="00BA02C1">
            <w:pPr>
              <w:spacing w:before="0" w:after="0" w:line="240" w:lineRule="auto"/>
              <w:jc w:val="center"/>
              <w:rPr>
                <w:sz w:val="16"/>
                <w:szCs w:val="16"/>
                <w:highlight w:val="green"/>
                <w:lang w:val="en-US"/>
              </w:rPr>
            </w:pPr>
            <w:r w:rsidRPr="00EF1204">
              <w:rPr>
                <w:sz w:val="16"/>
                <w:szCs w:val="16"/>
                <w:highlight w:val="green"/>
                <w:lang w:val="en-US"/>
              </w:rPr>
              <w:t>48</w:t>
            </w:r>
            <w:r w:rsidRPr="00EF1204">
              <w:rPr>
                <w:sz w:val="16"/>
                <w:szCs w:val="16"/>
                <w:highlight w:val="green"/>
                <w:vertAlign w:val="subscript"/>
                <w:lang w:val="en-US"/>
              </w:rPr>
              <w:t xml:space="preserve"> </w:t>
            </w:r>
            <w:r w:rsidRPr="00EF1204">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37EE97D9" w14:textId="77777777" w:rsidR="00D41D27" w:rsidRPr="00EF1204" w:rsidRDefault="00D41D27" w:rsidP="00BA02C1">
            <w:pPr>
              <w:spacing w:before="0" w:after="0" w:line="240" w:lineRule="auto"/>
              <w:jc w:val="center"/>
              <w:rPr>
                <w:rFonts w:eastAsiaTheme="minorEastAsia"/>
                <w:sz w:val="16"/>
                <w:szCs w:val="16"/>
                <w:lang w:val="en-US" w:eastAsia="zh-CN"/>
              </w:rPr>
            </w:pPr>
            <w:r w:rsidRPr="00EF1204">
              <w:rPr>
                <w:rFonts w:eastAsiaTheme="minorEastAsia"/>
                <w:sz w:val="16"/>
                <w:szCs w:val="16"/>
                <w:highlight w:val="green"/>
                <w:lang w:val="en-US" w:eastAsia="zh-CN"/>
              </w:rPr>
              <w:t>60</w:t>
            </w:r>
          </w:p>
        </w:tc>
      </w:tr>
      <w:tr w:rsidR="00D41D27" w:rsidRPr="00683FB0" w14:paraId="133085B7"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0D25CBB" w14:textId="3288A9DC" w:rsidR="00D41D27" w:rsidRPr="00EF1204" w:rsidRDefault="00D41D27" w:rsidP="00BA02C1">
            <w:pPr>
              <w:spacing w:before="0" w:after="0" w:line="240" w:lineRule="auto"/>
              <w:jc w:val="center"/>
              <w:rPr>
                <w:sz w:val="16"/>
                <w:szCs w:val="16"/>
                <w:highlight w:val="yellow"/>
                <w:lang w:val="en-US"/>
              </w:rPr>
            </w:pPr>
            <w:r w:rsidRPr="00EF1204">
              <w:rPr>
                <w:sz w:val="16"/>
                <w:szCs w:val="16"/>
                <w:highlight w:val="green"/>
                <w:lang w:val="en-US"/>
              </w:rPr>
              <w:t>88</w:t>
            </w:r>
            <w:r w:rsidRPr="00EF1204">
              <w:rPr>
                <w:sz w:val="16"/>
                <w:szCs w:val="16"/>
                <w:highlight w:val="green"/>
                <w:vertAlign w:val="subscript"/>
                <w:lang w:val="en-US"/>
              </w:rPr>
              <w:t xml:space="preserve"> </w:t>
            </w:r>
            <w:r w:rsidRPr="00EF1204">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513C5909" w14:textId="77777777" w:rsidR="00D41D27" w:rsidRPr="00EF1204" w:rsidRDefault="00D41D27" w:rsidP="00BA02C1">
            <w:pPr>
              <w:spacing w:before="0" w:after="0" w:line="240" w:lineRule="auto"/>
              <w:rPr>
                <w:rFonts w:eastAsiaTheme="minorEastAsia"/>
                <w:sz w:val="16"/>
                <w:szCs w:val="16"/>
                <w:lang w:val="en-US" w:eastAsia="zh-CN"/>
              </w:rPr>
            </w:pPr>
          </w:p>
        </w:tc>
      </w:tr>
    </w:tbl>
    <w:p w14:paraId="0CF149DC" w14:textId="77777777" w:rsidR="00DC7220" w:rsidRDefault="00DC7220" w:rsidP="00DC7220">
      <w:pPr>
        <w:pStyle w:val="ListParagraph"/>
        <w:numPr>
          <w:ilvl w:val="0"/>
          <w:numId w:val="0"/>
        </w:numPr>
        <w:spacing w:line="252" w:lineRule="auto"/>
        <w:ind w:left="2520"/>
        <w:rPr>
          <w:highlight w:val="green"/>
          <w:lang w:eastAsia="ja-JP"/>
        </w:rPr>
      </w:pPr>
    </w:p>
    <w:p w14:paraId="0E1F5578" w14:textId="358D6891" w:rsidR="00683FB0" w:rsidRPr="006A0501" w:rsidRDefault="00683FB0" w:rsidP="00361080">
      <w:pPr>
        <w:pStyle w:val="ListParagraph"/>
        <w:numPr>
          <w:ilvl w:val="3"/>
          <w:numId w:val="10"/>
        </w:numPr>
        <w:spacing w:line="252" w:lineRule="auto"/>
        <w:rPr>
          <w:highlight w:val="green"/>
          <w:lang w:eastAsia="ja-JP"/>
        </w:rPr>
      </w:pPr>
      <w:r w:rsidRPr="006A0501">
        <w:rPr>
          <w:highlight w:val="green"/>
          <w:lang w:eastAsia="ja-JP"/>
        </w:rPr>
        <w:t>FR2</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6A0501" w14:paraId="5339B65F" w14:textId="77777777" w:rsidTr="00BA02C1">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3C3DF7CF"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058A188"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SCS [kHz]</w:t>
            </w:r>
          </w:p>
        </w:tc>
      </w:tr>
      <w:tr w:rsidR="00683FB0" w:rsidRPr="006A0501" w14:paraId="0BB837C4" w14:textId="77777777" w:rsidTr="006A0501">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68163DCA" w14:textId="77777777" w:rsidR="00683FB0" w:rsidRPr="006A0501" w:rsidRDefault="00683FB0" w:rsidP="00683FB0">
            <w:pPr>
              <w:spacing w:before="0" w:after="0" w:line="240" w:lineRule="auto"/>
              <w:jc w:val="center"/>
              <w:rPr>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84D6213" w14:textId="77777777" w:rsidR="00683FB0" w:rsidRPr="006A0501" w:rsidRDefault="00683FB0" w:rsidP="00683FB0">
            <w:pPr>
              <w:spacing w:before="0" w:after="0" w:line="240" w:lineRule="auto"/>
              <w:jc w:val="center"/>
              <w:rPr>
                <w:b/>
                <w:bCs/>
                <w:sz w:val="16"/>
                <w:szCs w:val="16"/>
                <w:highlight w:val="green"/>
                <w:lang w:val="en-US"/>
              </w:rPr>
            </w:pPr>
          </w:p>
        </w:tc>
      </w:tr>
      <w:tr w:rsidR="00D365F9" w:rsidRPr="006A0501" w14:paraId="751A4A4B" w14:textId="77777777" w:rsidTr="006A0501">
        <w:trPr>
          <w:trHeight w:val="50"/>
          <w:jc w:val="center"/>
        </w:trPr>
        <w:tc>
          <w:tcPr>
            <w:tcW w:w="4266" w:type="dxa"/>
            <w:tcBorders>
              <w:top w:val="single" w:sz="4" w:space="0" w:color="auto"/>
              <w:left w:val="single" w:sz="4" w:space="0" w:color="auto"/>
              <w:bottom w:val="single" w:sz="4" w:space="0" w:color="auto"/>
              <w:right w:val="single" w:sz="4" w:space="0" w:color="auto"/>
            </w:tcBorders>
          </w:tcPr>
          <w:p w14:paraId="0C38F057" w14:textId="094F40AD"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lastRenderedPageBreak/>
              <w:t>132 ≤ BW ≤ 168</w:t>
            </w:r>
          </w:p>
        </w:tc>
        <w:tc>
          <w:tcPr>
            <w:tcW w:w="1971" w:type="dxa"/>
            <w:vMerge w:val="restart"/>
            <w:tcBorders>
              <w:top w:val="single" w:sz="4" w:space="0" w:color="auto"/>
              <w:left w:val="single" w:sz="4" w:space="0" w:color="auto"/>
              <w:right w:val="single" w:sz="4" w:space="0" w:color="auto"/>
            </w:tcBorders>
            <w:vAlign w:val="center"/>
          </w:tcPr>
          <w:p w14:paraId="7F68DE04" w14:textId="2E65DC53"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60</w:t>
            </w:r>
          </w:p>
        </w:tc>
      </w:tr>
      <w:tr w:rsidR="00D365F9" w:rsidRPr="006A0501" w14:paraId="61A9791D" w14:textId="77777777" w:rsidTr="008124A9">
        <w:trPr>
          <w:trHeight w:val="235"/>
          <w:jc w:val="center"/>
        </w:trPr>
        <w:tc>
          <w:tcPr>
            <w:tcW w:w="4266" w:type="dxa"/>
            <w:tcBorders>
              <w:top w:val="single" w:sz="4" w:space="0" w:color="auto"/>
              <w:left w:val="single" w:sz="4" w:space="0" w:color="auto"/>
              <w:bottom w:val="single" w:sz="4" w:space="0" w:color="auto"/>
              <w:right w:val="single" w:sz="4" w:space="0" w:color="auto"/>
            </w:tcBorders>
          </w:tcPr>
          <w:p w14:paraId="3638D826" w14:textId="53BFF595" w:rsidR="00D365F9" w:rsidRPr="006A0501" w:rsidRDefault="006A0501" w:rsidP="006A0501">
            <w:pPr>
              <w:spacing w:before="0" w:after="0" w:line="240" w:lineRule="auto"/>
              <w:jc w:val="center"/>
              <w:rPr>
                <w:sz w:val="16"/>
                <w:szCs w:val="16"/>
                <w:highlight w:val="green"/>
                <w:lang w:val="en-US"/>
              </w:rPr>
            </w:pPr>
            <w:r w:rsidRPr="006A0501">
              <w:rPr>
                <w:sz w:val="16"/>
                <w:szCs w:val="16"/>
                <w:highlight w:val="green"/>
                <w:lang w:val="en-US"/>
              </w:rPr>
              <w:t>[</w:t>
            </w:r>
            <w:r w:rsidR="00D365F9" w:rsidRPr="006A0501">
              <w:rPr>
                <w:sz w:val="16"/>
                <w:szCs w:val="16"/>
                <w:highlight w:val="green"/>
                <w:lang w:val="en-US"/>
              </w:rPr>
              <w:t>176</w:t>
            </w:r>
            <w:r w:rsidRPr="006A0501">
              <w:rPr>
                <w:sz w:val="16"/>
                <w:szCs w:val="16"/>
                <w:highlight w:val="green"/>
                <w:lang w:val="en-US"/>
              </w:rPr>
              <w:t>]</w:t>
            </w:r>
            <w:r w:rsidR="00D365F9" w:rsidRPr="006A0501">
              <w:rPr>
                <w:sz w:val="16"/>
                <w:szCs w:val="16"/>
                <w:highlight w:val="green"/>
                <w:lang w:val="en-US"/>
              </w:rPr>
              <w:t xml:space="preserve"> ≤ BW </w:t>
            </w:r>
          </w:p>
        </w:tc>
        <w:tc>
          <w:tcPr>
            <w:tcW w:w="1971" w:type="dxa"/>
            <w:vMerge/>
            <w:tcBorders>
              <w:left w:val="single" w:sz="4" w:space="0" w:color="auto"/>
              <w:bottom w:val="single" w:sz="4" w:space="0" w:color="auto"/>
              <w:right w:val="single" w:sz="4" w:space="0" w:color="auto"/>
            </w:tcBorders>
            <w:vAlign w:val="center"/>
          </w:tcPr>
          <w:p w14:paraId="3DC8F69B" w14:textId="77777777" w:rsidR="00D365F9" w:rsidRPr="006A0501" w:rsidRDefault="00D365F9" w:rsidP="006A0501">
            <w:pPr>
              <w:spacing w:before="0" w:after="0" w:line="240" w:lineRule="auto"/>
              <w:jc w:val="center"/>
              <w:rPr>
                <w:sz w:val="16"/>
                <w:szCs w:val="16"/>
                <w:highlight w:val="green"/>
                <w:lang w:val="en-US"/>
              </w:rPr>
            </w:pPr>
          </w:p>
        </w:tc>
      </w:tr>
      <w:tr w:rsidR="00683FB0" w:rsidRPr="006A0501" w14:paraId="43376C8A"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6C02F7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32 ≤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5EA291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120</w:t>
            </w:r>
          </w:p>
        </w:tc>
      </w:tr>
      <w:tr w:rsidR="00683FB0" w:rsidRPr="006A0501" w14:paraId="5CFE622B"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04BB66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3A1B08A" w14:textId="77777777" w:rsidR="00683FB0" w:rsidRPr="006A0501" w:rsidRDefault="00683FB0" w:rsidP="00683FB0">
            <w:pPr>
              <w:spacing w:before="0" w:after="0" w:line="240" w:lineRule="auto"/>
              <w:jc w:val="center"/>
              <w:rPr>
                <w:sz w:val="16"/>
                <w:szCs w:val="16"/>
                <w:highlight w:val="green"/>
                <w:lang w:val="en-US"/>
              </w:rPr>
            </w:pPr>
          </w:p>
        </w:tc>
      </w:tr>
      <w:tr w:rsidR="00683FB0" w:rsidRPr="006A0501" w14:paraId="435BF075"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8E2C4"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88 ≤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DF03632" w14:textId="77777777" w:rsidR="00683FB0" w:rsidRPr="00EF1204" w:rsidRDefault="00683FB0" w:rsidP="00683FB0">
            <w:pPr>
              <w:spacing w:before="0" w:after="0" w:line="240" w:lineRule="auto"/>
              <w:jc w:val="center"/>
              <w:rPr>
                <w:sz w:val="16"/>
                <w:szCs w:val="16"/>
                <w:highlight w:val="green"/>
                <w:lang w:val="en-US"/>
              </w:rPr>
            </w:pPr>
          </w:p>
        </w:tc>
      </w:tr>
    </w:tbl>
    <w:p w14:paraId="42B2243A" w14:textId="0D978081" w:rsidR="008223D9" w:rsidRPr="001F3711" w:rsidRDefault="008223D9" w:rsidP="00683FB0">
      <w:pPr>
        <w:spacing w:line="252" w:lineRule="auto"/>
        <w:ind w:left="720" w:hanging="360"/>
        <w:rPr>
          <w:lang w:eastAsia="ja-JP"/>
        </w:rPr>
      </w:pPr>
    </w:p>
    <w:p w14:paraId="4D7C54D3" w14:textId="37E86B4F" w:rsidR="008223D9" w:rsidRDefault="001A4733" w:rsidP="00361080">
      <w:pPr>
        <w:pStyle w:val="ListParagraph"/>
        <w:numPr>
          <w:ilvl w:val="0"/>
          <w:numId w:val="10"/>
        </w:numPr>
        <w:spacing w:before="60" w:after="60" w:line="252" w:lineRule="auto"/>
        <w:rPr>
          <w:bCs/>
          <w:u w:val="single"/>
        </w:rPr>
      </w:pPr>
      <w:r>
        <w:rPr>
          <w:bCs/>
          <w:u w:val="single"/>
        </w:rPr>
        <w:t>Note:</w:t>
      </w:r>
      <w:r w:rsidR="008223D9" w:rsidRPr="008223D9">
        <w:rPr>
          <w:bCs/>
          <w:u w:val="single"/>
        </w:rPr>
        <w:t xml:space="preserve"> compiled results in R4-2108184</w:t>
      </w:r>
    </w:p>
    <w:p w14:paraId="61AD54C4" w14:textId="1EA482DA" w:rsidR="00D143C5" w:rsidRPr="00BC126F" w:rsidRDefault="00D143C5" w:rsidP="00D143C5">
      <w:pPr>
        <w:pStyle w:val="R4Topic"/>
        <w:rPr>
          <w:u w:val="single"/>
        </w:rPr>
      </w:pPr>
      <w:r w:rsidRPr="00BC126F">
        <w:rPr>
          <w:u w:val="single"/>
        </w:rPr>
        <w:t>GTW session (</w:t>
      </w:r>
      <w:r>
        <w:rPr>
          <w:u w:val="single"/>
          <w:lang w:val="en-US"/>
        </w:rPr>
        <w:t>May 25th</w:t>
      </w:r>
      <w:r w:rsidRPr="00BC126F">
        <w:rPr>
          <w:u w:val="single"/>
        </w:rPr>
        <w:t>)</w:t>
      </w:r>
    </w:p>
    <w:p w14:paraId="5199C116" w14:textId="77777777" w:rsidR="00D143C5" w:rsidRPr="008223D9" w:rsidRDefault="00D143C5" w:rsidP="00D143C5">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129159B0" w14:textId="77777777" w:rsidR="00D143C5" w:rsidRPr="00D36ACC" w:rsidRDefault="00D143C5" w:rsidP="00D143C5">
      <w:pPr>
        <w:pStyle w:val="ListParagraph"/>
        <w:numPr>
          <w:ilvl w:val="1"/>
          <w:numId w:val="10"/>
        </w:numPr>
        <w:spacing w:line="252" w:lineRule="auto"/>
        <w:rPr>
          <w:lang w:eastAsia="ja-JP"/>
        </w:rPr>
      </w:pPr>
      <w:r>
        <w:rPr>
          <w:bCs/>
        </w:rPr>
        <w:t>Proposals</w:t>
      </w:r>
    </w:p>
    <w:p w14:paraId="6D2A6F9B" w14:textId="77777777" w:rsidR="00D143C5" w:rsidRDefault="00D143C5" w:rsidP="00D143C5">
      <w:pPr>
        <w:pStyle w:val="ListParagraph"/>
        <w:numPr>
          <w:ilvl w:val="2"/>
          <w:numId w:val="10"/>
        </w:numPr>
      </w:pPr>
      <w:r w:rsidRPr="00092E25">
        <w:t xml:space="preserve">Option </w:t>
      </w:r>
      <w:r>
        <w:t>1</w:t>
      </w:r>
      <w:r w:rsidRPr="00092E25">
        <w:t xml:space="preserve">: </w:t>
      </w:r>
      <w:r>
        <w:t>ZTE, Huawei, E///</w:t>
      </w:r>
    </w:p>
    <w:p w14:paraId="10086FC5" w14:textId="77777777" w:rsidR="00D143C5" w:rsidRDefault="00D143C5" w:rsidP="00D143C5">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2EB47FC1" w14:textId="77777777" w:rsidR="00D143C5" w:rsidRPr="00092E25" w:rsidRDefault="00D143C5" w:rsidP="00D143C5">
      <w:pPr>
        <w:pStyle w:val="ListParagraph"/>
        <w:numPr>
          <w:ilvl w:val="2"/>
          <w:numId w:val="10"/>
        </w:numPr>
      </w:pPr>
      <w:r w:rsidRPr="00092E25">
        <w:t xml:space="preserve">Option </w:t>
      </w:r>
      <w:r>
        <w:t>2</w:t>
      </w:r>
      <w:r w:rsidRPr="00092E25">
        <w:t xml:space="preserve">: </w:t>
      </w:r>
      <w:r>
        <w:t>Nokia</w:t>
      </w:r>
    </w:p>
    <w:p w14:paraId="5D95E8E0" w14:textId="77777777" w:rsidR="00D143C5" w:rsidRPr="005E4F22" w:rsidRDefault="00D143C5" w:rsidP="00D143C5">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5F39B8E" w14:textId="77777777" w:rsidR="000107A2" w:rsidRDefault="000107A2" w:rsidP="000107A2">
      <w:pPr>
        <w:pStyle w:val="ListParagraph"/>
        <w:numPr>
          <w:ilvl w:val="2"/>
          <w:numId w:val="10"/>
        </w:numPr>
        <w:textAlignment w:val="baseline"/>
      </w:pPr>
      <w:r>
        <w:t>Option 3: E///</w:t>
      </w:r>
    </w:p>
    <w:p w14:paraId="1DA3931F" w14:textId="77777777" w:rsidR="000107A2" w:rsidRDefault="000107A2" w:rsidP="000107A2">
      <w:pPr>
        <w:pStyle w:val="ListParagraph"/>
        <w:numPr>
          <w:ilvl w:val="3"/>
          <w:numId w:val="10"/>
        </w:numPr>
        <w:textAlignment w:val="baseline"/>
      </w:pPr>
      <w:r>
        <w:t>Capture following as side condition:</w:t>
      </w:r>
    </w:p>
    <w:p w14:paraId="274FBB8B" w14:textId="77777777" w:rsidR="000107A2" w:rsidRPr="005E4F22" w:rsidRDefault="000107A2" w:rsidP="000107A2">
      <w:pPr>
        <w:pStyle w:val="ListParagraph"/>
        <w:numPr>
          <w:ilvl w:val="4"/>
          <w:numId w:val="10"/>
        </w:numPr>
        <w:overflowPunct w:val="0"/>
        <w:autoSpaceDE w:val="0"/>
        <w:autoSpaceDN w:val="0"/>
        <w:adjustRightInd w:val="0"/>
        <w:spacing w:after="180"/>
        <w:textAlignment w:val="baseline"/>
      </w:pPr>
      <w:r>
        <w:t xml:space="preserve">“The measurement accuracy requirements apply given the assumption that the </w:t>
      </w:r>
      <w:proofErr w:type="spellStart"/>
      <w:r>
        <w:t>gNB</w:t>
      </w:r>
      <w:proofErr w:type="spellEnd"/>
      <w:r>
        <w:t xml:space="preserve"> does not perform any receiver beam sweeping.”</w:t>
      </w:r>
    </w:p>
    <w:p w14:paraId="1BC40123" w14:textId="77777777" w:rsidR="000107A2" w:rsidRDefault="000107A2" w:rsidP="000107A2">
      <w:pPr>
        <w:pStyle w:val="ListParagraph"/>
        <w:numPr>
          <w:ilvl w:val="1"/>
          <w:numId w:val="10"/>
        </w:numPr>
        <w:spacing w:line="252" w:lineRule="auto"/>
        <w:rPr>
          <w:lang w:eastAsia="ja-JP"/>
        </w:rPr>
      </w:pPr>
      <w:r>
        <w:rPr>
          <w:lang w:eastAsia="ja-JP"/>
        </w:rPr>
        <w:t>Discussion</w:t>
      </w:r>
    </w:p>
    <w:p w14:paraId="496C672B" w14:textId="30D14E6A" w:rsidR="000107A2" w:rsidRDefault="00DA34DD" w:rsidP="000107A2">
      <w:pPr>
        <w:pStyle w:val="ListParagraph"/>
        <w:numPr>
          <w:ilvl w:val="2"/>
          <w:numId w:val="10"/>
        </w:numPr>
        <w:spacing w:line="252" w:lineRule="auto"/>
        <w:rPr>
          <w:lang w:eastAsia="ja-JP"/>
        </w:rPr>
      </w:pPr>
      <w:r>
        <w:rPr>
          <w:lang w:eastAsia="ja-JP"/>
        </w:rPr>
        <w:t>Nokia: ok with Option 3.</w:t>
      </w:r>
    </w:p>
    <w:p w14:paraId="68B9F665" w14:textId="00E66076" w:rsidR="001F4898" w:rsidRDefault="001F4898" w:rsidP="000107A2">
      <w:pPr>
        <w:pStyle w:val="ListParagraph"/>
        <w:numPr>
          <w:ilvl w:val="2"/>
          <w:numId w:val="10"/>
        </w:numPr>
        <w:spacing w:line="252" w:lineRule="auto"/>
        <w:rPr>
          <w:lang w:eastAsia="ja-JP"/>
        </w:rPr>
      </w:pPr>
      <w:r>
        <w:rPr>
          <w:lang w:eastAsia="ja-JP"/>
        </w:rPr>
        <w:t xml:space="preserve">Huawei: this is quite </w:t>
      </w:r>
      <w:proofErr w:type="gramStart"/>
      <w:r>
        <w:rPr>
          <w:lang w:eastAsia="ja-JP"/>
        </w:rPr>
        <w:t>similar to</w:t>
      </w:r>
      <w:proofErr w:type="gramEnd"/>
      <w:r>
        <w:rPr>
          <w:lang w:eastAsia="ja-JP"/>
        </w:rPr>
        <w:t xml:space="preserve"> Option 1. We cannot verify it.</w:t>
      </w:r>
    </w:p>
    <w:p w14:paraId="210F481D" w14:textId="737566AF" w:rsidR="001F4898" w:rsidRDefault="001F4898" w:rsidP="000107A2">
      <w:pPr>
        <w:pStyle w:val="ListParagraph"/>
        <w:numPr>
          <w:ilvl w:val="2"/>
          <w:numId w:val="10"/>
        </w:numPr>
        <w:spacing w:line="252" w:lineRule="auto"/>
        <w:rPr>
          <w:lang w:eastAsia="ja-JP"/>
        </w:rPr>
      </w:pPr>
      <w:r>
        <w:rPr>
          <w:lang w:eastAsia="ja-JP"/>
        </w:rPr>
        <w:t>ZTE: Do not agree with Option 3.</w:t>
      </w:r>
    </w:p>
    <w:p w14:paraId="5EBEB316" w14:textId="7B21587A" w:rsidR="000107A2" w:rsidRPr="00FB7E40" w:rsidRDefault="000107A2" w:rsidP="000107A2">
      <w:pPr>
        <w:pStyle w:val="ListParagraph"/>
        <w:numPr>
          <w:ilvl w:val="1"/>
          <w:numId w:val="10"/>
        </w:numPr>
        <w:spacing w:line="252" w:lineRule="auto"/>
        <w:rPr>
          <w:highlight w:val="green"/>
          <w:lang w:eastAsia="ja-JP"/>
        </w:rPr>
      </w:pPr>
      <w:r w:rsidRPr="00FB7E40">
        <w:rPr>
          <w:highlight w:val="green"/>
          <w:lang w:eastAsia="ja-JP"/>
        </w:rPr>
        <w:t>Agreements</w:t>
      </w:r>
    </w:p>
    <w:p w14:paraId="025EB538" w14:textId="55A75426" w:rsidR="00DA34DD" w:rsidRPr="00FB7E40" w:rsidRDefault="00DA34DD" w:rsidP="00DA34DD">
      <w:pPr>
        <w:pStyle w:val="ListParagraph"/>
        <w:numPr>
          <w:ilvl w:val="2"/>
          <w:numId w:val="10"/>
        </w:numPr>
        <w:textAlignment w:val="baseline"/>
        <w:rPr>
          <w:highlight w:val="green"/>
        </w:rPr>
      </w:pPr>
      <w:r w:rsidRPr="00FB7E40">
        <w:rPr>
          <w:highlight w:val="green"/>
        </w:rPr>
        <w:t xml:space="preserve">Capture following </w:t>
      </w:r>
      <w:r w:rsidR="00EA7B65" w:rsidRPr="00FB7E40">
        <w:rPr>
          <w:highlight w:val="green"/>
        </w:rPr>
        <w:t>note in the specification</w:t>
      </w:r>
      <w:r w:rsidRPr="00FB7E40">
        <w:rPr>
          <w:highlight w:val="green"/>
        </w:rPr>
        <w:t>:</w:t>
      </w:r>
    </w:p>
    <w:p w14:paraId="7934D6CC" w14:textId="3797B3C2" w:rsidR="00634ACA" w:rsidRPr="00FB7E40" w:rsidRDefault="00B12151" w:rsidP="00DA34DD">
      <w:pPr>
        <w:pStyle w:val="ListParagraph"/>
        <w:numPr>
          <w:ilvl w:val="3"/>
          <w:numId w:val="10"/>
        </w:numPr>
        <w:spacing w:line="252" w:lineRule="auto"/>
        <w:rPr>
          <w:highlight w:val="green"/>
          <w:lang w:eastAsia="ja-JP"/>
        </w:rPr>
      </w:pPr>
      <w:r w:rsidRPr="00FB7E40">
        <w:rPr>
          <w:highlight w:val="green"/>
        </w:rPr>
        <w:t xml:space="preserve">Note: </w:t>
      </w:r>
      <w:r w:rsidR="00BE1669" w:rsidRPr="00FB7E40">
        <w:rPr>
          <w:highlight w:val="green"/>
        </w:rPr>
        <w:t xml:space="preserve">The measurement accuracy requirements </w:t>
      </w:r>
      <w:r w:rsidR="00EA7B65" w:rsidRPr="00FB7E40">
        <w:rPr>
          <w:highlight w:val="green"/>
        </w:rPr>
        <w:t xml:space="preserve">are defined under an assumption that </w:t>
      </w:r>
      <w:proofErr w:type="spellStart"/>
      <w:r w:rsidR="00BE1669" w:rsidRPr="00FB7E40">
        <w:rPr>
          <w:highlight w:val="green"/>
        </w:rPr>
        <w:t>gNB</w:t>
      </w:r>
      <w:proofErr w:type="spellEnd"/>
      <w:r w:rsidR="00BE1669" w:rsidRPr="00FB7E40">
        <w:rPr>
          <w:highlight w:val="green"/>
        </w:rPr>
        <w:t xml:space="preserve"> </w:t>
      </w:r>
      <w:r w:rsidRPr="00FB7E40">
        <w:rPr>
          <w:highlight w:val="green"/>
        </w:rPr>
        <w:t>is not mandated to perform receive beam sweeping</w:t>
      </w:r>
      <w:r w:rsidR="00EA7B65" w:rsidRPr="00FB7E40">
        <w:rPr>
          <w:highlight w:val="green"/>
        </w:rPr>
        <w:t>.</w:t>
      </w:r>
    </w:p>
    <w:p w14:paraId="214B0C3D" w14:textId="3ADDC823" w:rsidR="002B62D3" w:rsidRPr="002B62D3" w:rsidRDefault="002B62D3" w:rsidP="002B62D3">
      <w:pPr>
        <w:pStyle w:val="ListParagraph"/>
        <w:numPr>
          <w:ilvl w:val="1"/>
          <w:numId w:val="10"/>
        </w:numPr>
        <w:spacing w:line="252" w:lineRule="auto"/>
        <w:rPr>
          <w:highlight w:val="yellow"/>
          <w:lang w:eastAsia="ja-JP"/>
        </w:rPr>
      </w:pPr>
      <w:r w:rsidRPr="002B62D3">
        <w:rPr>
          <w:highlight w:val="yellow"/>
          <w:lang w:eastAsia="ja-JP"/>
        </w:rPr>
        <w:t xml:space="preserve">Session chair: </w:t>
      </w:r>
      <w:r w:rsidR="00C757EC">
        <w:rPr>
          <w:highlight w:val="yellow"/>
          <w:lang w:eastAsia="ja-JP"/>
        </w:rPr>
        <w:t>C</w:t>
      </w:r>
      <w:r>
        <w:rPr>
          <w:highlight w:val="yellow"/>
          <w:lang w:eastAsia="ja-JP"/>
        </w:rPr>
        <w:t>apture the note outside the table with side conditions</w:t>
      </w:r>
      <w:r w:rsidR="00C757EC">
        <w:rPr>
          <w:highlight w:val="yellow"/>
          <w:lang w:eastAsia="ja-JP"/>
        </w:rPr>
        <w:t xml:space="preserve"> and requirements</w:t>
      </w:r>
    </w:p>
    <w:p w14:paraId="6A697C0E" w14:textId="77777777" w:rsidR="00D143C5" w:rsidRPr="00D143C5" w:rsidRDefault="00D143C5" w:rsidP="00D143C5">
      <w:pPr>
        <w:spacing w:before="60" w:after="60" w:line="252" w:lineRule="auto"/>
        <w:rPr>
          <w:bCs/>
          <w:u w:val="single"/>
          <w:lang w:val="en-US"/>
        </w:rPr>
      </w:pPr>
    </w:p>
    <w:p w14:paraId="3846BAC5" w14:textId="77777777" w:rsidR="00634ACA" w:rsidRPr="00634ACA" w:rsidRDefault="00634ACA" w:rsidP="00634ACA">
      <w:pPr>
        <w:pStyle w:val="ListParagraph"/>
        <w:numPr>
          <w:ilvl w:val="0"/>
          <w:numId w:val="10"/>
        </w:numPr>
        <w:spacing w:before="60" w:after="60" w:line="252" w:lineRule="auto"/>
        <w:rPr>
          <w:bCs/>
          <w:u w:val="single"/>
        </w:rPr>
      </w:pPr>
      <w:r w:rsidRPr="00634ACA">
        <w:rPr>
          <w:bCs/>
          <w:u w:val="single"/>
        </w:rPr>
        <w:t xml:space="preserve">Issue 2-3-1: RF margin for SRS-RSRP accuracy for different </w:t>
      </w:r>
      <w:proofErr w:type="spellStart"/>
      <w:r w:rsidRPr="00634ACA">
        <w:rPr>
          <w:bCs/>
          <w:u w:val="single"/>
        </w:rPr>
        <w:t>gNB</w:t>
      </w:r>
      <w:proofErr w:type="spellEnd"/>
      <w:r w:rsidRPr="00634ACA">
        <w:rPr>
          <w:bCs/>
          <w:u w:val="single"/>
        </w:rPr>
        <w:t xml:space="preserve"> types</w:t>
      </w:r>
    </w:p>
    <w:p w14:paraId="3AA2D772" w14:textId="77777777" w:rsidR="00634ACA" w:rsidRPr="00634ACA" w:rsidRDefault="00634ACA" w:rsidP="00634ACA">
      <w:pPr>
        <w:pStyle w:val="ListParagraph"/>
        <w:numPr>
          <w:ilvl w:val="1"/>
          <w:numId w:val="10"/>
        </w:numPr>
        <w:spacing w:line="252" w:lineRule="auto"/>
        <w:rPr>
          <w:bCs/>
        </w:rPr>
      </w:pPr>
      <w:r w:rsidRPr="00634ACA">
        <w:rPr>
          <w:bCs/>
        </w:rPr>
        <w:t>Proposals</w:t>
      </w:r>
    </w:p>
    <w:p w14:paraId="142FF294" w14:textId="77777777" w:rsidR="00634ACA" w:rsidRPr="00634ACA" w:rsidRDefault="00634ACA" w:rsidP="00634ACA">
      <w:pPr>
        <w:pStyle w:val="ListParagraph"/>
        <w:numPr>
          <w:ilvl w:val="2"/>
          <w:numId w:val="10"/>
        </w:numPr>
        <w:spacing w:line="252" w:lineRule="auto"/>
        <w:rPr>
          <w:bCs/>
        </w:rPr>
      </w:pPr>
      <w:r w:rsidRPr="00634ACA">
        <w:rPr>
          <w:bCs/>
        </w:rPr>
        <w:t>Option 1: Huawei, Ericsson</w:t>
      </w:r>
    </w:p>
    <w:p w14:paraId="0E79DA28" w14:textId="77777777" w:rsidR="00634ACA" w:rsidRPr="00634ACA" w:rsidRDefault="00634ACA" w:rsidP="00634ACA">
      <w:pPr>
        <w:pStyle w:val="ListParagraph"/>
        <w:numPr>
          <w:ilvl w:val="3"/>
          <w:numId w:val="10"/>
        </w:numPr>
        <w:spacing w:line="252" w:lineRule="auto"/>
        <w:rPr>
          <w:bCs/>
        </w:rPr>
      </w:pPr>
      <w:r w:rsidRPr="00634ACA">
        <w:rPr>
          <w:bCs/>
        </w:rPr>
        <w:t xml:space="preserve">RF calibration margin differs between </w:t>
      </w:r>
      <w:proofErr w:type="spellStart"/>
      <w:r w:rsidRPr="00634ACA">
        <w:rPr>
          <w:bCs/>
        </w:rPr>
        <w:t>gNB</w:t>
      </w:r>
      <w:proofErr w:type="spellEnd"/>
      <w:r w:rsidRPr="00634ACA">
        <w:rPr>
          <w:bCs/>
        </w:rPr>
        <w:t xml:space="preserve"> type 1-C and other </w:t>
      </w:r>
      <w:proofErr w:type="spellStart"/>
      <w:r w:rsidRPr="00634ACA">
        <w:rPr>
          <w:bCs/>
        </w:rPr>
        <w:t>gNB</w:t>
      </w:r>
      <w:proofErr w:type="spellEnd"/>
      <w:r w:rsidRPr="00634ACA">
        <w:rPr>
          <w:bCs/>
        </w:rPr>
        <w:t xml:space="preserve"> types:</w:t>
      </w:r>
    </w:p>
    <w:p w14:paraId="73B2E175" w14:textId="77777777" w:rsidR="00634ACA" w:rsidRPr="00634ACA" w:rsidRDefault="00634ACA" w:rsidP="00634ACA">
      <w:pPr>
        <w:pStyle w:val="ListParagraph"/>
        <w:numPr>
          <w:ilvl w:val="3"/>
          <w:numId w:val="10"/>
        </w:numPr>
        <w:spacing w:line="252" w:lineRule="auto"/>
        <w:rPr>
          <w:bCs/>
        </w:rPr>
      </w:pPr>
      <w:r w:rsidRPr="00634ACA">
        <w:rPr>
          <w:bCs/>
        </w:rPr>
        <w:t xml:space="preserve">X=2.5dB for </w:t>
      </w:r>
      <w:proofErr w:type="spellStart"/>
      <w:r w:rsidRPr="00634ACA">
        <w:rPr>
          <w:bCs/>
        </w:rPr>
        <w:t>gNB</w:t>
      </w:r>
      <w:proofErr w:type="spellEnd"/>
      <w:r w:rsidRPr="00634ACA">
        <w:rPr>
          <w:bCs/>
        </w:rPr>
        <w:t xml:space="preserve"> type 1-C</w:t>
      </w:r>
    </w:p>
    <w:p w14:paraId="308036CC" w14:textId="649CA628" w:rsidR="00634ACA" w:rsidRPr="00634ACA" w:rsidRDefault="00634ACA" w:rsidP="00634ACA">
      <w:pPr>
        <w:pStyle w:val="ListParagraph"/>
        <w:numPr>
          <w:ilvl w:val="3"/>
          <w:numId w:val="10"/>
        </w:numPr>
        <w:spacing w:line="252" w:lineRule="auto"/>
        <w:rPr>
          <w:bCs/>
        </w:rPr>
      </w:pPr>
      <w:r w:rsidRPr="00634ACA">
        <w:rPr>
          <w:bCs/>
        </w:rPr>
        <w:t xml:space="preserve">X=4dB for </w:t>
      </w:r>
      <w:proofErr w:type="spellStart"/>
      <w:r w:rsidRPr="00634ACA">
        <w:rPr>
          <w:bCs/>
        </w:rPr>
        <w:t>gNB</w:t>
      </w:r>
      <w:proofErr w:type="spellEnd"/>
      <w:r w:rsidRPr="00634ACA">
        <w:rPr>
          <w:bCs/>
        </w:rPr>
        <w:t xml:space="preserve"> typ</w:t>
      </w:r>
      <w:r w:rsidR="0039668F">
        <w:rPr>
          <w:bCs/>
        </w:rPr>
        <w:t>e</w:t>
      </w:r>
      <w:r w:rsidRPr="00634ACA">
        <w:rPr>
          <w:bCs/>
        </w:rPr>
        <w:t xml:space="preserve"> 1-H, 1-</w:t>
      </w:r>
      <w:proofErr w:type="gramStart"/>
      <w:r w:rsidRPr="00634ACA">
        <w:rPr>
          <w:bCs/>
        </w:rPr>
        <w:t>O</w:t>
      </w:r>
      <w:proofErr w:type="gramEnd"/>
      <w:r w:rsidRPr="00634ACA">
        <w:rPr>
          <w:bCs/>
        </w:rPr>
        <w:t xml:space="preserve"> and 2-O</w:t>
      </w:r>
    </w:p>
    <w:p w14:paraId="41C2FC29" w14:textId="77777777" w:rsidR="00634ACA" w:rsidRPr="00634ACA" w:rsidRDefault="00634ACA" w:rsidP="00634ACA">
      <w:pPr>
        <w:pStyle w:val="ListParagraph"/>
        <w:numPr>
          <w:ilvl w:val="2"/>
          <w:numId w:val="10"/>
        </w:numPr>
        <w:spacing w:line="252" w:lineRule="auto"/>
        <w:rPr>
          <w:bCs/>
        </w:rPr>
      </w:pPr>
      <w:r w:rsidRPr="00634ACA">
        <w:rPr>
          <w:bCs/>
        </w:rPr>
        <w:t>Option 2:  Nokia</w:t>
      </w:r>
    </w:p>
    <w:p w14:paraId="705098BE" w14:textId="77777777" w:rsidR="00634ACA" w:rsidRPr="00634ACA" w:rsidRDefault="00634ACA" w:rsidP="00634ACA">
      <w:pPr>
        <w:pStyle w:val="ListParagraph"/>
        <w:numPr>
          <w:ilvl w:val="3"/>
          <w:numId w:val="10"/>
        </w:numPr>
        <w:spacing w:line="252" w:lineRule="auto"/>
        <w:rPr>
          <w:bCs/>
        </w:rPr>
      </w:pPr>
      <w:r w:rsidRPr="00634ACA">
        <w:rPr>
          <w:bCs/>
        </w:rPr>
        <w:t>Need further discussion</w:t>
      </w:r>
    </w:p>
    <w:p w14:paraId="22A7D9B8" w14:textId="77777777" w:rsidR="00634ACA" w:rsidRDefault="00634ACA" w:rsidP="00634ACA">
      <w:pPr>
        <w:pStyle w:val="ListParagraph"/>
        <w:numPr>
          <w:ilvl w:val="1"/>
          <w:numId w:val="10"/>
        </w:numPr>
        <w:spacing w:line="252" w:lineRule="auto"/>
        <w:rPr>
          <w:lang w:eastAsia="ja-JP"/>
        </w:rPr>
      </w:pPr>
      <w:r>
        <w:rPr>
          <w:lang w:eastAsia="ja-JP"/>
        </w:rPr>
        <w:t>Discussion</w:t>
      </w:r>
    </w:p>
    <w:p w14:paraId="1C58286F" w14:textId="0D4ABC3A" w:rsidR="00634ACA" w:rsidRDefault="00D0288C" w:rsidP="00634ACA">
      <w:pPr>
        <w:pStyle w:val="ListParagraph"/>
        <w:numPr>
          <w:ilvl w:val="2"/>
          <w:numId w:val="10"/>
        </w:numPr>
        <w:spacing w:line="252" w:lineRule="auto"/>
        <w:rPr>
          <w:lang w:eastAsia="ja-JP"/>
        </w:rPr>
      </w:pPr>
      <w:r>
        <w:rPr>
          <w:lang w:eastAsia="ja-JP"/>
        </w:rPr>
        <w:t>Nokia: need more time</w:t>
      </w:r>
    </w:p>
    <w:p w14:paraId="7D13F3D3" w14:textId="56FEA7AF" w:rsidR="00634ACA" w:rsidRPr="00C22035" w:rsidRDefault="00634ACA" w:rsidP="00634ACA">
      <w:pPr>
        <w:pStyle w:val="ListParagraph"/>
        <w:numPr>
          <w:ilvl w:val="1"/>
          <w:numId w:val="10"/>
        </w:numPr>
        <w:spacing w:line="252" w:lineRule="auto"/>
        <w:rPr>
          <w:highlight w:val="green"/>
          <w:lang w:eastAsia="ja-JP"/>
        </w:rPr>
      </w:pPr>
      <w:r w:rsidRPr="00C22035">
        <w:rPr>
          <w:highlight w:val="green"/>
          <w:lang w:eastAsia="ja-JP"/>
        </w:rPr>
        <w:t>Agreements</w:t>
      </w:r>
    </w:p>
    <w:p w14:paraId="372CD7D6" w14:textId="77777777" w:rsidR="0039668F" w:rsidRPr="00C22035" w:rsidRDefault="0039668F" w:rsidP="0039668F">
      <w:pPr>
        <w:pStyle w:val="ListParagraph"/>
        <w:numPr>
          <w:ilvl w:val="2"/>
          <w:numId w:val="10"/>
        </w:numPr>
        <w:spacing w:line="252" w:lineRule="auto"/>
        <w:rPr>
          <w:bCs/>
          <w:highlight w:val="green"/>
        </w:rPr>
      </w:pPr>
      <w:r w:rsidRPr="00C22035">
        <w:rPr>
          <w:bCs/>
          <w:highlight w:val="green"/>
        </w:rPr>
        <w:t xml:space="preserve">RF calibration margin differs between </w:t>
      </w:r>
      <w:proofErr w:type="spellStart"/>
      <w:r w:rsidRPr="00C22035">
        <w:rPr>
          <w:bCs/>
          <w:highlight w:val="green"/>
        </w:rPr>
        <w:t>gNB</w:t>
      </w:r>
      <w:proofErr w:type="spellEnd"/>
      <w:r w:rsidRPr="00C22035">
        <w:rPr>
          <w:bCs/>
          <w:highlight w:val="green"/>
        </w:rPr>
        <w:t xml:space="preserve"> type 1-C and other </w:t>
      </w:r>
      <w:proofErr w:type="spellStart"/>
      <w:r w:rsidRPr="00C22035">
        <w:rPr>
          <w:bCs/>
          <w:highlight w:val="green"/>
        </w:rPr>
        <w:t>gNB</w:t>
      </w:r>
      <w:proofErr w:type="spellEnd"/>
      <w:r w:rsidRPr="00C22035">
        <w:rPr>
          <w:bCs/>
          <w:highlight w:val="green"/>
        </w:rPr>
        <w:t xml:space="preserve"> types:</w:t>
      </w:r>
    </w:p>
    <w:p w14:paraId="4E610442" w14:textId="10713A6A" w:rsidR="0039668F" w:rsidRPr="00C22035" w:rsidRDefault="0039668F" w:rsidP="0039668F">
      <w:pPr>
        <w:pStyle w:val="ListParagraph"/>
        <w:numPr>
          <w:ilvl w:val="3"/>
          <w:numId w:val="10"/>
        </w:numPr>
        <w:spacing w:line="252" w:lineRule="auto"/>
        <w:rPr>
          <w:bCs/>
          <w:highlight w:val="green"/>
        </w:rPr>
      </w:pPr>
      <w:r w:rsidRPr="00C22035">
        <w:rPr>
          <w:bCs/>
          <w:highlight w:val="green"/>
        </w:rPr>
        <w:lastRenderedPageBreak/>
        <w:t xml:space="preserve">X = </w:t>
      </w:r>
      <w:r w:rsidR="001A6EA4" w:rsidRPr="00C22035">
        <w:rPr>
          <w:bCs/>
          <w:highlight w:val="green"/>
        </w:rPr>
        <w:t>[</w:t>
      </w:r>
      <w:r w:rsidRPr="00C22035">
        <w:rPr>
          <w:bCs/>
          <w:highlight w:val="green"/>
        </w:rPr>
        <w:t>2.5</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1-C</w:t>
      </w:r>
    </w:p>
    <w:p w14:paraId="7AED37CE" w14:textId="62DAA24A" w:rsidR="0039668F" w:rsidRPr="00C22035" w:rsidRDefault="0039668F" w:rsidP="0039668F">
      <w:pPr>
        <w:pStyle w:val="ListParagraph"/>
        <w:numPr>
          <w:ilvl w:val="3"/>
          <w:numId w:val="10"/>
        </w:numPr>
        <w:spacing w:line="252" w:lineRule="auto"/>
        <w:rPr>
          <w:bCs/>
          <w:highlight w:val="green"/>
        </w:rPr>
      </w:pPr>
      <w:r w:rsidRPr="00C22035">
        <w:rPr>
          <w:bCs/>
          <w:highlight w:val="green"/>
        </w:rPr>
        <w:t xml:space="preserve">X = </w:t>
      </w:r>
      <w:r w:rsidR="001A6EA4" w:rsidRPr="00C22035">
        <w:rPr>
          <w:bCs/>
          <w:highlight w:val="green"/>
        </w:rPr>
        <w:t>[</w:t>
      </w:r>
      <w:r w:rsidRPr="00C22035">
        <w:rPr>
          <w:bCs/>
          <w:highlight w:val="green"/>
        </w:rPr>
        <w:t>4</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1-H, 1-</w:t>
      </w:r>
      <w:proofErr w:type="gramStart"/>
      <w:r w:rsidRPr="00C22035">
        <w:rPr>
          <w:bCs/>
          <w:highlight w:val="green"/>
        </w:rPr>
        <w:t>O</w:t>
      </w:r>
      <w:proofErr w:type="gramEnd"/>
      <w:r w:rsidRPr="00C22035">
        <w:rPr>
          <w:bCs/>
          <w:highlight w:val="green"/>
        </w:rPr>
        <w:t xml:space="preserve"> and 2-O</w:t>
      </w:r>
    </w:p>
    <w:p w14:paraId="0273D439" w14:textId="29C9A0DC" w:rsidR="00634ACA" w:rsidRPr="000107A2" w:rsidRDefault="00634ACA" w:rsidP="0039668F">
      <w:pPr>
        <w:pStyle w:val="ListParagraph"/>
        <w:numPr>
          <w:ilvl w:val="0"/>
          <w:numId w:val="0"/>
        </w:numPr>
        <w:spacing w:line="252" w:lineRule="auto"/>
        <w:ind w:left="1800"/>
        <w:rPr>
          <w:lang w:eastAsia="ja-JP"/>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2CB0" w:rsidRPr="008D24A5" w14:paraId="759689E9" w14:textId="77777777" w:rsidTr="00E32DA3">
        <w:tc>
          <w:tcPr>
            <w:tcW w:w="734" w:type="pct"/>
          </w:tcPr>
          <w:p w14:paraId="644C86DF" w14:textId="7C6B515D" w:rsidR="00C72CB0" w:rsidRPr="00AB7EFE" w:rsidRDefault="00C72CB0" w:rsidP="00C72CB0">
            <w:pPr>
              <w:pStyle w:val="TAL"/>
              <w:spacing w:before="0" w:line="240" w:lineRule="auto"/>
              <w:rPr>
                <w:rFonts w:ascii="Times New Roman" w:hAnsi="Times New Roman"/>
                <w:sz w:val="20"/>
              </w:rPr>
            </w:pPr>
            <w:r w:rsidRPr="00C72CB0">
              <w:rPr>
                <w:rFonts w:ascii="Times New Roman" w:hAnsi="Times New Roman"/>
                <w:sz w:val="20"/>
              </w:rPr>
              <w:t>R4-2108314</w:t>
            </w:r>
          </w:p>
        </w:tc>
        <w:tc>
          <w:tcPr>
            <w:tcW w:w="2182" w:type="pct"/>
          </w:tcPr>
          <w:p w14:paraId="66DF049B" w14:textId="1397086A"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WF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measurement requirements</w:t>
            </w:r>
          </w:p>
        </w:tc>
        <w:tc>
          <w:tcPr>
            <w:tcW w:w="541" w:type="pct"/>
          </w:tcPr>
          <w:p w14:paraId="14C0A838" w14:textId="242A8807"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Ericsson</w:t>
            </w:r>
          </w:p>
        </w:tc>
        <w:tc>
          <w:tcPr>
            <w:tcW w:w="1543" w:type="pct"/>
          </w:tcPr>
          <w:p w14:paraId="3E023420" w14:textId="0EB12CE4"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To capture all agreements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requirements</w:t>
            </w:r>
          </w:p>
        </w:tc>
      </w:tr>
    </w:tbl>
    <w:p w14:paraId="2B35AB21" w14:textId="258B3F70"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F7F3B" w:rsidRPr="003F7F3B" w14:paraId="00544399" w14:textId="77777777" w:rsidTr="00E32DA3">
        <w:tc>
          <w:tcPr>
            <w:tcW w:w="1423" w:type="dxa"/>
          </w:tcPr>
          <w:p w14:paraId="51C1E6A2" w14:textId="7360E145"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R4-2110228</w:t>
            </w:r>
          </w:p>
        </w:tc>
        <w:tc>
          <w:tcPr>
            <w:tcW w:w="2681" w:type="dxa"/>
          </w:tcPr>
          <w:p w14:paraId="16B9C330" w14:textId="4AAB0397" w:rsidR="003F7F3B" w:rsidRPr="00AB7EFE"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SRS-RSRP measurement</w:t>
            </w:r>
          </w:p>
        </w:tc>
        <w:tc>
          <w:tcPr>
            <w:tcW w:w="1418" w:type="dxa"/>
          </w:tcPr>
          <w:p w14:paraId="6F81BAA3" w14:textId="1DB59A2A"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5EE1F3E0" w14:textId="5AE7FCB9"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1D55D18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6A95C87" w14:textId="77777777" w:rsidTr="00E32DA3">
        <w:tc>
          <w:tcPr>
            <w:tcW w:w="1423" w:type="dxa"/>
          </w:tcPr>
          <w:p w14:paraId="4EB66351" w14:textId="57FD3371"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R4-2110894</w:t>
            </w:r>
          </w:p>
        </w:tc>
        <w:tc>
          <w:tcPr>
            <w:tcW w:w="2681" w:type="dxa"/>
          </w:tcPr>
          <w:p w14:paraId="460D0499" w14:textId="73DA14C2"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SRS-RSRP requirements</w:t>
            </w:r>
          </w:p>
        </w:tc>
        <w:tc>
          <w:tcPr>
            <w:tcW w:w="1418" w:type="dxa"/>
          </w:tcPr>
          <w:p w14:paraId="7C764A2E" w14:textId="105B4B98"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6108B66D" w14:textId="196FB61A"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264B6D35"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46366A6" w14:textId="77777777" w:rsidTr="00E32DA3">
        <w:tc>
          <w:tcPr>
            <w:tcW w:w="1423" w:type="dxa"/>
          </w:tcPr>
          <w:p w14:paraId="2F7F136B" w14:textId="5F8BD5ED"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R4-2110230</w:t>
            </w:r>
          </w:p>
        </w:tc>
        <w:tc>
          <w:tcPr>
            <w:tcW w:w="2681" w:type="dxa"/>
          </w:tcPr>
          <w:p w14:paraId="3918C211" w14:textId="2C6C0B44"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Rx-Tx measurement</w:t>
            </w:r>
          </w:p>
        </w:tc>
        <w:tc>
          <w:tcPr>
            <w:tcW w:w="1418" w:type="dxa"/>
          </w:tcPr>
          <w:p w14:paraId="05D9E9FC" w14:textId="47F8FD2E"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13F219ED" w14:textId="3615A082"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49D9677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07047E9D" w14:textId="77777777" w:rsidTr="00E32DA3">
        <w:tc>
          <w:tcPr>
            <w:tcW w:w="1423" w:type="dxa"/>
          </w:tcPr>
          <w:p w14:paraId="4601B6C6" w14:textId="0C034FA6"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R4-2110897</w:t>
            </w:r>
          </w:p>
        </w:tc>
        <w:tc>
          <w:tcPr>
            <w:tcW w:w="2681" w:type="dxa"/>
          </w:tcPr>
          <w:p w14:paraId="4ACDA771" w14:textId="2F49DE0E"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w:t>
            </w:r>
            <w:proofErr w:type="spellStart"/>
            <w:r w:rsidRPr="003F7F3B">
              <w:rPr>
                <w:rFonts w:ascii="Times New Roman" w:hAnsi="Times New Roman"/>
                <w:sz w:val="20"/>
              </w:rPr>
              <w:t>gNB</w:t>
            </w:r>
            <w:proofErr w:type="spellEnd"/>
            <w:r w:rsidRPr="003F7F3B">
              <w:rPr>
                <w:rFonts w:ascii="Times New Roman" w:hAnsi="Times New Roman"/>
                <w:sz w:val="20"/>
              </w:rPr>
              <w:t xml:space="preserve"> Rx-Tx time difference requirements</w:t>
            </w:r>
          </w:p>
        </w:tc>
        <w:tc>
          <w:tcPr>
            <w:tcW w:w="1418" w:type="dxa"/>
          </w:tcPr>
          <w:p w14:paraId="4E9D67E7" w14:textId="3FD880CC"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07A7D832" w14:textId="6FD1F769"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4D1DB062" w14:textId="77777777" w:rsidR="003F7F3B" w:rsidRPr="00AB7EFE" w:rsidRDefault="003F7F3B" w:rsidP="003F7F3B">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FEA2378" w14:textId="77777777" w:rsidR="00FD7102" w:rsidRPr="00E32DA3" w:rsidRDefault="00FD7102" w:rsidP="00FD710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FD7102" w:rsidRPr="0086611B" w14:paraId="78F7FBA6" w14:textId="77777777" w:rsidTr="005E0622">
        <w:tc>
          <w:tcPr>
            <w:tcW w:w="1423" w:type="dxa"/>
          </w:tcPr>
          <w:p w14:paraId="145F8FBC" w14:textId="77777777" w:rsidR="00FD7102" w:rsidRPr="0086611B" w:rsidRDefault="00FD7102" w:rsidP="005E0622">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119CA4F"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72F637"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5C7AB0" w14:textId="77777777" w:rsidR="00FD7102" w:rsidRPr="0086611B" w:rsidRDefault="00FD7102" w:rsidP="005E0622">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4DBA28F"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D7102" w:rsidRPr="00EA3B7C" w14:paraId="21F3BA06" w14:textId="77777777" w:rsidTr="005E0622">
        <w:tc>
          <w:tcPr>
            <w:tcW w:w="1423" w:type="dxa"/>
          </w:tcPr>
          <w:p w14:paraId="5C7DF5E1" w14:textId="77777777" w:rsidR="00FD7102" w:rsidRPr="00EA3B7C" w:rsidRDefault="00FD7102" w:rsidP="005E0622">
            <w:pPr>
              <w:pStyle w:val="TAL"/>
              <w:keepNext w:val="0"/>
              <w:keepLines w:val="0"/>
              <w:jc w:val="both"/>
              <w:rPr>
                <w:rFonts w:ascii="Times New Roman" w:hAnsi="Times New Roman"/>
                <w:sz w:val="20"/>
              </w:rPr>
            </w:pPr>
            <w:r>
              <w:rPr>
                <w:rFonts w:ascii="Times New Roman" w:hAnsi="Times New Roman"/>
                <w:sz w:val="20"/>
              </w:rPr>
              <w:t>R4-2108314</w:t>
            </w:r>
          </w:p>
          <w:p w14:paraId="674EAC33" w14:textId="77777777" w:rsidR="00FD7102" w:rsidRPr="00EA3B7C" w:rsidRDefault="00FD7102" w:rsidP="005E0622">
            <w:pPr>
              <w:pStyle w:val="TAL"/>
              <w:keepNext w:val="0"/>
              <w:keepLines w:val="0"/>
              <w:jc w:val="both"/>
              <w:rPr>
                <w:rFonts w:ascii="Times New Roman" w:eastAsia="SimSun" w:hAnsi="Times New Roman"/>
                <w:sz w:val="20"/>
              </w:rPr>
            </w:pPr>
          </w:p>
        </w:tc>
        <w:tc>
          <w:tcPr>
            <w:tcW w:w="2681" w:type="dxa"/>
          </w:tcPr>
          <w:p w14:paraId="50311D35"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 xml:space="preserve">WF on </w:t>
            </w:r>
            <w:proofErr w:type="spellStart"/>
            <w:r w:rsidRPr="00EA3B7C">
              <w:rPr>
                <w:rFonts w:ascii="Times New Roman" w:eastAsia="SimSun" w:hAnsi="Times New Roman"/>
                <w:sz w:val="20"/>
              </w:rPr>
              <w:t>gNB</w:t>
            </w:r>
            <w:proofErr w:type="spellEnd"/>
            <w:r w:rsidRPr="00EA3B7C">
              <w:rPr>
                <w:rFonts w:ascii="Times New Roman" w:eastAsia="SimSun" w:hAnsi="Times New Roman"/>
                <w:sz w:val="20"/>
              </w:rPr>
              <w:t xml:space="preserve"> positioning measurement requirements</w:t>
            </w:r>
          </w:p>
        </w:tc>
        <w:tc>
          <w:tcPr>
            <w:tcW w:w="1418" w:type="dxa"/>
          </w:tcPr>
          <w:p w14:paraId="073A5DB0"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Ericsson</w:t>
            </w:r>
          </w:p>
        </w:tc>
        <w:tc>
          <w:tcPr>
            <w:tcW w:w="2409" w:type="dxa"/>
          </w:tcPr>
          <w:p w14:paraId="6528DDD6"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6BD33DB8" w14:textId="77777777" w:rsidR="00FD7102" w:rsidRPr="00EA3B7C" w:rsidRDefault="00FD7102" w:rsidP="005E0622">
            <w:pPr>
              <w:pStyle w:val="TAL"/>
              <w:keepNext w:val="0"/>
              <w:keepLines w:val="0"/>
              <w:jc w:val="both"/>
              <w:rPr>
                <w:rFonts w:ascii="Times New Roman" w:eastAsia="SimSun" w:hAnsi="Times New Roman"/>
                <w:sz w:val="20"/>
              </w:rPr>
            </w:pPr>
          </w:p>
        </w:tc>
      </w:tr>
      <w:tr w:rsidR="00FD7102" w:rsidRPr="00EA3B7C" w14:paraId="4C75E13F" w14:textId="77777777" w:rsidTr="005E0622">
        <w:tc>
          <w:tcPr>
            <w:tcW w:w="1423" w:type="dxa"/>
          </w:tcPr>
          <w:p w14:paraId="1E344D87" w14:textId="77777777" w:rsidR="00FD7102" w:rsidRPr="00EA3B7C" w:rsidRDefault="00FD7102" w:rsidP="005E0622">
            <w:pPr>
              <w:pStyle w:val="TAL"/>
              <w:keepNext w:val="0"/>
              <w:keepLines w:val="0"/>
              <w:jc w:val="both"/>
              <w:rPr>
                <w:rFonts w:ascii="Times New Roman" w:hAnsi="Times New Roman"/>
                <w:sz w:val="20"/>
              </w:rPr>
            </w:pPr>
            <w:r w:rsidRPr="00EA3B7C">
              <w:rPr>
                <w:rFonts w:ascii="Times New Roman" w:eastAsia="SimSun" w:hAnsi="Times New Roman"/>
                <w:sz w:val="20"/>
              </w:rPr>
              <w:t>R4-2108315</w:t>
            </w:r>
          </w:p>
        </w:tc>
        <w:tc>
          <w:tcPr>
            <w:tcW w:w="2681" w:type="dxa"/>
          </w:tcPr>
          <w:p w14:paraId="578EE33F" w14:textId="77777777" w:rsidR="00FD7102" w:rsidRPr="00EA3B7C" w:rsidRDefault="00FD7102" w:rsidP="005E0622">
            <w:pPr>
              <w:pStyle w:val="TAL"/>
              <w:keepNext w:val="0"/>
              <w:keepLines w:val="0"/>
              <w:jc w:val="both"/>
              <w:rPr>
                <w:rFonts w:ascii="Times New Roman" w:eastAsia="SimSun" w:hAnsi="Times New Roman"/>
                <w:sz w:val="20"/>
              </w:rPr>
            </w:pPr>
            <w:proofErr w:type="spellStart"/>
            <w:r w:rsidRPr="00EA3B7C">
              <w:rPr>
                <w:rFonts w:ascii="Times New Roman" w:hAnsi="Times New Roman"/>
                <w:sz w:val="20"/>
              </w:rPr>
              <w:t>gNB</w:t>
            </w:r>
            <w:proofErr w:type="spellEnd"/>
            <w:r w:rsidRPr="00EA3B7C">
              <w:rPr>
                <w:rFonts w:ascii="Times New Roman" w:hAnsi="Times New Roman"/>
                <w:sz w:val="20"/>
              </w:rPr>
              <w:t xml:space="preserve"> SRS-RSRP measurement</w:t>
            </w:r>
          </w:p>
        </w:tc>
        <w:tc>
          <w:tcPr>
            <w:tcW w:w="1418" w:type="dxa"/>
          </w:tcPr>
          <w:p w14:paraId="1FB0D25D"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hAnsi="Times New Roman"/>
                <w:sz w:val="20"/>
              </w:rPr>
              <w:t>Ericsson</w:t>
            </w:r>
          </w:p>
        </w:tc>
        <w:tc>
          <w:tcPr>
            <w:tcW w:w="2409" w:type="dxa"/>
          </w:tcPr>
          <w:p w14:paraId="5D82F188"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0378CDA5"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Revision of R4-2110228</w:t>
            </w:r>
          </w:p>
        </w:tc>
      </w:tr>
      <w:tr w:rsidR="00FD7102" w:rsidRPr="00EA3B7C" w14:paraId="3B926DC7" w14:textId="77777777" w:rsidTr="005E0622">
        <w:tc>
          <w:tcPr>
            <w:tcW w:w="1423" w:type="dxa"/>
          </w:tcPr>
          <w:p w14:paraId="614F1177"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R4-2108316</w:t>
            </w:r>
          </w:p>
        </w:tc>
        <w:tc>
          <w:tcPr>
            <w:tcW w:w="2681" w:type="dxa"/>
          </w:tcPr>
          <w:p w14:paraId="315DEB6E" w14:textId="77777777" w:rsidR="00FD7102" w:rsidRPr="00EA3B7C" w:rsidRDefault="00FD7102" w:rsidP="005E0622">
            <w:pPr>
              <w:pStyle w:val="TAL"/>
              <w:keepNext w:val="0"/>
              <w:keepLines w:val="0"/>
              <w:jc w:val="both"/>
              <w:rPr>
                <w:rFonts w:ascii="Times New Roman" w:hAnsi="Times New Roman"/>
                <w:sz w:val="20"/>
              </w:rPr>
            </w:pPr>
            <w:proofErr w:type="spellStart"/>
            <w:r w:rsidRPr="00EA3B7C">
              <w:rPr>
                <w:rFonts w:ascii="Times New Roman" w:hAnsi="Times New Roman"/>
                <w:sz w:val="20"/>
              </w:rPr>
              <w:t>draftCR</w:t>
            </w:r>
            <w:proofErr w:type="spellEnd"/>
            <w:r w:rsidRPr="00EA3B7C">
              <w:rPr>
                <w:rFonts w:ascii="Times New Roman" w:hAnsi="Times New Roman"/>
                <w:sz w:val="20"/>
              </w:rPr>
              <w:t xml:space="preserve"> to introduce </w:t>
            </w:r>
            <w:proofErr w:type="spellStart"/>
            <w:r w:rsidRPr="00EA3B7C">
              <w:rPr>
                <w:rFonts w:ascii="Times New Roman" w:hAnsi="Times New Roman"/>
                <w:sz w:val="20"/>
              </w:rPr>
              <w:t>gNB</w:t>
            </w:r>
            <w:proofErr w:type="spellEnd"/>
            <w:r w:rsidRPr="00EA3B7C">
              <w:rPr>
                <w:rFonts w:ascii="Times New Roman" w:hAnsi="Times New Roman"/>
                <w:sz w:val="20"/>
              </w:rPr>
              <w:t xml:space="preserve"> Rx-Tx time difference requirements</w:t>
            </w:r>
          </w:p>
        </w:tc>
        <w:tc>
          <w:tcPr>
            <w:tcW w:w="1418" w:type="dxa"/>
          </w:tcPr>
          <w:p w14:paraId="7B1DB5B2" w14:textId="77777777" w:rsidR="00FD7102" w:rsidRPr="00EA3B7C" w:rsidRDefault="00FD7102" w:rsidP="005E0622">
            <w:pPr>
              <w:pStyle w:val="TAL"/>
              <w:keepNext w:val="0"/>
              <w:keepLines w:val="0"/>
              <w:jc w:val="both"/>
              <w:rPr>
                <w:rFonts w:ascii="Times New Roman" w:hAnsi="Times New Roman"/>
                <w:sz w:val="20"/>
              </w:rPr>
            </w:pPr>
            <w:r w:rsidRPr="00EA3B7C">
              <w:rPr>
                <w:rFonts w:ascii="Times New Roman" w:hAnsi="Times New Roman"/>
                <w:sz w:val="20"/>
              </w:rPr>
              <w:t xml:space="preserve">Huawei, </w:t>
            </w:r>
            <w:proofErr w:type="spellStart"/>
            <w:r w:rsidRPr="00EA3B7C">
              <w:rPr>
                <w:rFonts w:ascii="Times New Roman" w:hAnsi="Times New Roman"/>
                <w:sz w:val="20"/>
              </w:rPr>
              <w:t>HiSilicon</w:t>
            </w:r>
            <w:proofErr w:type="spellEnd"/>
          </w:p>
        </w:tc>
        <w:tc>
          <w:tcPr>
            <w:tcW w:w="2409" w:type="dxa"/>
          </w:tcPr>
          <w:p w14:paraId="3DD06C98"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7FE2D1AA"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Revision of R4-2110897</w:t>
            </w: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396A74DF" w:rsidR="004228FB" w:rsidRDefault="004228FB" w:rsidP="00D64D66"/>
    <w:p w14:paraId="12D72A28" w14:textId="77777777" w:rsidR="008D24A5" w:rsidRDefault="008D24A5" w:rsidP="008D24A5">
      <w:pPr>
        <w:rPr>
          <w:rFonts w:ascii="Arial" w:hAnsi="Arial" w:cs="Arial"/>
          <w:b/>
          <w:sz w:val="24"/>
        </w:rPr>
      </w:pPr>
      <w:r>
        <w:rPr>
          <w:rFonts w:ascii="Arial" w:hAnsi="Arial" w:cs="Arial"/>
          <w:b/>
          <w:color w:val="0000FF"/>
          <w:sz w:val="24"/>
          <w:u w:val="thick"/>
        </w:rPr>
        <w:t>R4-2108314</w:t>
      </w:r>
      <w:r w:rsidRPr="00944C49">
        <w:rPr>
          <w:b/>
          <w:lang w:val="en-US" w:eastAsia="zh-CN"/>
        </w:rPr>
        <w:tab/>
      </w:r>
      <w:r w:rsidRPr="008D24A5">
        <w:rPr>
          <w:rFonts w:ascii="Arial" w:hAnsi="Arial" w:cs="Arial"/>
          <w:b/>
          <w:sz w:val="24"/>
        </w:rPr>
        <w:t xml:space="preserve">WF on </w:t>
      </w:r>
      <w:proofErr w:type="spellStart"/>
      <w:r w:rsidRPr="008D24A5">
        <w:rPr>
          <w:rFonts w:ascii="Arial" w:hAnsi="Arial" w:cs="Arial"/>
          <w:b/>
          <w:sz w:val="24"/>
        </w:rPr>
        <w:t>gNB</w:t>
      </w:r>
      <w:proofErr w:type="spellEnd"/>
      <w:r w:rsidRPr="008D24A5">
        <w:rPr>
          <w:rFonts w:ascii="Arial" w:hAnsi="Arial" w:cs="Arial"/>
          <w:b/>
          <w:sz w:val="24"/>
        </w:rPr>
        <w:t xml:space="preserve"> positioning measurement requirements</w:t>
      </w:r>
    </w:p>
    <w:p w14:paraId="6378F55B" w14:textId="77777777" w:rsidR="008D24A5" w:rsidRDefault="008D24A5" w:rsidP="008D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698012" w14:textId="77777777" w:rsidR="008D24A5" w:rsidRPr="00944C49" w:rsidRDefault="008D24A5" w:rsidP="008D24A5">
      <w:pPr>
        <w:rPr>
          <w:rFonts w:ascii="Arial" w:hAnsi="Arial" w:cs="Arial"/>
          <w:b/>
          <w:lang w:val="en-US" w:eastAsia="zh-CN"/>
        </w:rPr>
      </w:pPr>
      <w:r w:rsidRPr="00944C49">
        <w:rPr>
          <w:rFonts w:ascii="Arial" w:hAnsi="Arial" w:cs="Arial"/>
          <w:b/>
          <w:lang w:val="en-US" w:eastAsia="zh-CN"/>
        </w:rPr>
        <w:t xml:space="preserve">Abstract: </w:t>
      </w:r>
    </w:p>
    <w:p w14:paraId="14630E7B" w14:textId="77777777" w:rsidR="008D24A5" w:rsidRDefault="008D24A5" w:rsidP="008D24A5">
      <w:pPr>
        <w:rPr>
          <w:rFonts w:ascii="Arial" w:hAnsi="Arial" w:cs="Arial"/>
          <w:b/>
          <w:lang w:val="en-US" w:eastAsia="zh-CN"/>
        </w:rPr>
      </w:pPr>
      <w:r w:rsidRPr="00944C49">
        <w:rPr>
          <w:rFonts w:ascii="Arial" w:hAnsi="Arial" w:cs="Arial"/>
          <w:b/>
          <w:lang w:val="en-US" w:eastAsia="zh-CN"/>
        </w:rPr>
        <w:t xml:space="preserve">Discussion: </w:t>
      </w:r>
    </w:p>
    <w:p w14:paraId="372F334A" w14:textId="72035A12" w:rsidR="008D24A5" w:rsidRDefault="00FD7102" w:rsidP="008D24A5">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7102">
        <w:rPr>
          <w:rFonts w:ascii="Arial" w:hAnsi="Arial" w:cs="Arial"/>
          <w:b/>
          <w:highlight w:val="green"/>
          <w:lang w:val="en-US" w:eastAsia="zh-CN"/>
        </w:rPr>
        <w:t>Approved.</w:t>
      </w:r>
    </w:p>
    <w:p w14:paraId="4412731E" w14:textId="77777777" w:rsidR="008D24A5" w:rsidRPr="008D24A5" w:rsidRDefault="008D24A5" w:rsidP="00D64D66">
      <w:pPr>
        <w:rPr>
          <w:lang w:val="en-US"/>
        </w:rPr>
      </w:pPr>
    </w:p>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1548707" w:rsidR="00930B56" w:rsidRDefault="00FD7102" w:rsidP="00930B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5E0034" w14:textId="77777777" w:rsidR="00930B56" w:rsidRPr="00D64D66" w:rsidRDefault="00930B56" w:rsidP="00930B56"/>
    <w:p w14:paraId="6A4BD117" w14:textId="77777777" w:rsidR="000F7A0A" w:rsidRDefault="000F7A0A" w:rsidP="000F7A0A">
      <w:pPr>
        <w:pStyle w:val="Heading6"/>
      </w:pPr>
      <w:bookmarkStart w:id="236" w:name="_Toc71910505"/>
      <w:r>
        <w:t>6.5.2.3.1</w:t>
      </w:r>
      <w:r>
        <w:tab/>
        <w:t>General</w:t>
      </w:r>
      <w:bookmarkEnd w:id="236"/>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7594C736" w:rsidR="000F7A0A" w:rsidRDefault="00560AA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44C8B" w14:textId="77777777" w:rsidR="003F7F3B" w:rsidRDefault="003F7F3B" w:rsidP="000F7A0A">
      <w:pPr>
        <w:rPr>
          <w:color w:val="993300"/>
          <w:u w:val="single"/>
        </w:rPr>
      </w:pP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1CE03B8F"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5821B" w14:textId="77777777" w:rsidR="003F7F3B" w:rsidRDefault="003F7F3B" w:rsidP="000F7A0A">
      <w:pPr>
        <w:rPr>
          <w:color w:val="993300"/>
          <w:u w:val="single"/>
        </w:rPr>
      </w:pP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5B44A0F"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8A12CF" w14:textId="77777777" w:rsidR="003F7F3B" w:rsidRDefault="003F7F3B" w:rsidP="000F7A0A">
      <w:pPr>
        <w:rPr>
          <w:color w:val="993300"/>
          <w:u w:val="single"/>
        </w:rPr>
      </w:pP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075BF60"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BB4C4" w14:textId="77777777" w:rsidR="003F7F3B" w:rsidRDefault="003F7F3B" w:rsidP="000F7A0A">
      <w:pPr>
        <w:rPr>
          <w:color w:val="993300"/>
          <w:u w:val="single"/>
        </w:rPr>
      </w:pP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0EC6F66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7F3D6" w14:textId="77777777" w:rsidR="003F7F3B" w:rsidRDefault="003F7F3B" w:rsidP="000F7A0A">
      <w:pPr>
        <w:rPr>
          <w:color w:val="993300"/>
          <w:u w:val="single"/>
        </w:rPr>
      </w:pPr>
    </w:p>
    <w:p w14:paraId="1DE0ADBF" w14:textId="77777777" w:rsidR="000F7A0A" w:rsidRDefault="000F7A0A" w:rsidP="000F7A0A">
      <w:pPr>
        <w:pStyle w:val="Heading6"/>
      </w:pPr>
      <w:bookmarkStart w:id="237" w:name="_Toc71910506"/>
      <w:r>
        <w:t>6.5.2.3.2</w:t>
      </w:r>
      <w:r>
        <w:tab/>
        <w:t>SRS-RSRP requirements</w:t>
      </w:r>
      <w:bookmarkEnd w:id="237"/>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325BEB"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D49CB" w14:textId="77777777" w:rsidR="003F7F3B" w:rsidRDefault="003F7F3B" w:rsidP="000F7A0A">
      <w:pPr>
        <w:rPr>
          <w:color w:val="993300"/>
          <w:u w:val="single"/>
        </w:rPr>
      </w:pP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32D76AF2"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R4-2108315 (from R4-2110228).</w:t>
      </w:r>
    </w:p>
    <w:p w14:paraId="3527CD55" w14:textId="5C9DF693" w:rsidR="003F7F3B" w:rsidRDefault="003F7F3B" w:rsidP="003F7F3B">
      <w:pPr>
        <w:rPr>
          <w:rFonts w:ascii="Arial" w:hAnsi="Arial" w:cs="Arial"/>
          <w:b/>
          <w:sz w:val="24"/>
        </w:rPr>
      </w:pPr>
      <w:r>
        <w:rPr>
          <w:rFonts w:ascii="Arial" w:hAnsi="Arial" w:cs="Arial"/>
          <w:b/>
          <w:color w:val="0000FF"/>
          <w:sz w:val="24"/>
        </w:rPr>
        <w:t>R4-2108315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2FD138A"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1E370EB" w14:textId="77777777" w:rsidR="003F7F3B" w:rsidRDefault="003F7F3B" w:rsidP="003F7F3B">
      <w:pPr>
        <w:rPr>
          <w:rFonts w:ascii="Arial" w:hAnsi="Arial" w:cs="Arial"/>
          <w:b/>
        </w:rPr>
      </w:pPr>
      <w:r>
        <w:rPr>
          <w:rFonts w:ascii="Arial" w:hAnsi="Arial" w:cs="Arial"/>
          <w:b/>
        </w:rPr>
        <w:t xml:space="preserve">Abstract: </w:t>
      </w:r>
    </w:p>
    <w:p w14:paraId="1D6FD4C5" w14:textId="77777777" w:rsidR="003F7F3B" w:rsidRDefault="003F7F3B" w:rsidP="003F7F3B">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66424488" w14:textId="4E44AFFD" w:rsidR="003F7F3B" w:rsidRDefault="00FD7102"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7102">
        <w:rPr>
          <w:rFonts w:ascii="Arial" w:hAnsi="Arial" w:cs="Arial"/>
          <w:b/>
          <w:highlight w:val="green"/>
        </w:rPr>
        <w:t>Endorsed.</w:t>
      </w:r>
    </w:p>
    <w:p w14:paraId="33513420" w14:textId="77777777" w:rsidR="003F7F3B" w:rsidRDefault="003F7F3B" w:rsidP="003F7F3B">
      <w:pPr>
        <w:rPr>
          <w:color w:val="993300"/>
          <w:u w:val="single"/>
        </w:rPr>
      </w:pP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024B3EC2" w:rsidR="00B0497D" w:rsidRDefault="00FD7102" w:rsidP="00B0497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520655" w14:textId="77777777" w:rsidR="003F7F3B" w:rsidRDefault="003F7F3B" w:rsidP="00B0497D">
      <w:pPr>
        <w:rPr>
          <w:color w:val="993300"/>
          <w:u w:val="single"/>
        </w:rPr>
      </w:pPr>
    </w:p>
    <w:p w14:paraId="49F131B1" w14:textId="77777777" w:rsidR="000F7A0A" w:rsidRDefault="000F7A0A" w:rsidP="000F7A0A">
      <w:pPr>
        <w:rPr>
          <w:rFonts w:ascii="Arial" w:hAnsi="Arial" w:cs="Arial"/>
          <w:b/>
          <w:sz w:val="24"/>
        </w:rPr>
      </w:pPr>
      <w:r>
        <w:rPr>
          <w:rFonts w:ascii="Arial" w:hAnsi="Arial" w:cs="Arial"/>
          <w:b/>
          <w:color w:val="0000FF"/>
          <w:sz w:val="24"/>
        </w:rPr>
        <w:lastRenderedPageBreak/>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45B52207"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E7367E" w14:textId="77777777" w:rsidR="003F7F3B" w:rsidRDefault="003F7F3B" w:rsidP="000F7A0A">
      <w:pPr>
        <w:rPr>
          <w:color w:val="993300"/>
          <w:u w:val="single"/>
        </w:rPr>
      </w:pP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3A584000"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DDA41" w14:textId="77777777" w:rsidR="003F7F3B" w:rsidRDefault="003F7F3B" w:rsidP="000F7A0A">
      <w:pPr>
        <w:rPr>
          <w:color w:val="993300"/>
          <w:u w:val="single"/>
        </w:rPr>
      </w:pP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195689F7"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B2899C" w14:textId="77777777" w:rsidR="000F7A0A" w:rsidRDefault="000F7A0A" w:rsidP="000F7A0A">
      <w:pPr>
        <w:pStyle w:val="Heading6"/>
      </w:pPr>
      <w:bookmarkStart w:id="238" w:name="_Toc71910507"/>
      <w:r>
        <w:t>6.5.2.3.3</w:t>
      </w:r>
      <w:r>
        <w:tab/>
      </w:r>
      <w:proofErr w:type="spellStart"/>
      <w:r>
        <w:t>gNB</w:t>
      </w:r>
      <w:proofErr w:type="spellEnd"/>
      <w:r>
        <w:t xml:space="preserve"> Rx-Tx time difference requirements</w:t>
      </w:r>
      <w:bookmarkEnd w:id="238"/>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548D59A2"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B48E44" w14:textId="77777777" w:rsidR="003F7F3B" w:rsidRDefault="003F7F3B" w:rsidP="000F7A0A">
      <w:pPr>
        <w:rPr>
          <w:color w:val="993300"/>
          <w:u w:val="single"/>
        </w:rPr>
      </w:pP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22C2AE8E"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1AF4DFC" w14:textId="77777777" w:rsidR="003F7F3B" w:rsidRDefault="003F7F3B" w:rsidP="000F7A0A">
      <w:pPr>
        <w:rPr>
          <w:color w:val="993300"/>
          <w:u w:val="single"/>
        </w:rPr>
      </w:pP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lastRenderedPageBreak/>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17B04BE8" w:rsidR="00FB5247" w:rsidRDefault="00FD7102" w:rsidP="00FB524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8C3B" w14:textId="77777777" w:rsidR="003F7F3B" w:rsidRDefault="003F7F3B" w:rsidP="00FB5247">
      <w:pPr>
        <w:rPr>
          <w:color w:val="993300"/>
          <w:u w:val="single"/>
        </w:rPr>
      </w:pP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315E009"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9D73" w14:textId="77777777" w:rsidR="003F7F3B" w:rsidRDefault="003F7F3B" w:rsidP="000F7A0A">
      <w:pPr>
        <w:rPr>
          <w:color w:val="993300"/>
          <w:u w:val="single"/>
        </w:rPr>
      </w:pP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25FFAEA4"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FEFF0" w14:textId="77777777" w:rsidR="003F7F3B" w:rsidRDefault="003F7F3B" w:rsidP="000F7A0A">
      <w:pPr>
        <w:rPr>
          <w:color w:val="993300"/>
          <w:u w:val="single"/>
        </w:rPr>
      </w:pP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62DA7D21"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R4-2108316 (from R4-2110897).</w:t>
      </w:r>
    </w:p>
    <w:p w14:paraId="46177B5D" w14:textId="20981798" w:rsidR="003F7F3B" w:rsidRDefault="003F7F3B" w:rsidP="003F7F3B">
      <w:pPr>
        <w:rPr>
          <w:rFonts w:ascii="Arial" w:hAnsi="Arial" w:cs="Arial"/>
          <w:b/>
          <w:sz w:val="24"/>
        </w:rPr>
      </w:pPr>
      <w:bookmarkStart w:id="239" w:name="_Toc71910508"/>
      <w:r>
        <w:rPr>
          <w:rFonts w:ascii="Arial" w:hAnsi="Arial" w:cs="Arial"/>
          <w:b/>
          <w:color w:val="0000FF"/>
          <w:sz w:val="24"/>
        </w:rPr>
        <w:t>R4-2108316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DE48AAF"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924A2" w14:textId="302E9885" w:rsidR="003F7F3B" w:rsidRDefault="00FD7102"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7102">
        <w:rPr>
          <w:rFonts w:ascii="Arial" w:hAnsi="Arial" w:cs="Arial"/>
          <w:b/>
          <w:highlight w:val="green"/>
        </w:rPr>
        <w:t>Endorsed.</w:t>
      </w:r>
    </w:p>
    <w:p w14:paraId="2717B960" w14:textId="77777777" w:rsidR="003F7F3B" w:rsidRDefault="003F7F3B" w:rsidP="003F7F3B">
      <w:pPr>
        <w:rPr>
          <w:color w:val="993300"/>
          <w:u w:val="single"/>
        </w:rPr>
      </w:pPr>
    </w:p>
    <w:p w14:paraId="3AE2608C" w14:textId="5EDBFD2A" w:rsidR="000F7A0A" w:rsidRDefault="000F7A0A" w:rsidP="000F7A0A">
      <w:pPr>
        <w:pStyle w:val="Heading3"/>
      </w:pPr>
      <w:r>
        <w:t>6.6</w:t>
      </w:r>
      <w:r>
        <w:tab/>
        <w:t>NR RRM requirements for CSI-RS based L3 measurement</w:t>
      </w:r>
      <w:bookmarkEnd w:id="239"/>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20C7F12B"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R4-2108389 (from R4-2108141).</w:t>
      </w:r>
    </w:p>
    <w:p w14:paraId="09AEDF82" w14:textId="27C0A53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R4-2108389</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14C1407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4D2DE9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B1F3A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DDD8C10" w14:textId="761811E2"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76CC97" w14:textId="77777777" w:rsidR="00525D81" w:rsidRPr="002C14F0" w:rsidRDefault="00525D81" w:rsidP="00525D81">
      <w:pPr>
        <w:rPr>
          <w:lang w:val="en-US"/>
        </w:rPr>
      </w:pPr>
    </w:p>
    <w:p w14:paraId="56938B87" w14:textId="13848E28" w:rsidR="00525D81" w:rsidRPr="00BC126F" w:rsidRDefault="00525D81" w:rsidP="00525D81">
      <w:pPr>
        <w:pStyle w:val="R4Topic"/>
        <w:rPr>
          <w:u w:val="single"/>
        </w:rPr>
      </w:pPr>
      <w:r w:rsidRPr="00BC126F">
        <w:rPr>
          <w:u w:val="single"/>
        </w:rPr>
        <w:t>GTW session (</w:t>
      </w:r>
      <w:r w:rsidR="00C7154C">
        <w:rPr>
          <w:u w:val="single"/>
          <w:lang w:val="en-US"/>
        </w:rPr>
        <w:t>May 24th</w:t>
      </w:r>
      <w:r w:rsidRPr="00BC126F">
        <w:rPr>
          <w:u w:val="single"/>
        </w:rPr>
        <w:t>)</w:t>
      </w:r>
    </w:p>
    <w:p w14:paraId="5F4E5651" w14:textId="3EDB1B20" w:rsidR="00C7154C" w:rsidRPr="00D94DD9" w:rsidRDefault="00D94DD9" w:rsidP="00361080">
      <w:pPr>
        <w:pStyle w:val="ListParagraph"/>
        <w:numPr>
          <w:ilvl w:val="0"/>
          <w:numId w:val="10"/>
        </w:numPr>
        <w:spacing w:before="60" w:after="60" w:line="252" w:lineRule="auto"/>
        <w:rPr>
          <w:bCs/>
          <w:u w:val="single"/>
        </w:rPr>
      </w:pPr>
      <w:r w:rsidRPr="00D94DD9">
        <w:rPr>
          <w:bCs/>
          <w:u w:val="single"/>
        </w:rPr>
        <w:t>I</w:t>
      </w:r>
      <w:r w:rsidRPr="00D94DD9">
        <w:rPr>
          <w:rFonts w:hint="eastAsia"/>
          <w:bCs/>
          <w:u w:val="single"/>
        </w:rPr>
        <w:t xml:space="preserve">ssue 2-1: </w:t>
      </w:r>
      <w:r w:rsidRPr="00D94DD9">
        <w:rPr>
          <w:bCs/>
          <w:u w:val="single"/>
          <w:lang w:eastAsia="ko-KR"/>
        </w:rPr>
        <w:t>H</w:t>
      </w:r>
      <w:r w:rsidRPr="00D94DD9">
        <w:rPr>
          <w:rFonts w:hint="eastAsia"/>
          <w:bCs/>
          <w:u w:val="single"/>
          <w:lang w:eastAsia="ko-KR"/>
        </w:rPr>
        <w:t xml:space="preserve">ow to specify </w:t>
      </w:r>
      <w:r w:rsidRPr="00D94DD9">
        <w:rPr>
          <w:rFonts w:hint="eastAsia"/>
          <w:bCs/>
          <w:u w:val="single"/>
        </w:rPr>
        <w:t xml:space="preserve">valid condition of </w:t>
      </w:r>
      <w:r w:rsidRPr="00D94DD9">
        <w:rPr>
          <w:rFonts w:hint="eastAsia"/>
          <w:bCs/>
          <w:u w:val="single"/>
          <w:lang w:eastAsia="ko-KR"/>
        </w:rPr>
        <w:t>CSI-RS configuration condition for accuracy requirements?</w:t>
      </w:r>
    </w:p>
    <w:p w14:paraId="5B524DB2" w14:textId="58185FC2" w:rsidR="00C7154C" w:rsidRPr="00D94DD9" w:rsidRDefault="00C7154C" w:rsidP="00361080">
      <w:pPr>
        <w:pStyle w:val="ListParagraph"/>
        <w:numPr>
          <w:ilvl w:val="1"/>
          <w:numId w:val="10"/>
        </w:numPr>
        <w:spacing w:line="252" w:lineRule="auto"/>
        <w:rPr>
          <w:lang w:eastAsia="ja-JP"/>
        </w:rPr>
      </w:pPr>
      <w:r>
        <w:rPr>
          <w:bCs/>
        </w:rPr>
        <w:t>Proposals</w:t>
      </w:r>
    </w:p>
    <w:p w14:paraId="3F480C90" w14:textId="7F75069D" w:rsidR="007E62D4" w:rsidRPr="00887997" w:rsidRDefault="007E62D4" w:rsidP="00361080">
      <w:pPr>
        <w:pStyle w:val="ListParagraph"/>
        <w:numPr>
          <w:ilvl w:val="2"/>
          <w:numId w:val="10"/>
        </w:numPr>
      </w:pPr>
      <w:r w:rsidRPr="00887997">
        <w:t>O</w:t>
      </w:r>
      <w:r w:rsidRPr="00887997">
        <w:rPr>
          <w:rFonts w:hint="eastAsia"/>
        </w:rPr>
        <w:t>ption 1: (</w:t>
      </w:r>
      <w:r>
        <w:rPr>
          <w:rFonts w:hint="eastAsia"/>
        </w:rPr>
        <w:t xml:space="preserve">Huawei, CATT, </w:t>
      </w:r>
      <w:r w:rsidRPr="00887997">
        <w:rPr>
          <w:rFonts w:hint="eastAsia"/>
        </w:rPr>
        <w:t>OPPO</w:t>
      </w:r>
      <w:r>
        <w:rPr>
          <w:rFonts w:hint="eastAsia"/>
        </w:rPr>
        <w:t>, Xiaomi, Qualcomm, MTK, Apple, CMCC</w:t>
      </w:r>
      <w:r w:rsidR="00E02056">
        <w:t>, vivo</w:t>
      </w:r>
      <w:r w:rsidRPr="00887997">
        <w:rPr>
          <w:rFonts w:hint="eastAsia"/>
        </w:rPr>
        <w:t>)</w:t>
      </w:r>
    </w:p>
    <w:p w14:paraId="4A16BAA4"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503069C" w14:textId="77777777" w:rsidR="007E62D4" w:rsidRPr="00887997" w:rsidRDefault="007E62D4" w:rsidP="00361080">
      <w:pPr>
        <w:pStyle w:val="ListParagraph"/>
        <w:numPr>
          <w:ilvl w:val="4"/>
          <w:numId w:val="10"/>
        </w:numPr>
      </w:pPr>
      <w:r w:rsidRPr="00887997">
        <w:t xml:space="preserve">The bandwidth of CSI-RS resource </w:t>
      </w:r>
      <w:r w:rsidRPr="00554F7D">
        <w:rPr>
          <w:highlight w:val="yellow"/>
        </w:rPr>
        <w:t xml:space="preserve">is </w:t>
      </w:r>
      <w:r w:rsidRPr="00554F7D">
        <w:rPr>
          <w:rFonts w:hint="eastAsia"/>
          <w:highlight w:val="yellow"/>
        </w:rPr>
        <w:t>no</w:t>
      </w:r>
      <w:r w:rsidRPr="00554F7D">
        <w:rPr>
          <w:highlight w:val="yellow"/>
        </w:rPr>
        <w:t xml:space="preserve"> less than 48PRB</w:t>
      </w:r>
      <w:r w:rsidRPr="00887997">
        <w:t xml:space="preserve"> when density is 3.</w:t>
      </w:r>
    </w:p>
    <w:p w14:paraId="40217121" w14:textId="77777777" w:rsidR="007E62D4" w:rsidRPr="00887997" w:rsidRDefault="007E62D4" w:rsidP="00361080">
      <w:pPr>
        <w:pStyle w:val="ListParagraph"/>
        <w:numPr>
          <w:ilvl w:val="2"/>
          <w:numId w:val="10"/>
        </w:numPr>
      </w:pPr>
      <w:r w:rsidRPr="00887997">
        <w:t>O</w:t>
      </w:r>
      <w:r w:rsidRPr="00887997">
        <w:rPr>
          <w:rFonts w:hint="eastAsia"/>
        </w:rPr>
        <w:t xml:space="preserve">ption 2: </w:t>
      </w:r>
      <w:r>
        <w:rPr>
          <w:rFonts w:hint="eastAsia"/>
        </w:rPr>
        <w:t>(Nokia)</w:t>
      </w:r>
    </w:p>
    <w:p w14:paraId="5DFDCC63"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C96E427" w14:textId="77777777" w:rsidR="007E62D4" w:rsidRPr="00744748" w:rsidRDefault="007E62D4" w:rsidP="00361080">
      <w:pPr>
        <w:pStyle w:val="ListParagraph"/>
        <w:numPr>
          <w:ilvl w:val="4"/>
          <w:numId w:val="10"/>
        </w:numPr>
      </w:pPr>
      <w:r w:rsidRPr="00887997">
        <w:t xml:space="preserve">The bandwidth of CSI-RS resource </w:t>
      </w:r>
      <w:r w:rsidRPr="00554F7D">
        <w:rPr>
          <w:highlight w:val="yellow"/>
        </w:rPr>
        <w:t>is 48PRB</w:t>
      </w:r>
      <w:r w:rsidRPr="00887997">
        <w:t xml:space="preserve"> when density is 3.</w:t>
      </w:r>
    </w:p>
    <w:p w14:paraId="22665A2A" w14:textId="77777777" w:rsidR="00C7154C" w:rsidRDefault="00C7154C" w:rsidP="00361080">
      <w:pPr>
        <w:pStyle w:val="ListParagraph"/>
        <w:numPr>
          <w:ilvl w:val="1"/>
          <w:numId w:val="10"/>
        </w:numPr>
        <w:spacing w:line="252" w:lineRule="auto"/>
        <w:rPr>
          <w:lang w:eastAsia="ja-JP"/>
        </w:rPr>
      </w:pPr>
      <w:r>
        <w:rPr>
          <w:lang w:eastAsia="ja-JP"/>
        </w:rPr>
        <w:t>Discussion</w:t>
      </w:r>
    </w:p>
    <w:p w14:paraId="4B9DBA06" w14:textId="04CD0654" w:rsidR="00C7154C" w:rsidRDefault="00211DC1" w:rsidP="00361080">
      <w:pPr>
        <w:pStyle w:val="ListParagraph"/>
        <w:numPr>
          <w:ilvl w:val="2"/>
          <w:numId w:val="10"/>
        </w:numPr>
        <w:spacing w:line="252" w:lineRule="auto"/>
        <w:rPr>
          <w:lang w:eastAsia="ja-JP"/>
        </w:rPr>
      </w:pPr>
      <w:r>
        <w:rPr>
          <w:lang w:eastAsia="ja-JP"/>
        </w:rPr>
        <w:t xml:space="preserve">Nokia: Do not understand why we need to change the wording. </w:t>
      </w:r>
      <w:r w:rsidR="007E724C">
        <w:rPr>
          <w:lang w:eastAsia="ja-JP"/>
        </w:rPr>
        <w:t>We follow exactly the existing spec for L1-RSRP measurement and CLI measurement</w:t>
      </w:r>
    </w:p>
    <w:p w14:paraId="48786D34" w14:textId="2BF7D18D" w:rsidR="005C1991" w:rsidRDefault="005C1991" w:rsidP="00361080">
      <w:pPr>
        <w:pStyle w:val="ListParagraph"/>
        <w:numPr>
          <w:ilvl w:val="2"/>
          <w:numId w:val="10"/>
        </w:numPr>
        <w:spacing w:line="252" w:lineRule="auto"/>
        <w:rPr>
          <w:lang w:eastAsia="ja-JP"/>
        </w:rPr>
      </w:pPr>
      <w:r>
        <w:rPr>
          <w:lang w:eastAsia="ja-JP"/>
        </w:rPr>
        <w:t xml:space="preserve">vivo: Option 1. Requirements shall be specified as general as possible. </w:t>
      </w:r>
    </w:p>
    <w:p w14:paraId="7CF65DEE" w14:textId="77777777" w:rsidR="00C7154C" w:rsidRPr="00B733C7" w:rsidRDefault="00C7154C" w:rsidP="00361080">
      <w:pPr>
        <w:pStyle w:val="ListParagraph"/>
        <w:numPr>
          <w:ilvl w:val="1"/>
          <w:numId w:val="10"/>
        </w:numPr>
        <w:spacing w:line="252" w:lineRule="auto"/>
        <w:rPr>
          <w:highlight w:val="green"/>
          <w:lang w:eastAsia="ja-JP"/>
        </w:rPr>
      </w:pPr>
      <w:r w:rsidRPr="00B733C7">
        <w:rPr>
          <w:highlight w:val="green"/>
          <w:lang w:eastAsia="ja-JP"/>
        </w:rPr>
        <w:t>Agreements:</w:t>
      </w:r>
    </w:p>
    <w:p w14:paraId="15411361" w14:textId="77777777" w:rsidR="00EE439D" w:rsidRPr="00B733C7" w:rsidRDefault="00EE439D" w:rsidP="00EE439D">
      <w:pPr>
        <w:pStyle w:val="ListParagraph"/>
        <w:numPr>
          <w:ilvl w:val="2"/>
          <w:numId w:val="10"/>
        </w:numPr>
        <w:rPr>
          <w:highlight w:val="green"/>
        </w:rPr>
      </w:pPr>
      <w:r w:rsidRPr="00B733C7">
        <w:rPr>
          <w:rFonts w:cs="v4.2.0"/>
          <w:highlight w:val="green"/>
        </w:rPr>
        <w:t xml:space="preserve">The accuracy requirements in Table </w:t>
      </w:r>
      <w:r w:rsidRPr="00B733C7">
        <w:rPr>
          <w:highlight w:val="green"/>
        </w:rPr>
        <w:t>10.1.2.3.2</w:t>
      </w:r>
      <w:r w:rsidRPr="00B733C7">
        <w:rPr>
          <w:rFonts w:cs="v4.2.0"/>
          <w:highlight w:val="green"/>
        </w:rPr>
        <w:t>-1 are valid under the following conditions:</w:t>
      </w:r>
    </w:p>
    <w:p w14:paraId="06B4AF0F" w14:textId="3D27DAA0" w:rsidR="00CE4792" w:rsidRPr="00B733C7" w:rsidRDefault="00CE4792" w:rsidP="00B733C7">
      <w:pPr>
        <w:pStyle w:val="ListParagraph"/>
        <w:numPr>
          <w:ilvl w:val="3"/>
          <w:numId w:val="10"/>
        </w:numPr>
        <w:rPr>
          <w:highlight w:val="green"/>
        </w:rPr>
      </w:pPr>
      <w:r w:rsidRPr="00B733C7">
        <w:rPr>
          <w:highlight w:val="green"/>
        </w:rPr>
        <w:t xml:space="preserve">The bandwidth of CSI-RS is 48 PRBs and the density is 3. </w:t>
      </w:r>
    </w:p>
    <w:p w14:paraId="10826115" w14:textId="0288A448" w:rsidR="00CE4792" w:rsidRPr="00B733C7" w:rsidRDefault="00CE4792" w:rsidP="00B733C7">
      <w:pPr>
        <w:pStyle w:val="ListParagraph"/>
        <w:numPr>
          <w:ilvl w:val="3"/>
          <w:numId w:val="10"/>
        </w:numPr>
        <w:rPr>
          <w:highlight w:val="green"/>
        </w:rPr>
      </w:pPr>
      <w:r w:rsidRPr="00B733C7">
        <w:rPr>
          <w:highlight w:val="green"/>
        </w:rPr>
        <w:t>The performance with larger bandwidth of CSI-RS is equal to or better than the accuracy requirements in Table 10.1.2.3.2-1.</w:t>
      </w:r>
    </w:p>
    <w:p w14:paraId="755CAF9A" w14:textId="0B1C023E" w:rsidR="00525D81" w:rsidRDefault="00525D81" w:rsidP="00525D81">
      <w:pPr>
        <w:rPr>
          <w:b/>
        </w:rPr>
      </w:pPr>
    </w:p>
    <w:p w14:paraId="1919167A" w14:textId="5185CD71" w:rsidR="00D41919" w:rsidRPr="00D94DD9" w:rsidRDefault="00877B31" w:rsidP="00361080">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728011B2" w14:textId="77777777" w:rsidR="00D41919" w:rsidRPr="00D94DD9" w:rsidRDefault="00D41919" w:rsidP="00361080">
      <w:pPr>
        <w:pStyle w:val="ListParagraph"/>
        <w:numPr>
          <w:ilvl w:val="1"/>
          <w:numId w:val="10"/>
        </w:numPr>
        <w:spacing w:line="252" w:lineRule="auto"/>
        <w:rPr>
          <w:lang w:eastAsia="ja-JP"/>
        </w:rPr>
      </w:pPr>
      <w:r>
        <w:rPr>
          <w:bCs/>
        </w:rPr>
        <w:t>Proposals</w:t>
      </w:r>
    </w:p>
    <w:p w14:paraId="5A58EAB8" w14:textId="64A56008" w:rsidR="00044314" w:rsidRDefault="00044314" w:rsidP="00361080">
      <w:pPr>
        <w:pStyle w:val="ListParagraph"/>
        <w:numPr>
          <w:ilvl w:val="2"/>
          <w:numId w:val="10"/>
        </w:numPr>
      </w:pPr>
      <w:r>
        <w:t>O</w:t>
      </w:r>
      <w:r>
        <w:rPr>
          <w:rFonts w:hint="eastAsia"/>
        </w:rPr>
        <w:t xml:space="preserve">ption 1: </w:t>
      </w:r>
      <w:r w:rsidR="00404309">
        <w:t>(</w:t>
      </w:r>
      <w:r>
        <w:rPr>
          <w:rFonts w:hint="eastAsia"/>
        </w:rPr>
        <w:t>OPPO, Xiaomi,</w:t>
      </w:r>
      <w:r w:rsidR="00B77DD1">
        <w:t xml:space="preserve"> vivo, </w:t>
      </w:r>
      <w:r w:rsidR="00B77DD1">
        <w:rPr>
          <w:rFonts w:hint="eastAsia"/>
        </w:rPr>
        <w:t>MTK</w:t>
      </w:r>
      <w:r w:rsidR="00B77DD1">
        <w:t>, CATT</w:t>
      </w:r>
      <w:r>
        <w:rPr>
          <w:rFonts w:hint="eastAsia"/>
        </w:rPr>
        <w:t xml:space="preserve"> Qualcomm, Intel, Apple)</w:t>
      </w:r>
    </w:p>
    <w:p w14:paraId="20318DEE" w14:textId="77777777" w:rsidR="00044314" w:rsidRPr="005A6B7E" w:rsidRDefault="00044314" w:rsidP="00361080">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281EAB52" w14:textId="77777777" w:rsidR="00044314" w:rsidRPr="000B6AA3" w:rsidRDefault="00044314" w:rsidP="00361080">
      <w:pPr>
        <w:numPr>
          <w:ilvl w:val="4"/>
          <w:numId w:val="10"/>
        </w:numPr>
        <w:overflowPunct/>
        <w:autoSpaceDE/>
        <w:autoSpaceDN/>
        <w:adjustRightInd/>
        <w:spacing w:after="120"/>
        <w:jc w:val="both"/>
      </w:pPr>
      <w:r w:rsidRPr="000B6AA3">
        <w:lastRenderedPageBreak/>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B9F23AF" w14:textId="411C6F01" w:rsidR="00044314" w:rsidRPr="00EE4A2A" w:rsidRDefault="00044314" w:rsidP="00361080">
      <w:pPr>
        <w:pStyle w:val="ListParagraph"/>
        <w:numPr>
          <w:ilvl w:val="2"/>
          <w:numId w:val="10"/>
        </w:numPr>
      </w:pPr>
      <w:r>
        <w:t>O</w:t>
      </w:r>
      <w:r>
        <w:rPr>
          <w:rFonts w:hint="eastAsia"/>
        </w:rPr>
        <w:t xml:space="preserve">ption 2: (Huawei, Nokia, </w:t>
      </w:r>
      <w:r w:rsidR="00B77DD1">
        <w:rPr>
          <w:rFonts w:hint="eastAsia"/>
        </w:rPr>
        <w:t>CATT</w:t>
      </w:r>
      <w:r w:rsidR="00B77DD1">
        <w:t xml:space="preserve">, </w:t>
      </w:r>
      <w:r>
        <w:rPr>
          <w:rFonts w:hint="eastAsia"/>
        </w:rPr>
        <w:t>Qualcomm, Intel, Apple)</w:t>
      </w:r>
    </w:p>
    <w:p w14:paraId="6328C192" w14:textId="77777777" w:rsidR="00044314" w:rsidRPr="00EE4A2A" w:rsidRDefault="00044314" w:rsidP="00361080">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2D96E571" w14:textId="77777777" w:rsidR="00044314" w:rsidRPr="0078329A" w:rsidRDefault="00044314" w:rsidP="00361080">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0ECED01" w14:textId="77777777" w:rsidR="00044314" w:rsidRPr="0078329A" w:rsidRDefault="00044314" w:rsidP="00361080">
      <w:pPr>
        <w:pStyle w:val="ListParagraph"/>
        <w:numPr>
          <w:ilvl w:val="4"/>
          <w:numId w:val="10"/>
        </w:numPr>
        <w:rPr>
          <w:bCs/>
        </w:rPr>
      </w:pPr>
      <w:r>
        <w:rPr>
          <w:rFonts w:hint="eastAsia"/>
          <w:bCs/>
        </w:rPr>
        <w:t>T</w:t>
      </w:r>
      <w:r w:rsidRPr="00EE4A2A">
        <w:rPr>
          <w:bCs/>
        </w:rPr>
        <w:t>he overlapping status with MG is same for the two windows.</w:t>
      </w:r>
    </w:p>
    <w:p w14:paraId="6C4D07BE" w14:textId="77777777" w:rsidR="00044314" w:rsidRPr="00ED33D4" w:rsidRDefault="00044314" w:rsidP="00361080">
      <w:pPr>
        <w:pStyle w:val="ListParagraph"/>
        <w:numPr>
          <w:ilvl w:val="4"/>
          <w:numId w:val="10"/>
        </w:numPr>
      </w:pPr>
      <w:r>
        <w:rPr>
          <w:rFonts w:hint="eastAsia"/>
        </w:rPr>
        <w:t>T</w:t>
      </w:r>
      <w:r w:rsidRPr="00ED33D4">
        <w:t>he minimum periodicity of the configured CSI-RS resources is 20ms.</w:t>
      </w:r>
    </w:p>
    <w:p w14:paraId="622EEFB2" w14:textId="77777777" w:rsidR="00044314" w:rsidRPr="00331C64" w:rsidRDefault="00044314" w:rsidP="00361080">
      <w:pPr>
        <w:pStyle w:val="ListParagraph"/>
        <w:numPr>
          <w:ilvl w:val="4"/>
          <w:numId w:val="10"/>
        </w:numPr>
      </w:pPr>
      <w:r w:rsidRPr="00ED33D4">
        <w:t>Measurement requirements are not impacted by separated 5ms windows.</w:t>
      </w:r>
    </w:p>
    <w:p w14:paraId="1F745C85" w14:textId="07DFD7C0" w:rsidR="00D41919" w:rsidRDefault="00D41919" w:rsidP="00361080">
      <w:pPr>
        <w:pStyle w:val="ListParagraph"/>
        <w:numPr>
          <w:ilvl w:val="1"/>
          <w:numId w:val="10"/>
        </w:numPr>
        <w:spacing w:line="252" w:lineRule="auto"/>
        <w:rPr>
          <w:lang w:eastAsia="ja-JP"/>
        </w:rPr>
      </w:pPr>
      <w:r>
        <w:rPr>
          <w:lang w:eastAsia="ja-JP"/>
        </w:rPr>
        <w:t>Discussion</w:t>
      </w:r>
    </w:p>
    <w:p w14:paraId="4E0E1762" w14:textId="7D5DBFF0" w:rsidR="00D41919" w:rsidRDefault="00AC33BC" w:rsidP="00361080">
      <w:pPr>
        <w:pStyle w:val="ListParagraph"/>
        <w:numPr>
          <w:ilvl w:val="2"/>
          <w:numId w:val="10"/>
        </w:numPr>
        <w:spacing w:line="252" w:lineRule="auto"/>
        <w:rPr>
          <w:lang w:eastAsia="ja-JP"/>
        </w:rPr>
      </w:pPr>
      <w:r>
        <w:rPr>
          <w:lang w:eastAsia="ja-JP"/>
        </w:rPr>
        <w:t>CATT: Option 1 is already in the spec</w:t>
      </w:r>
    </w:p>
    <w:p w14:paraId="109949C2" w14:textId="4028952F" w:rsidR="00AC33BC" w:rsidRDefault="00AC33BC" w:rsidP="00361080">
      <w:pPr>
        <w:pStyle w:val="ListParagraph"/>
        <w:numPr>
          <w:ilvl w:val="2"/>
          <w:numId w:val="10"/>
        </w:numPr>
        <w:spacing w:line="252" w:lineRule="auto"/>
        <w:rPr>
          <w:lang w:eastAsia="ja-JP"/>
        </w:rPr>
      </w:pPr>
      <w:r>
        <w:rPr>
          <w:lang w:eastAsia="ja-JP"/>
        </w:rPr>
        <w:t xml:space="preserve">Huawei: </w:t>
      </w:r>
      <w:r w:rsidR="0095073A">
        <w:rPr>
          <w:lang w:eastAsia="ja-JP"/>
        </w:rPr>
        <w:t>This was discussed for several meetings. Option 2 is already a compromise. The current spec is not fully clear.</w:t>
      </w:r>
    </w:p>
    <w:p w14:paraId="6FF0078F" w14:textId="401130C4" w:rsidR="003A2313" w:rsidRDefault="003A2313" w:rsidP="00361080">
      <w:pPr>
        <w:pStyle w:val="ListParagraph"/>
        <w:numPr>
          <w:ilvl w:val="2"/>
          <w:numId w:val="10"/>
        </w:numPr>
        <w:spacing w:line="252" w:lineRule="auto"/>
        <w:rPr>
          <w:lang w:eastAsia="ja-JP"/>
        </w:rPr>
      </w:pPr>
      <w:r>
        <w:rPr>
          <w:lang w:eastAsia="ja-JP"/>
        </w:rPr>
        <w:t xml:space="preserve">Apple: Our preference is Option 1, but we can compromise to go with Option 2 to address network vendors </w:t>
      </w:r>
      <w:r w:rsidR="0020752D">
        <w:rPr>
          <w:lang w:eastAsia="ja-JP"/>
        </w:rPr>
        <w:t>flexibility.</w:t>
      </w:r>
    </w:p>
    <w:p w14:paraId="6E88B614" w14:textId="7B409400" w:rsidR="0020752D" w:rsidRDefault="0020752D" w:rsidP="00361080">
      <w:pPr>
        <w:pStyle w:val="ListParagraph"/>
        <w:numPr>
          <w:ilvl w:val="2"/>
          <w:numId w:val="10"/>
        </w:numPr>
        <w:spacing w:line="252" w:lineRule="auto"/>
        <w:rPr>
          <w:lang w:eastAsia="ja-JP"/>
        </w:rPr>
      </w:pPr>
      <w:r>
        <w:rPr>
          <w:lang w:eastAsia="ja-JP"/>
        </w:rPr>
        <w:t>Nokia: Agree with Huawei.</w:t>
      </w:r>
    </w:p>
    <w:p w14:paraId="777AB105" w14:textId="686D5ADF" w:rsidR="00ED7EB7" w:rsidRDefault="00ED7EB7" w:rsidP="00361080">
      <w:pPr>
        <w:pStyle w:val="ListParagraph"/>
        <w:numPr>
          <w:ilvl w:val="2"/>
          <w:numId w:val="10"/>
        </w:numPr>
        <w:spacing w:line="252" w:lineRule="auto"/>
        <w:rPr>
          <w:lang w:eastAsia="ja-JP"/>
        </w:rPr>
      </w:pPr>
      <w:r>
        <w:rPr>
          <w:lang w:eastAsia="ja-JP"/>
        </w:rPr>
        <w:t>OPPO:</w:t>
      </w:r>
      <w:r w:rsidR="00B33983">
        <w:rPr>
          <w:lang w:eastAsia="ja-JP"/>
        </w:rPr>
        <w:t xml:space="preserve"> </w:t>
      </w:r>
      <w:r w:rsidR="00293972">
        <w:rPr>
          <w:lang w:eastAsia="ja-JP"/>
        </w:rPr>
        <w:t>Current requirement is defined based on 5ms window assumption. In case the changes are made the performance may be affected.</w:t>
      </w:r>
      <w:r>
        <w:rPr>
          <w:lang w:eastAsia="ja-JP"/>
        </w:rPr>
        <w:t xml:space="preserve"> </w:t>
      </w:r>
    </w:p>
    <w:p w14:paraId="131EA9F7" w14:textId="684ED4C6" w:rsidR="00ED7EB7" w:rsidRDefault="00ED7EB7" w:rsidP="00361080">
      <w:pPr>
        <w:pStyle w:val="ListParagraph"/>
        <w:numPr>
          <w:ilvl w:val="2"/>
          <w:numId w:val="10"/>
        </w:numPr>
        <w:spacing w:line="252" w:lineRule="auto"/>
        <w:rPr>
          <w:lang w:eastAsia="ja-JP"/>
        </w:rPr>
      </w:pPr>
      <w:r>
        <w:rPr>
          <w:lang w:eastAsia="ja-JP"/>
        </w:rPr>
        <w:t>MTK:</w:t>
      </w:r>
      <w:r w:rsidR="00664DB9">
        <w:rPr>
          <w:lang w:eastAsia="ja-JP"/>
        </w:rPr>
        <w:t xml:space="preserve"> Option 2 can add some complexity for UE.</w:t>
      </w:r>
      <w:r w:rsidR="000909C0">
        <w:rPr>
          <w:lang w:eastAsia="ja-JP"/>
        </w:rPr>
        <w:t xml:space="preserve"> Compromise solution is unclear. Why NW does not have </w:t>
      </w:r>
      <w:r w:rsidR="00B77DD1">
        <w:rPr>
          <w:lang w:eastAsia="ja-JP"/>
        </w:rPr>
        <w:t>issues for inter-frequency but has issue for intra-frequency.</w:t>
      </w:r>
    </w:p>
    <w:p w14:paraId="06A9DCFD" w14:textId="30BBF986" w:rsidR="00664DB9" w:rsidRDefault="00664DB9" w:rsidP="00361080">
      <w:pPr>
        <w:pStyle w:val="ListParagraph"/>
        <w:numPr>
          <w:ilvl w:val="2"/>
          <w:numId w:val="10"/>
        </w:numPr>
        <w:spacing w:line="252" w:lineRule="auto"/>
        <w:rPr>
          <w:lang w:eastAsia="ja-JP"/>
        </w:rPr>
      </w:pPr>
      <w:r>
        <w:rPr>
          <w:lang w:eastAsia="ja-JP"/>
        </w:rPr>
        <w:t>vivo:</w:t>
      </w:r>
      <w:r w:rsidR="00B77DD1">
        <w:rPr>
          <w:lang w:eastAsia="ja-JP"/>
        </w:rPr>
        <w:t xml:space="preserve"> Option 1. For Option 2 we need clarification </w:t>
      </w:r>
      <w:r w:rsidR="00272029">
        <w:rPr>
          <w:lang w:eastAsia="ja-JP"/>
        </w:rPr>
        <w:t xml:space="preserve">on </w:t>
      </w:r>
      <w:r w:rsidR="00B77DD1">
        <w:rPr>
          <w:lang w:eastAsia="ja-JP"/>
        </w:rPr>
        <w:t>“</w:t>
      </w:r>
      <w:r w:rsidR="00B77DD1">
        <w:rPr>
          <w:bCs/>
        </w:rPr>
        <w:t>t</w:t>
      </w:r>
      <w:r w:rsidR="00B77DD1" w:rsidRPr="00EE4A2A">
        <w:rPr>
          <w:bCs/>
        </w:rPr>
        <w:t xml:space="preserve">he </w:t>
      </w:r>
      <w:r w:rsidR="00B77DD1" w:rsidRPr="00B77DD1">
        <w:rPr>
          <w:bCs/>
          <w:u w:val="single"/>
        </w:rPr>
        <w:t>overlapping status</w:t>
      </w:r>
      <w:r w:rsidR="00B77DD1" w:rsidRPr="00EE4A2A">
        <w:rPr>
          <w:bCs/>
        </w:rPr>
        <w:t xml:space="preserve"> with MG is same for the two windows</w:t>
      </w:r>
      <w:r w:rsidR="00B77DD1">
        <w:rPr>
          <w:lang w:eastAsia="ja-JP"/>
        </w:rPr>
        <w:t>”</w:t>
      </w:r>
    </w:p>
    <w:p w14:paraId="0E16787E" w14:textId="60284C95" w:rsidR="00B77DD1" w:rsidRDefault="00B77DD1" w:rsidP="00361080">
      <w:pPr>
        <w:pStyle w:val="ListParagraph"/>
        <w:numPr>
          <w:ilvl w:val="2"/>
          <w:numId w:val="10"/>
        </w:numPr>
        <w:spacing w:line="252" w:lineRule="auto"/>
        <w:rPr>
          <w:lang w:eastAsia="ja-JP"/>
        </w:rPr>
      </w:pPr>
      <w:r>
        <w:rPr>
          <w:lang w:eastAsia="ja-JP"/>
        </w:rPr>
        <w:t>Intel:</w:t>
      </w:r>
      <w:r w:rsidR="00272029">
        <w:rPr>
          <w:lang w:eastAsia="ja-JP"/>
        </w:rPr>
        <w:t xml:space="preserve"> Original preference is Option 1. Can compromise to Option 2. </w:t>
      </w:r>
      <w:r w:rsidR="00FA3BFB">
        <w:rPr>
          <w:lang w:eastAsia="ja-JP"/>
        </w:rPr>
        <w:t>Agree with MTK that starting point needs some clarifications.</w:t>
      </w:r>
    </w:p>
    <w:p w14:paraId="050EE65F" w14:textId="48DB573C" w:rsidR="00FA3BFB" w:rsidRDefault="00404309" w:rsidP="00361080">
      <w:pPr>
        <w:pStyle w:val="ListParagraph"/>
        <w:numPr>
          <w:ilvl w:val="2"/>
          <w:numId w:val="10"/>
        </w:numPr>
        <w:spacing w:line="252" w:lineRule="auto"/>
        <w:rPr>
          <w:lang w:eastAsia="ja-JP"/>
        </w:rPr>
      </w:pPr>
      <w:r>
        <w:rPr>
          <w:lang w:eastAsia="ja-JP"/>
        </w:rPr>
        <w:t>Nokia: not clear on MTK comments on starting point. For all CSI-RS resources in one cell there will be same starting point.</w:t>
      </w:r>
    </w:p>
    <w:p w14:paraId="21AE76C2" w14:textId="004EC472" w:rsidR="00C41481" w:rsidRDefault="00C41481" w:rsidP="00C41481">
      <w:pPr>
        <w:pStyle w:val="ListParagraph"/>
        <w:numPr>
          <w:ilvl w:val="3"/>
          <w:numId w:val="10"/>
        </w:numPr>
        <w:spacing w:line="252" w:lineRule="auto"/>
        <w:rPr>
          <w:lang w:eastAsia="ja-JP"/>
        </w:rPr>
      </w:pPr>
      <w:r>
        <w:rPr>
          <w:lang w:eastAsia="ja-JP"/>
        </w:rPr>
        <w:t xml:space="preserve">MTK: in the last meeting we agreed that UE will check all configurations and will choose the earliest one. It will be used as the starting point of the </w:t>
      </w:r>
      <w:r w:rsidR="00F70DCE">
        <w:rPr>
          <w:lang w:eastAsia="ja-JP"/>
        </w:rPr>
        <w:t>window. If we have multiple windows, then do we need to select several?</w:t>
      </w:r>
      <w:r w:rsidR="00AA663D">
        <w:rPr>
          <w:lang w:eastAsia="ja-JP"/>
        </w:rPr>
        <w:t xml:space="preserve"> For UE complexity – Option 2 does not allow simple reuse of SSB-based implementation.</w:t>
      </w:r>
    </w:p>
    <w:p w14:paraId="68D2F3D2" w14:textId="5DFB4472" w:rsidR="007C5A93" w:rsidRDefault="007C5A93" w:rsidP="00C41481">
      <w:pPr>
        <w:pStyle w:val="ListParagraph"/>
        <w:numPr>
          <w:ilvl w:val="3"/>
          <w:numId w:val="10"/>
        </w:numPr>
        <w:spacing w:line="252" w:lineRule="auto"/>
        <w:rPr>
          <w:lang w:eastAsia="ja-JP"/>
        </w:rPr>
      </w:pPr>
      <w:r>
        <w:rPr>
          <w:lang w:eastAsia="ja-JP"/>
        </w:rPr>
        <w:t xml:space="preserve">Nokia: </w:t>
      </w:r>
      <w:r w:rsidR="00D6451B">
        <w:rPr>
          <w:lang w:eastAsia="ja-JP"/>
        </w:rPr>
        <w:t>We should have a separate starting point for each window.</w:t>
      </w:r>
    </w:p>
    <w:p w14:paraId="0B7DA8BA" w14:textId="0AC817D0" w:rsidR="0004533F" w:rsidRDefault="0004533F" w:rsidP="00C41481">
      <w:pPr>
        <w:pStyle w:val="ListParagraph"/>
        <w:numPr>
          <w:ilvl w:val="3"/>
          <w:numId w:val="10"/>
        </w:numPr>
        <w:spacing w:line="252" w:lineRule="auto"/>
        <w:rPr>
          <w:lang w:eastAsia="ja-JP"/>
        </w:rPr>
      </w:pPr>
      <w:r>
        <w:rPr>
          <w:lang w:eastAsia="ja-JP"/>
        </w:rPr>
        <w:t>Huawei: we have 20ms periodicity a</w:t>
      </w:r>
      <w:r w:rsidR="006910DB">
        <w:rPr>
          <w:lang w:eastAsia="ja-JP"/>
        </w:rPr>
        <w:t>nd it will simplify the search. For complexity – no matter SSB or CSI-RS UE needs to measure multiple occasions.</w:t>
      </w:r>
    </w:p>
    <w:p w14:paraId="28DE8A2F" w14:textId="6C75999E" w:rsidR="00F85650" w:rsidRDefault="00F85650" w:rsidP="00BC1CF5">
      <w:pPr>
        <w:pStyle w:val="ListParagraph"/>
        <w:numPr>
          <w:ilvl w:val="2"/>
          <w:numId w:val="10"/>
        </w:numPr>
        <w:spacing w:line="252" w:lineRule="auto"/>
        <w:rPr>
          <w:lang w:eastAsia="ja-JP"/>
        </w:rPr>
      </w:pPr>
      <w:r>
        <w:rPr>
          <w:lang w:eastAsia="ja-JP"/>
        </w:rPr>
        <w:t>Session chair: Option 2 is already a compromise from one camp. Can we agree on this?</w:t>
      </w:r>
    </w:p>
    <w:p w14:paraId="394648E0" w14:textId="450A717D" w:rsidR="00BC1CF5" w:rsidRDefault="00BC1CF5" w:rsidP="00F85650">
      <w:pPr>
        <w:pStyle w:val="ListParagraph"/>
        <w:numPr>
          <w:ilvl w:val="3"/>
          <w:numId w:val="10"/>
        </w:numPr>
        <w:spacing w:line="252" w:lineRule="auto"/>
        <w:rPr>
          <w:lang w:eastAsia="ja-JP"/>
        </w:rPr>
      </w:pPr>
      <w:r>
        <w:rPr>
          <w:lang w:eastAsia="ja-JP"/>
        </w:rPr>
        <w:t>MTK</w:t>
      </w:r>
      <w:r w:rsidR="0083033B">
        <w:rPr>
          <w:lang w:eastAsia="ja-JP"/>
        </w:rPr>
        <w:t>, OPPO</w:t>
      </w:r>
      <w:r>
        <w:rPr>
          <w:lang w:eastAsia="ja-JP"/>
        </w:rPr>
        <w:t xml:space="preserve">: </w:t>
      </w:r>
      <w:r w:rsidR="0083033B">
        <w:rPr>
          <w:lang w:eastAsia="ja-JP"/>
        </w:rPr>
        <w:t xml:space="preserve">Need to further check. </w:t>
      </w:r>
      <w:r>
        <w:rPr>
          <w:lang w:eastAsia="ja-JP"/>
        </w:rPr>
        <w:t>Can come back later this week</w:t>
      </w:r>
      <w:r w:rsidR="0083033B">
        <w:rPr>
          <w:lang w:eastAsia="ja-JP"/>
        </w:rPr>
        <w:t>.</w:t>
      </w:r>
    </w:p>
    <w:p w14:paraId="3CB0AED6" w14:textId="055F3D7B" w:rsidR="0083033B" w:rsidRDefault="0083033B" w:rsidP="0083033B">
      <w:pPr>
        <w:pStyle w:val="ListParagraph"/>
        <w:numPr>
          <w:ilvl w:val="2"/>
          <w:numId w:val="10"/>
        </w:numPr>
        <w:spacing w:line="252" w:lineRule="auto"/>
        <w:rPr>
          <w:lang w:eastAsia="ja-JP"/>
        </w:rPr>
      </w:pPr>
      <w:r>
        <w:rPr>
          <w:lang w:eastAsia="ja-JP"/>
        </w:rPr>
        <w:t xml:space="preserve">vivo: Still not clear on </w:t>
      </w:r>
      <w:r w:rsidR="00C771B0">
        <w:rPr>
          <w:lang w:eastAsia="ja-JP"/>
        </w:rPr>
        <w:t>“</w:t>
      </w:r>
      <w:r w:rsidR="00C771B0" w:rsidRPr="00B77DD1">
        <w:rPr>
          <w:bCs/>
          <w:u w:val="single"/>
        </w:rPr>
        <w:t>overlapping status</w:t>
      </w:r>
      <w:r w:rsidR="00C771B0">
        <w:rPr>
          <w:lang w:eastAsia="ja-JP"/>
        </w:rPr>
        <w:t>”. Option 2 is agreeable if we remove it.</w:t>
      </w:r>
    </w:p>
    <w:p w14:paraId="7397E9C5" w14:textId="46DD7384" w:rsidR="00C771B0" w:rsidRDefault="00B17606" w:rsidP="00C771B0">
      <w:pPr>
        <w:pStyle w:val="ListParagraph"/>
        <w:numPr>
          <w:ilvl w:val="3"/>
          <w:numId w:val="10"/>
        </w:numPr>
        <w:spacing w:line="252" w:lineRule="auto"/>
        <w:rPr>
          <w:lang w:eastAsia="ja-JP"/>
        </w:rPr>
      </w:pPr>
      <w:r>
        <w:rPr>
          <w:lang w:eastAsia="ja-JP"/>
        </w:rPr>
        <w:t xml:space="preserve">Huawei: this was added based on MTK/Intel. </w:t>
      </w:r>
    </w:p>
    <w:p w14:paraId="38A56DF7" w14:textId="00EB1F01" w:rsidR="00971E83" w:rsidRPr="00A85AA1" w:rsidRDefault="00971E83" w:rsidP="00971E83">
      <w:pPr>
        <w:pStyle w:val="ListParagraph"/>
        <w:numPr>
          <w:ilvl w:val="2"/>
          <w:numId w:val="10"/>
        </w:numPr>
        <w:spacing w:line="252" w:lineRule="auto"/>
        <w:rPr>
          <w:highlight w:val="yellow"/>
          <w:lang w:eastAsia="ja-JP"/>
        </w:rPr>
      </w:pPr>
      <w:r w:rsidRPr="00A85AA1">
        <w:rPr>
          <w:highlight w:val="yellow"/>
          <w:lang w:eastAsia="ja-JP"/>
        </w:rPr>
        <w:t xml:space="preserve">Session chair: Come back on </w:t>
      </w:r>
      <w:r w:rsidR="00A85AA1" w:rsidRPr="00A85AA1">
        <w:rPr>
          <w:highlight w:val="yellow"/>
          <w:lang w:eastAsia="ja-JP"/>
        </w:rPr>
        <w:t>Tue</w:t>
      </w:r>
      <w:r w:rsidRPr="00A85AA1">
        <w:rPr>
          <w:highlight w:val="yellow"/>
          <w:lang w:eastAsia="ja-JP"/>
        </w:rPr>
        <w:t xml:space="preserve"> GTW.</w:t>
      </w:r>
    </w:p>
    <w:p w14:paraId="4C8EB095" w14:textId="152736CE" w:rsidR="00D41919" w:rsidRDefault="00D41919" w:rsidP="00525D81">
      <w:pPr>
        <w:rPr>
          <w:b/>
        </w:rPr>
      </w:pPr>
    </w:p>
    <w:p w14:paraId="6A67533A" w14:textId="1FD0F3D2" w:rsidR="00D709B1" w:rsidRPr="00D94DD9" w:rsidRDefault="00553087" w:rsidP="00361080">
      <w:pPr>
        <w:pStyle w:val="ListParagraph"/>
        <w:numPr>
          <w:ilvl w:val="0"/>
          <w:numId w:val="10"/>
        </w:numPr>
        <w:spacing w:before="60" w:after="60" w:line="252" w:lineRule="auto"/>
        <w:rPr>
          <w:bCs/>
          <w:u w:val="single"/>
        </w:rPr>
      </w:pPr>
      <w:r w:rsidRPr="00553087">
        <w:rPr>
          <w:bCs/>
          <w:u w:val="single"/>
        </w:rPr>
        <w:t>Sub-topic 1-2 UE behavior when the timing offset exceeds the threshold with single FFT assumption</w:t>
      </w:r>
    </w:p>
    <w:p w14:paraId="18F0B6EF" w14:textId="77777777" w:rsidR="00D709B1" w:rsidRPr="00D94DD9" w:rsidRDefault="00D709B1" w:rsidP="00361080">
      <w:pPr>
        <w:pStyle w:val="ListParagraph"/>
        <w:numPr>
          <w:ilvl w:val="1"/>
          <w:numId w:val="10"/>
        </w:numPr>
        <w:spacing w:line="252" w:lineRule="auto"/>
        <w:rPr>
          <w:lang w:eastAsia="ja-JP"/>
        </w:rPr>
      </w:pPr>
      <w:r>
        <w:rPr>
          <w:bCs/>
        </w:rPr>
        <w:t>Proposals</w:t>
      </w:r>
    </w:p>
    <w:p w14:paraId="5B8ECBAE" w14:textId="77777777" w:rsidR="005B133F" w:rsidRPr="0008516F" w:rsidRDefault="005B133F" w:rsidP="00361080">
      <w:pPr>
        <w:pStyle w:val="ListParagraph"/>
        <w:numPr>
          <w:ilvl w:val="2"/>
          <w:numId w:val="10"/>
        </w:numPr>
      </w:pPr>
      <w:r w:rsidRPr="0008516F">
        <w:lastRenderedPageBreak/>
        <w:t xml:space="preserve">Option 1: </w:t>
      </w:r>
      <w:r>
        <w:rPr>
          <w:rFonts w:hint="eastAsia"/>
        </w:rPr>
        <w:t>(Nokia, Intel, Apple)</w:t>
      </w:r>
    </w:p>
    <w:p w14:paraId="1028C7ED"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intra-frequency measurement, the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serving and the corresponding </w:t>
      </w:r>
      <w:proofErr w:type="spellStart"/>
      <w:r w:rsidRPr="00CF150C">
        <w:rPr>
          <w:rFonts w:eastAsiaTheme="minorEastAsia"/>
        </w:rPr>
        <w:t>neighbour</w:t>
      </w:r>
      <w:proofErr w:type="spellEnd"/>
      <w:r w:rsidRPr="00CF150C">
        <w:rPr>
          <w:rFonts w:eastAsiaTheme="minorEastAsia"/>
        </w:rPr>
        <w:t xml:space="preserve"> cell exceeds the threshold. </w:t>
      </w:r>
    </w:p>
    <w:p w14:paraId="078A904A"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inter-frequency measurement, UE can pick up any cell as the reference cell per frequency layer.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the reference cell and the corresponding </w:t>
      </w:r>
      <w:proofErr w:type="spellStart"/>
      <w:r w:rsidRPr="00CF150C">
        <w:rPr>
          <w:rFonts w:eastAsiaTheme="minorEastAsia"/>
        </w:rPr>
        <w:t>neighbour</w:t>
      </w:r>
      <w:proofErr w:type="spellEnd"/>
      <w:r w:rsidRPr="00CF150C">
        <w:rPr>
          <w:rFonts w:eastAsiaTheme="minorEastAsia"/>
        </w:rPr>
        <w:t xml:space="preserve"> cell belonging to the same frequency layer exceeds the threshold.</w:t>
      </w:r>
    </w:p>
    <w:p w14:paraId="69CE1B68" w14:textId="129839D4" w:rsidR="005B133F" w:rsidRPr="00FB20D3" w:rsidRDefault="005B133F" w:rsidP="00361080">
      <w:pPr>
        <w:pStyle w:val="ListParagraph"/>
        <w:numPr>
          <w:ilvl w:val="2"/>
          <w:numId w:val="10"/>
        </w:numPr>
      </w:pPr>
      <w:r>
        <w:rPr>
          <w:rFonts w:eastAsiaTheme="minorEastAsia"/>
        </w:rPr>
        <w:t>O</w:t>
      </w:r>
      <w:r>
        <w:rPr>
          <w:rFonts w:eastAsiaTheme="minorEastAsia" w:hint="eastAsia"/>
        </w:rPr>
        <w:t>ption 2: (Huawei, CATT, OPPO, Xiaomi, Qualcomm, MTK, Intel</w:t>
      </w:r>
      <w:r w:rsidR="00AF7C7C">
        <w:rPr>
          <w:rFonts w:eastAsiaTheme="minorEastAsia"/>
        </w:rPr>
        <w:t>, vivo</w:t>
      </w:r>
      <w:r>
        <w:rPr>
          <w:rFonts w:eastAsiaTheme="minorEastAsia" w:hint="eastAsia"/>
        </w:rPr>
        <w:t>)</w:t>
      </w:r>
    </w:p>
    <w:p w14:paraId="22FE4B49" w14:textId="77777777" w:rsidR="005B133F" w:rsidRPr="00043C6B" w:rsidRDefault="005B133F" w:rsidP="00361080">
      <w:pPr>
        <w:numPr>
          <w:ilvl w:val="3"/>
          <w:numId w:val="10"/>
        </w:numPr>
        <w:overflowPunct/>
        <w:autoSpaceDE/>
        <w:autoSpaceDN/>
        <w:adjustRightInd/>
        <w:spacing w:after="120"/>
        <w:jc w:val="both"/>
      </w:pPr>
      <w:r w:rsidRPr="00ED6E6D">
        <w:t xml:space="preserve">No spec </w:t>
      </w:r>
      <w:r w:rsidRPr="00ED6E6D">
        <w:rPr>
          <w:color w:val="000000"/>
        </w:rPr>
        <w:t>updates</w:t>
      </w:r>
      <w:r w:rsidRPr="00ED6E6D">
        <w:t xml:space="preserve"> are needed.</w:t>
      </w:r>
    </w:p>
    <w:p w14:paraId="049AEFC5" w14:textId="3D027881" w:rsidR="00D709B1" w:rsidRDefault="00D709B1" w:rsidP="00361080">
      <w:pPr>
        <w:pStyle w:val="ListParagraph"/>
        <w:numPr>
          <w:ilvl w:val="1"/>
          <w:numId w:val="10"/>
        </w:numPr>
        <w:spacing w:line="252" w:lineRule="auto"/>
        <w:rPr>
          <w:lang w:eastAsia="ja-JP"/>
        </w:rPr>
      </w:pPr>
      <w:r>
        <w:rPr>
          <w:lang w:eastAsia="ja-JP"/>
        </w:rPr>
        <w:t>Discussion</w:t>
      </w:r>
    </w:p>
    <w:p w14:paraId="46ED0A2B" w14:textId="435372AA" w:rsidR="00D709B1" w:rsidRDefault="00B0780E" w:rsidP="00361080">
      <w:pPr>
        <w:pStyle w:val="ListParagraph"/>
        <w:numPr>
          <w:ilvl w:val="2"/>
          <w:numId w:val="10"/>
        </w:numPr>
        <w:spacing w:line="252" w:lineRule="auto"/>
        <w:rPr>
          <w:lang w:eastAsia="ja-JP"/>
        </w:rPr>
      </w:pPr>
      <w:r>
        <w:rPr>
          <w:lang w:eastAsia="ja-JP"/>
        </w:rPr>
        <w:t xml:space="preserve">Nokia: </w:t>
      </w:r>
      <w:r w:rsidR="005B2192">
        <w:rPr>
          <w:lang w:eastAsia="ja-JP"/>
        </w:rPr>
        <w:t xml:space="preserve">Our intention is that UE does not perform the measurement when the condition is not good. </w:t>
      </w:r>
      <w:r w:rsidR="00C32368">
        <w:rPr>
          <w:lang w:eastAsia="ja-JP"/>
        </w:rPr>
        <w:t>The network does not have such information and it could help the NW to make mobility decisions.</w:t>
      </w:r>
    </w:p>
    <w:p w14:paraId="7362C623" w14:textId="60D59DD8" w:rsidR="00C32368" w:rsidRDefault="00C32368" w:rsidP="00361080">
      <w:pPr>
        <w:pStyle w:val="ListParagraph"/>
        <w:numPr>
          <w:ilvl w:val="2"/>
          <w:numId w:val="10"/>
        </w:numPr>
        <w:spacing w:line="252" w:lineRule="auto"/>
        <w:rPr>
          <w:lang w:eastAsia="ja-JP"/>
        </w:rPr>
      </w:pPr>
      <w:r>
        <w:rPr>
          <w:lang w:eastAsia="ja-JP"/>
        </w:rPr>
        <w:t xml:space="preserve">Apple: Option 2 is unclear. </w:t>
      </w:r>
      <w:r w:rsidR="00CA5D9C">
        <w:rPr>
          <w:lang w:eastAsia="ja-JP"/>
        </w:rPr>
        <w:t xml:space="preserve">We have single FFT </w:t>
      </w:r>
      <w:proofErr w:type="gramStart"/>
      <w:r w:rsidR="00CA5D9C">
        <w:rPr>
          <w:lang w:eastAsia="ja-JP"/>
        </w:rPr>
        <w:t>assumption</w:t>
      </w:r>
      <w:proofErr w:type="gramEnd"/>
      <w:r w:rsidR="00CA5D9C">
        <w:rPr>
          <w:lang w:eastAsia="ja-JP"/>
        </w:rPr>
        <w:t xml:space="preserve"> but it is not clearly captured in the specification. Option 1 provides a clarification on UE assumptions.</w:t>
      </w:r>
    </w:p>
    <w:p w14:paraId="7E154E6B" w14:textId="2A2B5FBE" w:rsidR="00A934C0" w:rsidRDefault="00A934C0" w:rsidP="00361080">
      <w:pPr>
        <w:pStyle w:val="ListParagraph"/>
        <w:numPr>
          <w:ilvl w:val="2"/>
          <w:numId w:val="10"/>
        </w:numPr>
        <w:spacing w:line="252" w:lineRule="auto"/>
        <w:rPr>
          <w:lang w:eastAsia="ja-JP"/>
        </w:rPr>
      </w:pPr>
      <w:r>
        <w:rPr>
          <w:lang w:eastAsia="ja-JP"/>
        </w:rPr>
        <w:t xml:space="preserve">vivo: </w:t>
      </w:r>
      <w:r w:rsidR="00040A77">
        <w:rPr>
          <w:lang w:eastAsia="ja-JP"/>
        </w:rPr>
        <w:t xml:space="preserve">We agree with issue that there is some ambiguity on NW sides. The solution in Option 1 is not good. If UE always does not report the measurement result, the network will not know why UE does not report (large time different or </w:t>
      </w:r>
      <w:proofErr w:type="gramStart"/>
      <w:r w:rsidR="00040A77">
        <w:rPr>
          <w:lang w:eastAsia="ja-JP"/>
        </w:rPr>
        <w:t xml:space="preserve">due to </w:t>
      </w:r>
      <w:r w:rsidR="00B153F3">
        <w:rPr>
          <w:lang w:eastAsia="ja-JP"/>
        </w:rPr>
        <w:t>the fact that</w:t>
      </w:r>
      <w:proofErr w:type="gramEnd"/>
      <w:r w:rsidR="00B153F3">
        <w:rPr>
          <w:lang w:eastAsia="ja-JP"/>
        </w:rPr>
        <w:t xml:space="preserve"> condition is not satisfied). For Rel-16 it is better to leave up to UE implementation.</w:t>
      </w:r>
    </w:p>
    <w:p w14:paraId="1DD22BDB" w14:textId="757F9293" w:rsidR="009D21A3" w:rsidRDefault="009D21A3" w:rsidP="00361080">
      <w:pPr>
        <w:pStyle w:val="ListParagraph"/>
        <w:numPr>
          <w:ilvl w:val="2"/>
          <w:numId w:val="10"/>
        </w:numPr>
        <w:spacing w:line="252" w:lineRule="auto"/>
        <w:rPr>
          <w:lang w:eastAsia="ja-JP"/>
        </w:rPr>
      </w:pPr>
      <w:r>
        <w:rPr>
          <w:lang w:eastAsia="ja-JP"/>
        </w:rPr>
        <w:t>CATT: current requirements assume single FFT assumption.</w:t>
      </w:r>
    </w:p>
    <w:p w14:paraId="65035FBE" w14:textId="77777777" w:rsidR="00B7381F" w:rsidRDefault="00B153F3" w:rsidP="00361080">
      <w:pPr>
        <w:pStyle w:val="ListParagraph"/>
        <w:numPr>
          <w:ilvl w:val="2"/>
          <w:numId w:val="10"/>
        </w:numPr>
        <w:spacing w:line="252" w:lineRule="auto"/>
        <w:rPr>
          <w:lang w:eastAsia="ja-JP"/>
        </w:rPr>
      </w:pPr>
      <w:r>
        <w:rPr>
          <w:lang w:eastAsia="ja-JP"/>
        </w:rPr>
        <w:t>QC</w:t>
      </w:r>
      <w:r w:rsidR="009D21A3">
        <w:rPr>
          <w:lang w:eastAsia="ja-JP"/>
        </w:rPr>
        <w:t>:</w:t>
      </w:r>
      <w:r w:rsidR="00FD5511">
        <w:rPr>
          <w:lang w:eastAsia="ja-JP"/>
        </w:rPr>
        <w:t xml:space="preserve"> </w:t>
      </w:r>
      <w:r w:rsidR="00B5136E">
        <w:rPr>
          <w:lang w:eastAsia="ja-JP"/>
        </w:rPr>
        <w:t>We have other side conditions with similar issue (e.g. Es/</w:t>
      </w:r>
      <w:proofErr w:type="spellStart"/>
      <w:r w:rsidR="00B5136E">
        <w:rPr>
          <w:lang w:eastAsia="ja-JP"/>
        </w:rPr>
        <w:t>Iot</w:t>
      </w:r>
      <w:proofErr w:type="spellEnd"/>
      <w:r w:rsidR="00B5136E">
        <w:rPr>
          <w:lang w:eastAsia="ja-JP"/>
        </w:rPr>
        <w:t>). How does the NW address it? We think that there may be some other alternatives which need to have some investigation</w:t>
      </w:r>
      <w:r w:rsidR="004070F5">
        <w:rPr>
          <w:lang w:eastAsia="ja-JP"/>
        </w:rPr>
        <w:t xml:space="preserve"> (not in Rel-16).  The spec implications are not clear (e.g. whether we need test).</w:t>
      </w:r>
    </w:p>
    <w:p w14:paraId="1139A375" w14:textId="7AC7B47A" w:rsidR="008F603D" w:rsidRDefault="008F603D" w:rsidP="008F603D">
      <w:pPr>
        <w:pStyle w:val="ListParagraph"/>
        <w:numPr>
          <w:ilvl w:val="3"/>
          <w:numId w:val="10"/>
        </w:numPr>
        <w:spacing w:line="252" w:lineRule="auto"/>
        <w:rPr>
          <w:lang w:eastAsia="ja-JP"/>
        </w:rPr>
      </w:pPr>
      <w:r>
        <w:rPr>
          <w:lang w:eastAsia="ja-JP"/>
        </w:rPr>
        <w:t>Nokia: This is different from Es/</w:t>
      </w:r>
      <w:proofErr w:type="spellStart"/>
      <w:r>
        <w:rPr>
          <w:lang w:eastAsia="ja-JP"/>
        </w:rPr>
        <w:t>Iot</w:t>
      </w:r>
      <w:proofErr w:type="spellEnd"/>
      <w:r>
        <w:rPr>
          <w:lang w:eastAsia="ja-JP"/>
        </w:rPr>
        <w:t>, which does not have impact on NW side. For timing – UE will always send report disregards the actual timing value. Some impact on UE implementation can be expected</w:t>
      </w:r>
      <w:r w:rsidR="000A49C8">
        <w:rPr>
          <w:lang w:eastAsia="ja-JP"/>
        </w:rPr>
        <w:t xml:space="preserve">, but we think it is the </w:t>
      </w:r>
      <w:proofErr w:type="gramStart"/>
      <w:r w:rsidR="000A49C8">
        <w:rPr>
          <w:lang w:eastAsia="ja-JP"/>
        </w:rPr>
        <w:t>most easy</w:t>
      </w:r>
      <w:proofErr w:type="gramEnd"/>
      <w:r w:rsidR="000A49C8">
        <w:rPr>
          <w:lang w:eastAsia="ja-JP"/>
        </w:rPr>
        <w:t xml:space="preserve"> one. We are not sure we can use L3 CSI-RS in case we do not have reliable data on the measurements.</w:t>
      </w:r>
    </w:p>
    <w:p w14:paraId="5D04D244" w14:textId="4B50A98C" w:rsidR="00B153F3" w:rsidRDefault="00B7381F" w:rsidP="00361080">
      <w:pPr>
        <w:pStyle w:val="ListParagraph"/>
        <w:numPr>
          <w:ilvl w:val="2"/>
          <w:numId w:val="10"/>
        </w:numPr>
        <w:spacing w:line="252" w:lineRule="auto"/>
        <w:rPr>
          <w:lang w:eastAsia="ja-JP"/>
        </w:rPr>
      </w:pPr>
      <w:r>
        <w:rPr>
          <w:lang w:eastAsia="ja-JP"/>
        </w:rPr>
        <w:t xml:space="preserve">Xiaomi: Agree with QC that timing is the only side condition. </w:t>
      </w:r>
      <w:r w:rsidR="00B5136E">
        <w:rPr>
          <w:lang w:eastAsia="ja-JP"/>
        </w:rPr>
        <w:t xml:space="preserve"> </w:t>
      </w:r>
    </w:p>
    <w:p w14:paraId="1C6E2CA5" w14:textId="0F1A5DDC" w:rsidR="00D709B1" w:rsidRDefault="00D709B1" w:rsidP="00525D81">
      <w:pPr>
        <w:rPr>
          <w:b/>
        </w:rPr>
      </w:pPr>
    </w:p>
    <w:p w14:paraId="7AC41871" w14:textId="26D918F2" w:rsidR="007D607B" w:rsidRPr="00BC126F" w:rsidRDefault="007D607B" w:rsidP="007D607B">
      <w:pPr>
        <w:pStyle w:val="R4Topic"/>
        <w:rPr>
          <w:u w:val="single"/>
        </w:rPr>
      </w:pPr>
      <w:r w:rsidRPr="00BC126F">
        <w:rPr>
          <w:u w:val="single"/>
        </w:rPr>
        <w:t>GTW session (</w:t>
      </w:r>
      <w:r>
        <w:rPr>
          <w:u w:val="single"/>
          <w:lang w:val="en-US"/>
        </w:rPr>
        <w:t>May 25th</w:t>
      </w:r>
      <w:r w:rsidRPr="00BC126F">
        <w:rPr>
          <w:u w:val="single"/>
        </w:rPr>
        <w:t>)</w:t>
      </w:r>
    </w:p>
    <w:p w14:paraId="2054C3C3" w14:textId="3FD362D5" w:rsidR="00E443FD" w:rsidRPr="00D94DD9" w:rsidRDefault="00150891" w:rsidP="00361080">
      <w:pPr>
        <w:pStyle w:val="ListParagraph"/>
        <w:numPr>
          <w:ilvl w:val="0"/>
          <w:numId w:val="10"/>
        </w:numPr>
        <w:spacing w:before="60" w:after="60" w:line="252" w:lineRule="auto"/>
        <w:rPr>
          <w:bCs/>
          <w:u w:val="single"/>
        </w:rPr>
      </w:pPr>
      <w:r w:rsidRPr="00150891">
        <w:rPr>
          <w:bCs/>
          <w:u w:val="single"/>
        </w:rPr>
        <w:t xml:space="preserve">Sub-topic 1-3 Time validity of the detected </w:t>
      </w:r>
      <w:proofErr w:type="spellStart"/>
      <w:r w:rsidRPr="00150891">
        <w:rPr>
          <w:bCs/>
          <w:u w:val="single"/>
        </w:rPr>
        <w:t>associatedSSB</w:t>
      </w:r>
      <w:proofErr w:type="spellEnd"/>
    </w:p>
    <w:p w14:paraId="6EE6DE96" w14:textId="77777777" w:rsidR="00E443FD" w:rsidRPr="00D94DD9" w:rsidRDefault="00E443FD" w:rsidP="00361080">
      <w:pPr>
        <w:pStyle w:val="ListParagraph"/>
        <w:numPr>
          <w:ilvl w:val="1"/>
          <w:numId w:val="10"/>
        </w:numPr>
        <w:spacing w:line="252" w:lineRule="auto"/>
        <w:rPr>
          <w:lang w:eastAsia="ja-JP"/>
        </w:rPr>
      </w:pPr>
      <w:r>
        <w:rPr>
          <w:bCs/>
        </w:rPr>
        <w:t>Proposals</w:t>
      </w:r>
    </w:p>
    <w:p w14:paraId="7CD17FC1" w14:textId="77777777" w:rsidR="00E7041D" w:rsidRPr="0008516F" w:rsidRDefault="00E7041D" w:rsidP="00361080">
      <w:pPr>
        <w:pStyle w:val="ListParagraph"/>
        <w:numPr>
          <w:ilvl w:val="2"/>
          <w:numId w:val="10"/>
        </w:numPr>
      </w:pPr>
      <w:r w:rsidRPr="0008516F">
        <w:t xml:space="preserve">Option 1: </w:t>
      </w:r>
      <w:r>
        <w:rPr>
          <w:rFonts w:hint="eastAsia"/>
        </w:rPr>
        <w:t>(Huawei, CATT, OPPO, Qualcomm)</w:t>
      </w:r>
    </w:p>
    <w:p w14:paraId="0C1F0701" w14:textId="77777777" w:rsidR="00E7041D" w:rsidRPr="0031463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7303D9">
        <w:rPr>
          <w:rFonts w:eastAsiaTheme="minorEastAsia"/>
        </w:rPr>
        <w:t xml:space="preserve">The </w:t>
      </w:r>
      <w:proofErr w:type="spellStart"/>
      <w:r w:rsidRPr="007303D9">
        <w:rPr>
          <w:rFonts w:eastAsiaTheme="minorEastAsia"/>
        </w:rPr>
        <w:t>associatedSSB</w:t>
      </w:r>
      <w:proofErr w:type="spellEnd"/>
      <w:r w:rsidRPr="007303D9">
        <w:rPr>
          <w:rFonts w:eastAsiaTheme="minorEastAsia"/>
        </w:rPr>
        <w:t xml:space="preserve"> is detected if it has been meeting the relevant cell identification requirement during the last 5 seconds.</w:t>
      </w:r>
      <w:r w:rsidRPr="001B55CF">
        <w:rPr>
          <w:rFonts w:eastAsiaTheme="minorEastAsia"/>
          <w:b/>
        </w:rPr>
        <w:t xml:space="preserve"> </w:t>
      </w:r>
    </w:p>
    <w:p w14:paraId="1D5C5675" w14:textId="77777777" w:rsidR="00E7041D" w:rsidRPr="003C7772" w:rsidRDefault="00E7041D" w:rsidP="00361080">
      <w:pPr>
        <w:pStyle w:val="ListParagraph"/>
        <w:numPr>
          <w:ilvl w:val="2"/>
          <w:numId w:val="10"/>
        </w:numPr>
        <w:overflowPunct w:val="0"/>
        <w:autoSpaceDE w:val="0"/>
        <w:autoSpaceDN w:val="0"/>
        <w:adjustRightInd w:val="0"/>
        <w:textAlignment w:val="baseline"/>
        <w:rPr>
          <w:rFonts w:eastAsiaTheme="minorEastAsia"/>
        </w:rPr>
      </w:pPr>
      <w:r w:rsidRPr="003C7772">
        <w:rPr>
          <w:rFonts w:eastAsiaTheme="minorEastAsia"/>
        </w:rPr>
        <w:t>O</w:t>
      </w:r>
      <w:r w:rsidRPr="003C7772">
        <w:rPr>
          <w:rFonts w:eastAsiaTheme="minorEastAsia" w:hint="eastAsia"/>
        </w:rPr>
        <w:t>ption 2: (</w:t>
      </w:r>
      <w:r>
        <w:rPr>
          <w:rFonts w:eastAsiaTheme="minorEastAsia" w:hint="eastAsia"/>
        </w:rPr>
        <w:t xml:space="preserve">Huawei, Qualcomm, </w:t>
      </w:r>
      <w:r w:rsidRPr="003C7772">
        <w:rPr>
          <w:rFonts w:eastAsiaTheme="minorEastAsia" w:hint="eastAsia"/>
        </w:rPr>
        <w:t>Apple)</w:t>
      </w:r>
    </w:p>
    <w:p w14:paraId="7A6D769B" w14:textId="77777777" w:rsidR="00E7041D" w:rsidRPr="000018F6" w:rsidRDefault="00E7041D" w:rsidP="00361080">
      <w:pPr>
        <w:pStyle w:val="ListParagraph"/>
        <w:numPr>
          <w:ilvl w:val="3"/>
          <w:numId w:val="10"/>
        </w:numPr>
        <w:overflowPunct w:val="0"/>
        <w:autoSpaceDE w:val="0"/>
        <w:autoSpaceDN w:val="0"/>
        <w:adjustRightInd w:val="0"/>
        <w:textAlignment w:val="baseline"/>
        <w:rPr>
          <w:rFonts w:eastAsiaTheme="minorEastAsia"/>
        </w:rPr>
      </w:pPr>
      <w:r>
        <w:rPr>
          <w:rFonts w:hint="eastAsia"/>
          <w:bCs/>
          <w:color w:val="000000" w:themeColor="text1"/>
        </w:rPr>
        <w:t>T</w:t>
      </w:r>
      <w:r w:rsidRPr="003C7772">
        <w:rPr>
          <w:bCs/>
          <w:color w:val="000000" w:themeColor="text1"/>
        </w:rPr>
        <w:t xml:space="preserve">he timing information of CSI-RS resources for L3 measurement can be assumed as known if the </w:t>
      </w:r>
      <w:proofErr w:type="spellStart"/>
      <w:r w:rsidRPr="003C7772">
        <w:rPr>
          <w:bCs/>
          <w:color w:val="000000" w:themeColor="text1"/>
        </w:rPr>
        <w:t>associatedSSB</w:t>
      </w:r>
      <w:proofErr w:type="spellEnd"/>
      <w:r w:rsidRPr="003C7772">
        <w:rPr>
          <w:bCs/>
          <w:color w:val="000000" w:themeColor="text1"/>
        </w:rPr>
        <w:t xml:space="preserve"> has been detectable during the last 5 seconds.</w:t>
      </w:r>
      <w:r>
        <w:rPr>
          <w:rFonts w:hint="eastAsia"/>
          <w:bCs/>
          <w:color w:val="000000" w:themeColor="text1"/>
        </w:rPr>
        <w:t xml:space="preserve"> </w:t>
      </w:r>
    </w:p>
    <w:p w14:paraId="546C09AD" w14:textId="77777777" w:rsidR="00E7041D" w:rsidRPr="000018F6" w:rsidRDefault="00E7041D" w:rsidP="00361080">
      <w:pPr>
        <w:pStyle w:val="ListParagraph"/>
        <w:numPr>
          <w:ilvl w:val="2"/>
          <w:numId w:val="10"/>
        </w:numPr>
        <w:overflowPunct w:val="0"/>
        <w:autoSpaceDE w:val="0"/>
        <w:autoSpaceDN w:val="0"/>
        <w:adjustRightInd w:val="0"/>
        <w:textAlignment w:val="baseline"/>
        <w:rPr>
          <w:rFonts w:eastAsiaTheme="minorEastAsia"/>
        </w:rPr>
      </w:pPr>
      <w:r>
        <w:rPr>
          <w:rFonts w:eastAsiaTheme="minorEastAsia"/>
          <w:bCs/>
          <w:color w:val="000000" w:themeColor="text1"/>
        </w:rPr>
        <w:t>O</w:t>
      </w:r>
      <w:r>
        <w:rPr>
          <w:rFonts w:eastAsiaTheme="minorEastAsia" w:hint="eastAsia"/>
          <w:bCs/>
          <w:color w:val="000000" w:themeColor="text1"/>
        </w:rPr>
        <w:t>ption 3: (Huawei, Nokia, MTK)</w:t>
      </w:r>
    </w:p>
    <w:p w14:paraId="4FBC04F1" w14:textId="77777777" w:rsidR="00E7041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0018F6">
        <w:rPr>
          <w:rFonts w:eastAsiaTheme="minorEastAsia"/>
        </w:rPr>
        <w:t xml:space="preserve">Adding the time validity of detected </w:t>
      </w:r>
      <w:proofErr w:type="spellStart"/>
      <w:r w:rsidRPr="000018F6">
        <w:rPr>
          <w:rFonts w:eastAsiaTheme="minorEastAsia"/>
        </w:rPr>
        <w:t>associatedSSB</w:t>
      </w:r>
      <w:proofErr w:type="spellEnd"/>
      <w:r w:rsidRPr="000018F6">
        <w:rPr>
          <w:rFonts w:eastAsiaTheme="minorEastAsia"/>
        </w:rPr>
        <w:t xml:space="preserve"> and SFN information in 9.10.2.5 section:</w:t>
      </w:r>
      <w:r w:rsidRPr="000018F6">
        <w:rPr>
          <w:rFonts w:eastAsiaTheme="minorEastAsia" w:hint="eastAsia"/>
        </w:rPr>
        <w:t xml:space="preserve"> </w:t>
      </w:r>
    </w:p>
    <w:p w14:paraId="7B167C3F" w14:textId="77777777" w:rsidR="00E7041D" w:rsidRPr="00634F82" w:rsidRDefault="00E7041D" w:rsidP="00361080">
      <w:pPr>
        <w:pStyle w:val="ListParagraph"/>
        <w:numPr>
          <w:ilvl w:val="4"/>
          <w:numId w:val="10"/>
        </w:numPr>
        <w:overflowPunct w:val="0"/>
        <w:autoSpaceDE w:val="0"/>
        <w:autoSpaceDN w:val="0"/>
        <w:adjustRightInd w:val="0"/>
        <w:textAlignment w:val="baseline"/>
        <w:rPr>
          <w:rFonts w:eastAsiaTheme="minorEastAsia"/>
        </w:rPr>
      </w:pPr>
      <w:r w:rsidRPr="00634F82">
        <w:rPr>
          <w:rFonts w:eastAsiaTheme="minorEastAsia"/>
        </w:rPr>
        <w:t xml:space="preserve">If the </w:t>
      </w:r>
      <w:proofErr w:type="spellStart"/>
      <w:r w:rsidRPr="00634F82">
        <w:rPr>
          <w:rFonts w:eastAsiaTheme="minorEastAsia"/>
        </w:rPr>
        <w:t>associatedSSB</w:t>
      </w:r>
      <w:proofErr w:type="spellEnd"/>
      <w:r w:rsidRPr="00634F82">
        <w:rPr>
          <w:rFonts w:eastAsiaTheme="minorEastAsia"/>
        </w:rPr>
        <w:t xml:space="preserve"> which has been detectable at least for the time period </w:t>
      </w:r>
      <w:proofErr w:type="spellStart"/>
      <w:r w:rsidRPr="00634F82">
        <w:rPr>
          <w:rFonts w:eastAsiaTheme="minorEastAsia"/>
        </w:rPr>
        <w:t>Tidentify_intra_with_index</w:t>
      </w:r>
      <w:proofErr w:type="spellEnd"/>
      <w:r w:rsidRPr="00634F82">
        <w:rPr>
          <w:rFonts w:eastAsiaTheme="minorEastAsia"/>
        </w:rPr>
        <w:t xml:space="preserve"> defined in clause 9.2.5.1 becomes undetectable for a period ≤ 5 seconds and then the cell becomes detectable again with the same spatial reception parameter provided the timing to that cell has not changed </w:t>
      </w:r>
      <w:r w:rsidRPr="00634F82">
        <w:rPr>
          <w:rFonts w:eastAsiaTheme="minorEastAsia"/>
        </w:rPr>
        <w:lastRenderedPageBreak/>
        <w:t xml:space="preserve">more than ± 3200 Tc, PSS/SSS detection time of </w:t>
      </w:r>
      <w:proofErr w:type="spellStart"/>
      <w:r w:rsidRPr="00634F82">
        <w:rPr>
          <w:rFonts w:eastAsiaTheme="minorEastAsia"/>
        </w:rPr>
        <w:t>associatedSSB</w:t>
      </w:r>
      <w:proofErr w:type="spellEnd"/>
      <w:r w:rsidRPr="00634F82">
        <w:rPr>
          <w:rFonts w:eastAsiaTheme="minorEastAsia"/>
        </w:rPr>
        <w:t xml:space="preserve"> and time period used to acquire the SFN information are equal to 0.</w:t>
      </w:r>
    </w:p>
    <w:p w14:paraId="12E5D21F" w14:textId="77777777" w:rsidR="00E443FD" w:rsidRDefault="00E443FD" w:rsidP="00361080">
      <w:pPr>
        <w:pStyle w:val="ListParagraph"/>
        <w:numPr>
          <w:ilvl w:val="1"/>
          <w:numId w:val="10"/>
        </w:numPr>
        <w:spacing w:line="252" w:lineRule="auto"/>
        <w:rPr>
          <w:lang w:eastAsia="ja-JP"/>
        </w:rPr>
      </w:pPr>
      <w:r>
        <w:rPr>
          <w:lang w:eastAsia="ja-JP"/>
        </w:rPr>
        <w:t>Discussion</w:t>
      </w:r>
    </w:p>
    <w:p w14:paraId="15BA97E0" w14:textId="0628859A" w:rsidR="00E443FD" w:rsidRDefault="00297315" w:rsidP="00361080">
      <w:pPr>
        <w:pStyle w:val="ListParagraph"/>
        <w:numPr>
          <w:ilvl w:val="2"/>
          <w:numId w:val="10"/>
        </w:numPr>
        <w:spacing w:line="252" w:lineRule="auto"/>
        <w:rPr>
          <w:lang w:eastAsia="ja-JP"/>
        </w:rPr>
      </w:pPr>
      <w:r>
        <w:rPr>
          <w:lang w:eastAsia="ja-JP"/>
        </w:rPr>
        <w:t xml:space="preserve">Huawei: Some companies had comments on Option 1. </w:t>
      </w:r>
      <w:proofErr w:type="gramStart"/>
      <w:r>
        <w:rPr>
          <w:lang w:eastAsia="ja-JP"/>
        </w:rPr>
        <w:t>So</w:t>
      </w:r>
      <w:proofErr w:type="gramEnd"/>
      <w:r>
        <w:rPr>
          <w:lang w:eastAsia="ja-JP"/>
        </w:rPr>
        <w:t xml:space="preserve"> we came up with Option 3.</w:t>
      </w:r>
      <w:r w:rsidR="002E5EFB">
        <w:rPr>
          <w:lang w:eastAsia="ja-JP"/>
        </w:rPr>
        <w:t xml:space="preserve"> We are ok with all options.</w:t>
      </w:r>
    </w:p>
    <w:p w14:paraId="5B9A1294" w14:textId="3ECA581F" w:rsidR="00B60258" w:rsidRDefault="00B60258" w:rsidP="00361080">
      <w:pPr>
        <w:pStyle w:val="ListParagraph"/>
        <w:numPr>
          <w:ilvl w:val="2"/>
          <w:numId w:val="10"/>
        </w:numPr>
        <w:spacing w:line="252" w:lineRule="auto"/>
        <w:rPr>
          <w:lang w:eastAsia="ja-JP"/>
        </w:rPr>
      </w:pPr>
      <w:r>
        <w:rPr>
          <w:lang w:eastAsia="ja-JP"/>
        </w:rPr>
        <w:t xml:space="preserve">vivo: Option 1 and 2 are </w:t>
      </w:r>
      <w:proofErr w:type="gramStart"/>
      <w:r>
        <w:rPr>
          <w:lang w:eastAsia="ja-JP"/>
        </w:rPr>
        <w:t>more simple</w:t>
      </w:r>
      <w:proofErr w:type="gramEnd"/>
      <w:r>
        <w:rPr>
          <w:lang w:eastAsia="ja-JP"/>
        </w:rPr>
        <w:t>.</w:t>
      </w:r>
      <w:r w:rsidR="00D00773">
        <w:rPr>
          <w:lang w:eastAsia="ja-JP"/>
        </w:rPr>
        <w:t xml:space="preserve"> Option 3 is unclear</w:t>
      </w:r>
      <w:r w:rsidR="00652BEB">
        <w:rPr>
          <w:lang w:eastAsia="ja-JP"/>
        </w:rPr>
        <w:t>:</w:t>
      </w:r>
      <w:r w:rsidR="00D00773">
        <w:rPr>
          <w:lang w:eastAsia="ja-JP"/>
        </w:rPr>
        <w:t xml:space="preserve"> </w:t>
      </w:r>
      <w:r w:rsidR="00652BEB">
        <w:rPr>
          <w:lang w:eastAsia="ja-JP"/>
        </w:rPr>
        <w:t>W</w:t>
      </w:r>
      <w:r w:rsidR="00D00773">
        <w:rPr>
          <w:lang w:eastAsia="ja-JP"/>
        </w:rPr>
        <w:t xml:space="preserve">hy the cell </w:t>
      </w:r>
      <w:proofErr w:type="gramStart"/>
      <w:r w:rsidR="00D00773">
        <w:rPr>
          <w:lang w:eastAsia="ja-JP"/>
        </w:rPr>
        <w:t>has to</w:t>
      </w:r>
      <w:proofErr w:type="gramEnd"/>
      <w:r w:rsidR="00D00773">
        <w:rPr>
          <w:lang w:eastAsia="ja-JP"/>
        </w:rPr>
        <w:t xml:space="preserve"> become undetectable and then detectable</w:t>
      </w:r>
      <w:r w:rsidR="00652BEB">
        <w:rPr>
          <w:lang w:eastAsia="ja-JP"/>
        </w:rPr>
        <w:t>? Where does 3200Tc come from?</w:t>
      </w:r>
    </w:p>
    <w:p w14:paraId="73A3693C" w14:textId="3309E658" w:rsidR="00452F32" w:rsidRDefault="00452F32" w:rsidP="00361080">
      <w:pPr>
        <w:pStyle w:val="ListParagraph"/>
        <w:numPr>
          <w:ilvl w:val="2"/>
          <w:numId w:val="10"/>
        </w:numPr>
        <w:spacing w:line="252" w:lineRule="auto"/>
        <w:rPr>
          <w:lang w:eastAsia="ja-JP"/>
        </w:rPr>
      </w:pPr>
      <w:r>
        <w:rPr>
          <w:lang w:eastAsia="ja-JP"/>
        </w:rPr>
        <w:t xml:space="preserve">MTK: We proposed Option 3 in the last meeting. This is </w:t>
      </w:r>
      <w:proofErr w:type="gramStart"/>
      <w:r>
        <w:rPr>
          <w:lang w:eastAsia="ja-JP"/>
        </w:rPr>
        <w:t>similar to</w:t>
      </w:r>
      <w:proofErr w:type="gramEnd"/>
      <w:r>
        <w:rPr>
          <w:lang w:eastAsia="ja-JP"/>
        </w:rPr>
        <w:t xml:space="preserve"> the existing requirement in 9.2.4.3</w:t>
      </w:r>
      <w:r w:rsidR="00461DBC">
        <w:rPr>
          <w:lang w:eastAsia="ja-JP"/>
        </w:rPr>
        <w:t xml:space="preserve"> and we prefer to keep the same requirements for the same UE procedures. For the spatial filter – this is very important condition</w:t>
      </w:r>
      <w:r w:rsidR="00A26EBE">
        <w:rPr>
          <w:lang w:eastAsia="ja-JP"/>
        </w:rPr>
        <w:t>. If beam changes, then additional time will be required.</w:t>
      </w:r>
    </w:p>
    <w:p w14:paraId="1DD69FAD" w14:textId="5DF0B2F7" w:rsidR="00A26EBE" w:rsidRDefault="00A26EBE" w:rsidP="00361080">
      <w:pPr>
        <w:pStyle w:val="ListParagraph"/>
        <w:numPr>
          <w:ilvl w:val="2"/>
          <w:numId w:val="10"/>
        </w:numPr>
        <w:spacing w:line="252" w:lineRule="auto"/>
        <w:rPr>
          <w:lang w:eastAsia="ja-JP"/>
        </w:rPr>
      </w:pPr>
      <w:r>
        <w:rPr>
          <w:lang w:eastAsia="ja-JP"/>
        </w:rPr>
        <w:t xml:space="preserve">Nokia: </w:t>
      </w:r>
      <w:r w:rsidR="00846E40">
        <w:rPr>
          <w:lang w:eastAsia="ja-JP"/>
        </w:rPr>
        <w:t xml:space="preserve">Option 3 better reflects the conditions. Agree with MTK. Option 1 – current spec </w:t>
      </w:r>
      <w:proofErr w:type="gramStart"/>
      <w:r w:rsidR="00846E40">
        <w:rPr>
          <w:lang w:eastAsia="ja-JP"/>
        </w:rPr>
        <w:t>says</w:t>
      </w:r>
      <w:proofErr w:type="gramEnd"/>
      <w:r w:rsidR="00846E40">
        <w:rPr>
          <w:lang w:eastAsia="ja-JP"/>
        </w:rPr>
        <w:t xml:space="preserve"> “cell is detected”, while Option 1 says “</w:t>
      </w:r>
      <w:proofErr w:type="spellStart"/>
      <w:r w:rsidR="00846E40">
        <w:rPr>
          <w:lang w:eastAsia="ja-JP"/>
        </w:rPr>
        <w:t>associatedSSB</w:t>
      </w:r>
      <w:proofErr w:type="spellEnd"/>
      <w:r w:rsidR="00846E40">
        <w:rPr>
          <w:lang w:eastAsia="ja-JP"/>
        </w:rPr>
        <w:t xml:space="preserve"> is detected”.</w:t>
      </w:r>
    </w:p>
    <w:p w14:paraId="760E895D" w14:textId="6869C71A" w:rsidR="005C3069" w:rsidRDefault="005C3069" w:rsidP="00361080">
      <w:pPr>
        <w:pStyle w:val="ListParagraph"/>
        <w:numPr>
          <w:ilvl w:val="2"/>
          <w:numId w:val="10"/>
        </w:numPr>
        <w:spacing w:line="252" w:lineRule="auto"/>
        <w:rPr>
          <w:lang w:eastAsia="ja-JP"/>
        </w:rPr>
      </w:pPr>
      <w:r>
        <w:rPr>
          <w:lang w:eastAsia="ja-JP"/>
        </w:rPr>
        <w:t>vivo: what is the intention of “</w:t>
      </w:r>
      <w:r w:rsidRPr="00634F82">
        <w:rPr>
          <w:rFonts w:eastAsiaTheme="minorEastAsia"/>
        </w:rPr>
        <w:t>becomes undetectable for a period ≤ 5 seconds and then the cell becomes detectable</w:t>
      </w:r>
      <w:r>
        <w:rPr>
          <w:lang w:eastAsia="ja-JP"/>
        </w:rPr>
        <w:t>”</w:t>
      </w:r>
      <w:r w:rsidR="004C3503">
        <w:rPr>
          <w:lang w:eastAsia="ja-JP"/>
        </w:rPr>
        <w:t xml:space="preserve">. For 3200Tc – this information is not </w:t>
      </w:r>
      <w:proofErr w:type="spellStart"/>
      <w:proofErr w:type="gramStart"/>
      <w:r w:rsidR="004C3503">
        <w:rPr>
          <w:lang w:eastAsia="ja-JP"/>
        </w:rPr>
        <w:t>know</w:t>
      </w:r>
      <w:proofErr w:type="spellEnd"/>
      <w:proofErr w:type="gramEnd"/>
      <w:r w:rsidR="004C3503">
        <w:rPr>
          <w:lang w:eastAsia="ja-JP"/>
        </w:rPr>
        <w:t xml:space="preserve"> to the network.</w:t>
      </w:r>
    </w:p>
    <w:p w14:paraId="3D082A81" w14:textId="315391E0" w:rsidR="00980CF3" w:rsidRDefault="00980CF3" w:rsidP="00980CF3">
      <w:pPr>
        <w:pStyle w:val="ListParagraph"/>
        <w:numPr>
          <w:ilvl w:val="3"/>
          <w:numId w:val="10"/>
        </w:numPr>
        <w:spacing w:line="252" w:lineRule="auto"/>
        <w:rPr>
          <w:lang w:eastAsia="ja-JP"/>
        </w:rPr>
      </w:pPr>
      <w:r>
        <w:rPr>
          <w:lang w:eastAsia="ja-JP"/>
        </w:rPr>
        <w:t>Huawei: For the conditions – this is realistic situation that UE becomes undetectable/detectable. For 3200Tc – this is reused from SSB based requirements.</w:t>
      </w:r>
    </w:p>
    <w:p w14:paraId="6E1006FA" w14:textId="0F003793" w:rsidR="007A6AA3" w:rsidRDefault="007A6AA3" w:rsidP="00980CF3">
      <w:pPr>
        <w:pStyle w:val="ListParagraph"/>
        <w:numPr>
          <w:ilvl w:val="3"/>
          <w:numId w:val="10"/>
        </w:numPr>
        <w:spacing w:line="252" w:lineRule="auto"/>
        <w:rPr>
          <w:lang w:eastAsia="ja-JP"/>
        </w:rPr>
      </w:pPr>
      <w:r>
        <w:rPr>
          <w:lang w:eastAsia="ja-JP"/>
        </w:rPr>
        <w:t>Vivo: current wording precludes the situations when cell keeps detectable. Such case shall be included.</w:t>
      </w:r>
    </w:p>
    <w:p w14:paraId="1660BF2C" w14:textId="19AB768A" w:rsidR="007A6AA3" w:rsidRDefault="007A6AA3" w:rsidP="00980CF3">
      <w:pPr>
        <w:pStyle w:val="ListParagraph"/>
        <w:numPr>
          <w:ilvl w:val="3"/>
          <w:numId w:val="10"/>
        </w:numPr>
        <w:spacing w:line="252" w:lineRule="auto"/>
        <w:rPr>
          <w:lang w:eastAsia="ja-JP"/>
        </w:rPr>
      </w:pPr>
      <w:r>
        <w:rPr>
          <w:lang w:eastAsia="ja-JP"/>
        </w:rPr>
        <w:t>Huawei: It is common understanding that this requirement</w:t>
      </w:r>
      <w:r w:rsidR="00260D37">
        <w:rPr>
          <w:lang w:eastAsia="ja-JP"/>
        </w:rPr>
        <w:t xml:space="preserve"> also applies for the case when the cell remains detectable</w:t>
      </w:r>
    </w:p>
    <w:p w14:paraId="32613116" w14:textId="77777777" w:rsidR="00E443FD" w:rsidRPr="004C435E" w:rsidRDefault="00E443FD" w:rsidP="00361080">
      <w:pPr>
        <w:pStyle w:val="ListParagraph"/>
        <w:numPr>
          <w:ilvl w:val="1"/>
          <w:numId w:val="10"/>
        </w:numPr>
        <w:spacing w:line="252" w:lineRule="auto"/>
        <w:rPr>
          <w:highlight w:val="green"/>
          <w:lang w:eastAsia="ja-JP"/>
        </w:rPr>
      </w:pPr>
      <w:r w:rsidRPr="004C435E">
        <w:rPr>
          <w:highlight w:val="green"/>
          <w:lang w:eastAsia="ja-JP"/>
        </w:rPr>
        <w:t>Agreements:</w:t>
      </w:r>
    </w:p>
    <w:p w14:paraId="03DC3B21" w14:textId="77777777" w:rsidR="00260D37" w:rsidRPr="004C435E" w:rsidRDefault="00260D37" w:rsidP="00320BB8">
      <w:pPr>
        <w:pStyle w:val="ListParagraph"/>
        <w:numPr>
          <w:ilvl w:val="2"/>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Adding the time validity of detected </w:t>
      </w:r>
      <w:proofErr w:type="spellStart"/>
      <w:r w:rsidRPr="004C435E">
        <w:rPr>
          <w:rFonts w:eastAsiaTheme="minorEastAsia"/>
          <w:highlight w:val="green"/>
        </w:rPr>
        <w:t>associatedSSB</w:t>
      </w:r>
      <w:proofErr w:type="spellEnd"/>
      <w:r w:rsidRPr="004C435E">
        <w:rPr>
          <w:rFonts w:eastAsiaTheme="minorEastAsia"/>
          <w:highlight w:val="green"/>
        </w:rPr>
        <w:t xml:space="preserve"> and SFN information in 9.10.2.5 section:</w:t>
      </w:r>
      <w:r w:rsidRPr="004C435E">
        <w:rPr>
          <w:rFonts w:eastAsiaTheme="minorEastAsia" w:hint="eastAsia"/>
          <w:highlight w:val="green"/>
        </w:rPr>
        <w:t xml:space="preserve"> </w:t>
      </w:r>
    </w:p>
    <w:p w14:paraId="32D51344" w14:textId="77777777" w:rsidR="00260D37" w:rsidRPr="004C435E" w:rsidRDefault="00260D37" w:rsidP="00320BB8">
      <w:pPr>
        <w:pStyle w:val="ListParagraph"/>
        <w:numPr>
          <w:ilvl w:val="3"/>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If the </w:t>
      </w:r>
      <w:proofErr w:type="spellStart"/>
      <w:r w:rsidRPr="004C435E">
        <w:rPr>
          <w:rFonts w:eastAsiaTheme="minorEastAsia"/>
          <w:highlight w:val="green"/>
        </w:rPr>
        <w:t>associatedSSB</w:t>
      </w:r>
      <w:proofErr w:type="spellEnd"/>
      <w:r w:rsidRPr="004C435E">
        <w:rPr>
          <w:rFonts w:eastAsiaTheme="minorEastAsia"/>
          <w:highlight w:val="green"/>
        </w:rPr>
        <w:t xml:space="preserve"> which has been detectable at least for the time period </w:t>
      </w:r>
      <w:proofErr w:type="spellStart"/>
      <w:r w:rsidRPr="004C435E">
        <w:rPr>
          <w:rFonts w:eastAsiaTheme="minorEastAsia"/>
          <w:highlight w:val="green"/>
        </w:rPr>
        <w:t>Tidentify_intra_with_index</w:t>
      </w:r>
      <w:proofErr w:type="spellEnd"/>
      <w:r w:rsidRPr="004C435E">
        <w:rPr>
          <w:rFonts w:eastAsiaTheme="minorEastAsia"/>
          <w:highlight w:val="green"/>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4C435E">
        <w:rPr>
          <w:rFonts w:eastAsiaTheme="minorEastAsia"/>
          <w:highlight w:val="green"/>
        </w:rPr>
        <w:t>associatedSSB</w:t>
      </w:r>
      <w:proofErr w:type="spellEnd"/>
      <w:r w:rsidRPr="004C435E">
        <w:rPr>
          <w:rFonts w:eastAsiaTheme="minorEastAsia"/>
          <w:highlight w:val="green"/>
        </w:rPr>
        <w:t xml:space="preserve"> and time period used to acquire the SFN information are equal to 0.</w:t>
      </w:r>
    </w:p>
    <w:p w14:paraId="55A4E21F" w14:textId="1CF1563E" w:rsidR="00E443FD" w:rsidRPr="004C435E" w:rsidRDefault="00260D37" w:rsidP="00320BB8">
      <w:pPr>
        <w:pStyle w:val="ListParagraph"/>
        <w:numPr>
          <w:ilvl w:val="2"/>
          <w:numId w:val="10"/>
        </w:numPr>
        <w:spacing w:line="252" w:lineRule="auto"/>
        <w:rPr>
          <w:highlight w:val="green"/>
          <w:lang w:eastAsia="ja-JP"/>
        </w:rPr>
      </w:pPr>
      <w:r w:rsidRPr="004C435E">
        <w:rPr>
          <w:highlight w:val="green"/>
          <w:lang w:eastAsia="ja-JP"/>
        </w:rPr>
        <w:t>The s</w:t>
      </w:r>
      <w:r w:rsidR="00320BB8" w:rsidRPr="004C435E">
        <w:rPr>
          <w:highlight w:val="green"/>
          <w:lang w:eastAsia="ja-JP"/>
        </w:rPr>
        <w:t xml:space="preserve">ame requirements apply for the case when the </w:t>
      </w:r>
      <w:proofErr w:type="spellStart"/>
      <w:r w:rsidR="00C33A6A" w:rsidRPr="004C435E">
        <w:rPr>
          <w:highlight w:val="green"/>
          <w:lang w:eastAsia="ja-JP"/>
        </w:rPr>
        <w:t>associatedSSB</w:t>
      </w:r>
      <w:proofErr w:type="spellEnd"/>
      <w:r w:rsidR="00320BB8" w:rsidRPr="004C435E">
        <w:rPr>
          <w:highlight w:val="green"/>
          <w:lang w:eastAsia="ja-JP"/>
        </w:rPr>
        <w:t xml:space="preserve"> remains detectable. FFS how to capture this in the specification.</w:t>
      </w:r>
    </w:p>
    <w:p w14:paraId="0239470C" w14:textId="36C95B8A" w:rsidR="00D709B1" w:rsidRDefault="00D709B1" w:rsidP="00525D81">
      <w:pPr>
        <w:rPr>
          <w:b/>
        </w:rPr>
      </w:pPr>
    </w:p>
    <w:p w14:paraId="7E368837" w14:textId="77777777" w:rsidR="007D607B" w:rsidRPr="00D94DD9" w:rsidRDefault="007D607B" w:rsidP="007D607B">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0D14B147" w14:textId="77777777" w:rsidR="007D607B" w:rsidRPr="00D94DD9" w:rsidRDefault="007D607B" w:rsidP="007D607B">
      <w:pPr>
        <w:pStyle w:val="ListParagraph"/>
        <w:numPr>
          <w:ilvl w:val="1"/>
          <w:numId w:val="10"/>
        </w:numPr>
        <w:spacing w:line="252" w:lineRule="auto"/>
        <w:rPr>
          <w:lang w:eastAsia="ja-JP"/>
        </w:rPr>
      </w:pPr>
      <w:r>
        <w:rPr>
          <w:bCs/>
        </w:rPr>
        <w:t>Proposals</w:t>
      </w:r>
    </w:p>
    <w:p w14:paraId="6DE197AE" w14:textId="77777777" w:rsidR="007D607B" w:rsidRDefault="007D607B" w:rsidP="007D607B">
      <w:pPr>
        <w:pStyle w:val="ListParagraph"/>
        <w:numPr>
          <w:ilvl w:val="2"/>
          <w:numId w:val="10"/>
        </w:numPr>
      </w:pPr>
      <w:r>
        <w:t>O</w:t>
      </w:r>
      <w:r>
        <w:rPr>
          <w:rFonts w:hint="eastAsia"/>
        </w:rPr>
        <w:t xml:space="preserve">ption 1: </w:t>
      </w:r>
      <w:r>
        <w:t>(</w:t>
      </w:r>
      <w:r>
        <w:rPr>
          <w:rFonts w:hint="eastAsia"/>
        </w:rPr>
        <w:t>OPPO, Xiaomi,</w:t>
      </w:r>
      <w:r>
        <w:t xml:space="preserve"> vivo, </w:t>
      </w:r>
      <w:r>
        <w:rPr>
          <w:rFonts w:hint="eastAsia"/>
        </w:rPr>
        <w:t>MTK</w:t>
      </w:r>
      <w:r>
        <w:t>, CATT</w:t>
      </w:r>
      <w:r>
        <w:rPr>
          <w:rFonts w:hint="eastAsia"/>
        </w:rPr>
        <w:t xml:space="preserve"> Qualcomm, Intel, Apple)</w:t>
      </w:r>
    </w:p>
    <w:p w14:paraId="0284D278" w14:textId="77777777" w:rsidR="007D607B" w:rsidRPr="005A6B7E" w:rsidRDefault="007D607B" w:rsidP="007D607B">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3C8AFA92" w14:textId="77777777" w:rsidR="007D607B" w:rsidRPr="000B6AA3" w:rsidRDefault="007D607B" w:rsidP="007D607B">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ABB76A1" w14:textId="77777777" w:rsidR="007D607B" w:rsidRPr="00EE4A2A" w:rsidRDefault="007D607B" w:rsidP="007D607B">
      <w:pPr>
        <w:pStyle w:val="ListParagraph"/>
        <w:numPr>
          <w:ilvl w:val="2"/>
          <w:numId w:val="10"/>
        </w:numPr>
      </w:pPr>
      <w:r>
        <w:t>O</w:t>
      </w:r>
      <w:r>
        <w:rPr>
          <w:rFonts w:hint="eastAsia"/>
        </w:rPr>
        <w:t>ption 2: (Huawei, Nokia, CATT</w:t>
      </w:r>
      <w:r>
        <w:t xml:space="preserve">, </w:t>
      </w:r>
      <w:r>
        <w:rPr>
          <w:rFonts w:hint="eastAsia"/>
        </w:rPr>
        <w:t>Qualcomm, Intel, Apple)</w:t>
      </w:r>
    </w:p>
    <w:p w14:paraId="44C2C2D3" w14:textId="77777777" w:rsidR="007D607B" w:rsidRPr="00EE4A2A" w:rsidRDefault="007D607B" w:rsidP="007D607B">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7EB8E54D" w14:textId="77777777" w:rsidR="007D607B" w:rsidRPr="0078329A" w:rsidRDefault="007D607B" w:rsidP="007D607B">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641B436" w14:textId="77777777" w:rsidR="007D607B" w:rsidRPr="0078329A" w:rsidRDefault="007D607B" w:rsidP="007D607B">
      <w:pPr>
        <w:pStyle w:val="ListParagraph"/>
        <w:numPr>
          <w:ilvl w:val="4"/>
          <w:numId w:val="10"/>
        </w:numPr>
        <w:rPr>
          <w:bCs/>
        </w:rPr>
      </w:pPr>
      <w:r>
        <w:rPr>
          <w:rFonts w:hint="eastAsia"/>
          <w:bCs/>
        </w:rPr>
        <w:t>T</w:t>
      </w:r>
      <w:r w:rsidRPr="00EE4A2A">
        <w:rPr>
          <w:bCs/>
        </w:rPr>
        <w:t>he overlapping status with MG is same for the two windows.</w:t>
      </w:r>
    </w:p>
    <w:p w14:paraId="71AB2B32" w14:textId="77777777" w:rsidR="007D607B" w:rsidRPr="00ED33D4" w:rsidRDefault="007D607B" w:rsidP="007D607B">
      <w:pPr>
        <w:pStyle w:val="ListParagraph"/>
        <w:numPr>
          <w:ilvl w:val="4"/>
          <w:numId w:val="10"/>
        </w:numPr>
      </w:pPr>
      <w:r>
        <w:rPr>
          <w:rFonts w:hint="eastAsia"/>
        </w:rPr>
        <w:lastRenderedPageBreak/>
        <w:t>T</w:t>
      </w:r>
      <w:r w:rsidRPr="00ED33D4">
        <w:t>he minimum periodicity of the configured CSI-RS resources is 20ms.</w:t>
      </w:r>
    </w:p>
    <w:p w14:paraId="4EA5041D" w14:textId="77777777" w:rsidR="007D607B" w:rsidRPr="00331C64" w:rsidRDefault="007D607B" w:rsidP="007D607B">
      <w:pPr>
        <w:pStyle w:val="ListParagraph"/>
        <w:numPr>
          <w:ilvl w:val="4"/>
          <w:numId w:val="10"/>
        </w:numPr>
      </w:pPr>
      <w:r w:rsidRPr="00ED33D4">
        <w:t>Measurement requirements are not impacted by separated 5ms windows.</w:t>
      </w:r>
    </w:p>
    <w:p w14:paraId="2B9BBC8E" w14:textId="54980471" w:rsidR="007D607B" w:rsidRDefault="007D607B" w:rsidP="007D607B">
      <w:pPr>
        <w:pStyle w:val="ListParagraph"/>
        <w:numPr>
          <w:ilvl w:val="1"/>
          <w:numId w:val="10"/>
        </w:numPr>
        <w:spacing w:line="252" w:lineRule="auto"/>
        <w:rPr>
          <w:lang w:eastAsia="ja-JP"/>
        </w:rPr>
      </w:pPr>
      <w:r>
        <w:rPr>
          <w:lang w:eastAsia="ja-JP"/>
        </w:rPr>
        <w:t>Discussion (May 24</w:t>
      </w:r>
      <w:r w:rsidRPr="007D607B">
        <w:rPr>
          <w:vertAlign w:val="superscript"/>
          <w:lang w:eastAsia="ja-JP"/>
        </w:rPr>
        <w:t>th</w:t>
      </w:r>
      <w:r>
        <w:rPr>
          <w:lang w:eastAsia="ja-JP"/>
        </w:rPr>
        <w:t>)</w:t>
      </w:r>
    </w:p>
    <w:p w14:paraId="66EF3432" w14:textId="2A81495F" w:rsidR="00D3717A" w:rsidRDefault="00D3717A" w:rsidP="00D3717A">
      <w:pPr>
        <w:pStyle w:val="ListParagraph"/>
        <w:numPr>
          <w:ilvl w:val="2"/>
          <w:numId w:val="10"/>
        </w:numPr>
        <w:spacing w:line="252" w:lineRule="auto"/>
        <w:rPr>
          <w:lang w:eastAsia="ja-JP"/>
        </w:rPr>
      </w:pPr>
      <w:r>
        <w:rPr>
          <w:lang w:eastAsia="ja-JP"/>
        </w:rPr>
        <w:t xml:space="preserve">MTK: For Option 2 we need to have a condition </w:t>
      </w:r>
      <w:r w:rsidR="0054401C">
        <w:rPr>
          <w:lang w:eastAsia="ja-JP"/>
        </w:rPr>
        <w:t>that</w:t>
      </w:r>
      <w:r>
        <w:rPr>
          <w:lang w:eastAsia="ja-JP"/>
        </w:rPr>
        <w:t xml:space="preserve"> </w:t>
      </w:r>
      <w:r w:rsidR="0054401C">
        <w:rPr>
          <w:lang w:eastAsia="ja-JP"/>
        </w:rPr>
        <w:t>1) “</w:t>
      </w:r>
      <w:r>
        <w:rPr>
          <w:lang w:eastAsia="ja-JP"/>
        </w:rPr>
        <w:t xml:space="preserve">the gap </w:t>
      </w:r>
      <w:r w:rsidR="0054401C">
        <w:rPr>
          <w:lang w:eastAsia="ja-JP"/>
        </w:rPr>
        <w:t>between two 5ms windows shall be half of the CSI-RS periodicity”</w:t>
      </w:r>
      <w:r w:rsidR="0097100A">
        <w:rPr>
          <w:lang w:eastAsia="ja-JP"/>
        </w:rPr>
        <w:t xml:space="preserve">; 2) Option 2 is applicable to FR1 only. </w:t>
      </w:r>
    </w:p>
    <w:p w14:paraId="3CE89C53" w14:textId="3A1D003F" w:rsidR="00A42F3B" w:rsidRDefault="00A42F3B" w:rsidP="00D3717A">
      <w:pPr>
        <w:pStyle w:val="ListParagraph"/>
        <w:numPr>
          <w:ilvl w:val="2"/>
          <w:numId w:val="10"/>
        </w:numPr>
        <w:spacing w:line="252" w:lineRule="auto"/>
        <w:rPr>
          <w:lang w:eastAsia="ja-JP"/>
        </w:rPr>
      </w:pPr>
      <w:r>
        <w:rPr>
          <w:lang w:eastAsia="ja-JP"/>
        </w:rPr>
        <w:t xml:space="preserve">vivo: </w:t>
      </w:r>
      <w:r w:rsidR="00CE3D3E">
        <w:rPr>
          <w:lang w:eastAsia="ja-JP"/>
        </w:rPr>
        <w:t>W</w:t>
      </w:r>
      <w:r>
        <w:rPr>
          <w:lang w:eastAsia="ja-JP"/>
        </w:rPr>
        <w:t xml:space="preserve">e are fine with the condition. </w:t>
      </w:r>
    </w:p>
    <w:p w14:paraId="059F5213" w14:textId="797A23EF" w:rsidR="003E70C3" w:rsidRDefault="003E70C3" w:rsidP="00D3717A">
      <w:pPr>
        <w:pStyle w:val="ListParagraph"/>
        <w:numPr>
          <w:ilvl w:val="2"/>
          <w:numId w:val="10"/>
        </w:numPr>
        <w:spacing w:line="252" w:lineRule="auto"/>
        <w:rPr>
          <w:lang w:eastAsia="ja-JP"/>
        </w:rPr>
      </w:pPr>
      <w:r>
        <w:rPr>
          <w:lang w:eastAsia="ja-JP"/>
        </w:rPr>
        <w:t>OPPO: we can agree</w:t>
      </w:r>
    </w:p>
    <w:p w14:paraId="5DC1913E" w14:textId="406BC7FE" w:rsidR="00ED508A" w:rsidRDefault="00ED508A" w:rsidP="00D3717A">
      <w:pPr>
        <w:pStyle w:val="ListParagraph"/>
        <w:numPr>
          <w:ilvl w:val="2"/>
          <w:numId w:val="10"/>
        </w:numPr>
        <w:spacing w:line="252" w:lineRule="auto"/>
        <w:rPr>
          <w:lang w:eastAsia="ja-JP"/>
        </w:rPr>
      </w:pPr>
      <w:r>
        <w:rPr>
          <w:lang w:eastAsia="ja-JP"/>
        </w:rPr>
        <w:t>Nokia: Ok for FR1. Not sure on FR2. For FR2 CSI-RS UE is not supposed to make beam sweeping</w:t>
      </w:r>
      <w:r w:rsidR="003F0AA8">
        <w:rPr>
          <w:lang w:eastAsia="ja-JP"/>
        </w:rPr>
        <w:t>.</w:t>
      </w:r>
    </w:p>
    <w:p w14:paraId="01E4406E" w14:textId="5E8D9DC6" w:rsidR="003F0AA8" w:rsidRDefault="003F0AA8" w:rsidP="003F0AA8">
      <w:pPr>
        <w:pStyle w:val="ListParagraph"/>
        <w:numPr>
          <w:ilvl w:val="3"/>
          <w:numId w:val="10"/>
        </w:numPr>
        <w:spacing w:line="252" w:lineRule="auto"/>
        <w:rPr>
          <w:lang w:eastAsia="ja-JP"/>
        </w:rPr>
      </w:pPr>
      <w:r>
        <w:rPr>
          <w:lang w:eastAsia="ja-JP"/>
        </w:rPr>
        <w:t xml:space="preserve">MTK: It was discussed in Rel-15. </w:t>
      </w:r>
      <w:r w:rsidR="00C9013B">
        <w:rPr>
          <w:lang w:eastAsia="ja-JP"/>
        </w:rPr>
        <w:t>This is relevant for CA scenarios</w:t>
      </w:r>
      <w:r w:rsidR="00BF4A4E">
        <w:rPr>
          <w:lang w:eastAsia="ja-JP"/>
        </w:rPr>
        <w:t xml:space="preserve"> when we have requirements for </w:t>
      </w:r>
      <w:proofErr w:type="spellStart"/>
      <w:r w:rsidR="00BF4A4E">
        <w:rPr>
          <w:lang w:eastAsia="ja-JP"/>
        </w:rPr>
        <w:t>PSCell</w:t>
      </w:r>
      <w:proofErr w:type="spellEnd"/>
      <w:r w:rsidR="00BF4A4E">
        <w:rPr>
          <w:lang w:eastAsia="ja-JP"/>
        </w:rPr>
        <w:t xml:space="preserve"> and SCell. </w:t>
      </w:r>
    </w:p>
    <w:p w14:paraId="79EA9390" w14:textId="72B38EA3" w:rsidR="00CB7272" w:rsidRDefault="00CB7272" w:rsidP="00CB7272">
      <w:pPr>
        <w:pStyle w:val="ListParagraph"/>
        <w:numPr>
          <w:ilvl w:val="2"/>
          <w:numId w:val="10"/>
        </w:numPr>
        <w:spacing w:line="252" w:lineRule="auto"/>
        <w:rPr>
          <w:lang w:eastAsia="ja-JP"/>
        </w:rPr>
      </w:pPr>
      <w:r>
        <w:rPr>
          <w:lang w:eastAsia="ja-JP"/>
        </w:rPr>
        <w:t>Huawei: We are fine with the first condition. For FR2 we would like to further check.</w:t>
      </w:r>
      <w:r w:rsidR="00B448C4">
        <w:rPr>
          <w:lang w:eastAsia="ja-JP"/>
        </w:rPr>
        <w:t xml:space="preserve"> FR2 can be more problematic for NW side.</w:t>
      </w:r>
    </w:p>
    <w:p w14:paraId="6D73E5AB" w14:textId="05A46A47" w:rsidR="00D41C9D" w:rsidRDefault="00D41C9D" w:rsidP="00CB7272">
      <w:pPr>
        <w:pStyle w:val="ListParagraph"/>
        <w:numPr>
          <w:ilvl w:val="2"/>
          <w:numId w:val="10"/>
        </w:numPr>
        <w:spacing w:line="252" w:lineRule="auto"/>
        <w:rPr>
          <w:lang w:eastAsia="ja-JP"/>
        </w:rPr>
      </w:pPr>
      <w:r>
        <w:rPr>
          <w:lang w:eastAsia="ja-JP"/>
        </w:rPr>
        <w:t xml:space="preserve">Intel: To MTK the “overlapping status” proposal can </w:t>
      </w:r>
      <w:r w:rsidR="00DD6546">
        <w:rPr>
          <w:lang w:eastAsia="ja-JP"/>
        </w:rPr>
        <w:t>potentially resolve MTK concerns.</w:t>
      </w:r>
    </w:p>
    <w:p w14:paraId="0F8DE017" w14:textId="2E8DDE4B" w:rsidR="00DD6546" w:rsidRDefault="00DD6546" w:rsidP="00CB7272">
      <w:pPr>
        <w:pStyle w:val="ListParagraph"/>
        <w:numPr>
          <w:ilvl w:val="2"/>
          <w:numId w:val="10"/>
        </w:numPr>
        <w:spacing w:line="252" w:lineRule="auto"/>
        <w:rPr>
          <w:lang w:eastAsia="ja-JP"/>
        </w:rPr>
      </w:pPr>
      <w:r>
        <w:rPr>
          <w:lang w:eastAsia="ja-JP"/>
        </w:rPr>
        <w:t xml:space="preserve">CMCC: </w:t>
      </w:r>
      <w:r w:rsidR="00D01EBE">
        <w:rPr>
          <w:lang w:eastAsia="ja-JP"/>
        </w:rPr>
        <w:t xml:space="preserve">will the constraint on CSI-RS periodicity apply to different windows or the </w:t>
      </w:r>
      <w:r w:rsidR="00AE0A05">
        <w:rPr>
          <w:lang w:eastAsia="ja-JP"/>
        </w:rPr>
        <w:t>same window?</w:t>
      </w:r>
    </w:p>
    <w:p w14:paraId="2A75E5DF" w14:textId="51EAAB5D" w:rsidR="00787597" w:rsidRPr="005160E5" w:rsidRDefault="00787597" w:rsidP="00787597">
      <w:pPr>
        <w:pStyle w:val="ListParagraph"/>
        <w:numPr>
          <w:ilvl w:val="1"/>
          <w:numId w:val="10"/>
        </w:numPr>
        <w:spacing w:line="252" w:lineRule="auto"/>
        <w:rPr>
          <w:highlight w:val="green"/>
          <w:lang w:eastAsia="ja-JP"/>
        </w:rPr>
      </w:pPr>
      <w:r w:rsidRPr="005160E5">
        <w:rPr>
          <w:highlight w:val="green"/>
          <w:lang w:eastAsia="ja-JP"/>
        </w:rPr>
        <w:t>Agreement</w:t>
      </w:r>
    </w:p>
    <w:p w14:paraId="32BD010D" w14:textId="78EADAF5" w:rsidR="004E5933" w:rsidRPr="005160E5" w:rsidRDefault="004E5933" w:rsidP="004E5933">
      <w:pPr>
        <w:pStyle w:val="ListParagraph"/>
        <w:numPr>
          <w:ilvl w:val="2"/>
          <w:numId w:val="10"/>
        </w:numPr>
        <w:spacing w:line="252" w:lineRule="auto"/>
        <w:rPr>
          <w:highlight w:val="green"/>
          <w:lang w:eastAsia="ja-JP"/>
        </w:rPr>
      </w:pPr>
      <w:r w:rsidRPr="005160E5">
        <w:rPr>
          <w:highlight w:val="green"/>
          <w:lang w:eastAsia="ja-JP"/>
        </w:rPr>
        <w:t xml:space="preserve">FR1 </w:t>
      </w:r>
    </w:p>
    <w:p w14:paraId="19FA50C7" w14:textId="77777777" w:rsidR="004E5933" w:rsidRPr="005160E5" w:rsidRDefault="004E5933" w:rsidP="004E5933">
      <w:pPr>
        <w:pStyle w:val="ListParagraph"/>
        <w:numPr>
          <w:ilvl w:val="3"/>
          <w:numId w:val="10"/>
        </w:numPr>
        <w:rPr>
          <w:bCs/>
          <w:highlight w:val="green"/>
        </w:rPr>
      </w:pPr>
      <w:r w:rsidRPr="005160E5">
        <w:rPr>
          <w:bCs/>
          <w:highlight w:val="green"/>
        </w:rPr>
        <w:t>For inter-frequency measurements, Rel-16 L3 CSI-RS requirements are defined under assumption that all CSI-RS resources in the same MO are configured in the same 5ms window</w:t>
      </w:r>
    </w:p>
    <w:p w14:paraId="32F99339" w14:textId="73235596" w:rsidR="004E5933" w:rsidRPr="005160E5" w:rsidRDefault="004E5933" w:rsidP="004E5933">
      <w:pPr>
        <w:pStyle w:val="ListParagraph"/>
        <w:numPr>
          <w:ilvl w:val="3"/>
          <w:numId w:val="10"/>
        </w:numPr>
        <w:rPr>
          <w:bCs/>
          <w:highlight w:val="green"/>
        </w:rPr>
      </w:pPr>
      <w:r w:rsidRPr="005160E5">
        <w:rPr>
          <w:bCs/>
          <w:highlight w:val="green"/>
        </w:rPr>
        <w:t>For intra-frequency measurements: Rel-16 L3 CSI-RS requirements are defined under assumption that CSI-RS resources in the same MO can be configured in up to two separated 5ms windows during one CSI-RS resource period</w:t>
      </w:r>
    </w:p>
    <w:p w14:paraId="2B91BCA3" w14:textId="77DE2D69" w:rsidR="004E5933" w:rsidRPr="005160E5" w:rsidRDefault="007F7CAC" w:rsidP="007F7CAC">
      <w:pPr>
        <w:pStyle w:val="ListParagraph"/>
        <w:numPr>
          <w:ilvl w:val="4"/>
          <w:numId w:val="10"/>
        </w:numPr>
        <w:rPr>
          <w:bCs/>
          <w:highlight w:val="green"/>
        </w:rPr>
      </w:pPr>
      <w:r w:rsidRPr="005160E5">
        <w:rPr>
          <w:bCs/>
          <w:highlight w:val="green"/>
        </w:rPr>
        <w:t xml:space="preserve">1/ </w:t>
      </w:r>
      <w:r w:rsidR="004E5933" w:rsidRPr="005160E5">
        <w:rPr>
          <w:rFonts w:hint="eastAsia"/>
          <w:bCs/>
          <w:highlight w:val="green"/>
        </w:rPr>
        <w:t>T</w:t>
      </w:r>
      <w:r w:rsidR="004E5933" w:rsidRPr="005160E5">
        <w:rPr>
          <w:bCs/>
          <w:highlight w:val="green"/>
        </w:rPr>
        <w:t>he overlapping status with MG is same for the two windows.</w:t>
      </w:r>
    </w:p>
    <w:p w14:paraId="31225585" w14:textId="6C7184E5" w:rsidR="005E4222" w:rsidRPr="005160E5" w:rsidRDefault="005E4222" w:rsidP="007F7CAC">
      <w:pPr>
        <w:pStyle w:val="ListParagraph"/>
        <w:numPr>
          <w:ilvl w:val="5"/>
          <w:numId w:val="10"/>
        </w:numPr>
        <w:rPr>
          <w:bCs/>
          <w:highlight w:val="green"/>
        </w:rPr>
      </w:pPr>
      <w:r w:rsidRPr="005160E5">
        <w:rPr>
          <w:bCs/>
          <w:highlight w:val="green"/>
        </w:rPr>
        <w:t>FFS how to capture this in the specification</w:t>
      </w:r>
    </w:p>
    <w:p w14:paraId="568A4DC4" w14:textId="4C5D6101" w:rsidR="003E70C3" w:rsidRPr="005160E5" w:rsidRDefault="007F7CAC" w:rsidP="007F7CAC">
      <w:pPr>
        <w:pStyle w:val="ListParagraph"/>
        <w:numPr>
          <w:ilvl w:val="4"/>
          <w:numId w:val="10"/>
        </w:numPr>
        <w:rPr>
          <w:highlight w:val="green"/>
        </w:rPr>
      </w:pPr>
      <w:r w:rsidRPr="005160E5">
        <w:rPr>
          <w:bCs/>
          <w:highlight w:val="green"/>
        </w:rPr>
        <w:t xml:space="preserve">2/ </w:t>
      </w:r>
      <w:r w:rsidR="00680D53" w:rsidRPr="005160E5">
        <w:rPr>
          <w:highlight w:val="green"/>
        </w:rPr>
        <w:t>T</w:t>
      </w:r>
      <w:r w:rsidR="003E70C3" w:rsidRPr="005160E5">
        <w:rPr>
          <w:highlight w:val="green"/>
        </w:rPr>
        <w:t>he periodicity of the configured CSI-RS resources is 20ms or 40ms.</w:t>
      </w:r>
    </w:p>
    <w:p w14:paraId="63A996D6" w14:textId="3B5ED74B" w:rsidR="00DF6941" w:rsidRPr="005160E5" w:rsidRDefault="007F7CAC" w:rsidP="007F7CAC">
      <w:pPr>
        <w:pStyle w:val="ListParagraph"/>
        <w:numPr>
          <w:ilvl w:val="4"/>
          <w:numId w:val="10"/>
        </w:numPr>
        <w:rPr>
          <w:highlight w:val="green"/>
        </w:rPr>
      </w:pPr>
      <w:r w:rsidRPr="005160E5">
        <w:rPr>
          <w:bCs/>
          <w:highlight w:val="green"/>
        </w:rPr>
        <w:t xml:space="preserve">3/ </w:t>
      </w:r>
      <w:r w:rsidR="00DF6941" w:rsidRPr="005160E5">
        <w:rPr>
          <w:highlight w:val="green"/>
          <w:lang w:eastAsia="ja-JP"/>
        </w:rPr>
        <w:t>The gap between two 5ms windows shall be half of the CSI-RS periodicity</w:t>
      </w:r>
    </w:p>
    <w:p w14:paraId="0F4B698F" w14:textId="22109435" w:rsidR="004E5933" w:rsidRPr="005160E5" w:rsidRDefault="007F7CAC" w:rsidP="00DF6941">
      <w:pPr>
        <w:pStyle w:val="ListParagraph"/>
        <w:numPr>
          <w:ilvl w:val="4"/>
          <w:numId w:val="10"/>
        </w:numPr>
        <w:rPr>
          <w:highlight w:val="green"/>
        </w:rPr>
      </w:pPr>
      <w:r w:rsidRPr="005160E5">
        <w:rPr>
          <w:bCs/>
          <w:highlight w:val="green"/>
        </w:rPr>
        <w:t xml:space="preserve">4/ </w:t>
      </w:r>
      <w:r w:rsidR="004E5933" w:rsidRPr="005160E5">
        <w:rPr>
          <w:highlight w:val="green"/>
        </w:rPr>
        <w:t>Measurement requirements are not impacted by separated 5ms windows.</w:t>
      </w:r>
    </w:p>
    <w:p w14:paraId="5C347775" w14:textId="5DA85B55" w:rsidR="007F7CAC" w:rsidRPr="005160E5" w:rsidRDefault="007F7CAC" w:rsidP="0024114A">
      <w:pPr>
        <w:pStyle w:val="ListParagraph"/>
        <w:numPr>
          <w:ilvl w:val="4"/>
          <w:numId w:val="10"/>
        </w:numPr>
        <w:rPr>
          <w:highlight w:val="green"/>
        </w:rPr>
      </w:pPr>
      <w:r w:rsidRPr="005160E5">
        <w:rPr>
          <w:highlight w:val="green"/>
        </w:rPr>
        <w:t>FFS whether the conditions 1, 2, 3, 4 apply for the case of two separated 5ms windows during one CSI-RS period only or apply for all cases</w:t>
      </w:r>
    </w:p>
    <w:p w14:paraId="15DB7B0A" w14:textId="3BC6BCD9" w:rsidR="004E5933" w:rsidRPr="005160E5" w:rsidRDefault="007F7CAC" w:rsidP="004E5933">
      <w:pPr>
        <w:pStyle w:val="ListParagraph"/>
        <w:numPr>
          <w:ilvl w:val="2"/>
          <w:numId w:val="10"/>
        </w:numPr>
        <w:spacing w:line="252" w:lineRule="auto"/>
        <w:rPr>
          <w:highlight w:val="green"/>
          <w:lang w:eastAsia="ja-JP"/>
        </w:rPr>
      </w:pPr>
      <w:r w:rsidRPr="005160E5">
        <w:rPr>
          <w:highlight w:val="green"/>
          <w:lang w:eastAsia="ja-JP"/>
        </w:rPr>
        <w:t xml:space="preserve">FFS for </w:t>
      </w:r>
      <w:r w:rsidR="004E5933" w:rsidRPr="005160E5">
        <w:rPr>
          <w:highlight w:val="green"/>
          <w:lang w:eastAsia="ja-JP"/>
        </w:rPr>
        <w:t xml:space="preserve">FR2 </w:t>
      </w:r>
    </w:p>
    <w:p w14:paraId="200BEC73" w14:textId="163544A2" w:rsidR="004E5933" w:rsidRPr="00EE4A2A" w:rsidRDefault="004E5933" w:rsidP="004E5933">
      <w:pPr>
        <w:pStyle w:val="ListParagraph"/>
        <w:numPr>
          <w:ilvl w:val="0"/>
          <w:numId w:val="0"/>
        </w:numPr>
        <w:ind w:left="2520"/>
        <w:rPr>
          <w:bCs/>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E48C1" w:rsidRPr="001E3279" w14:paraId="1F07AF13" w14:textId="77777777" w:rsidTr="00EE48C1">
        <w:trPr>
          <w:trHeight w:val="98"/>
        </w:trPr>
        <w:tc>
          <w:tcPr>
            <w:tcW w:w="734" w:type="pct"/>
          </w:tcPr>
          <w:p w14:paraId="26EA90E7" w14:textId="0E0B1029" w:rsidR="00EE48C1" w:rsidRPr="00AB7EFE" w:rsidRDefault="00EE48C1" w:rsidP="00EE48C1">
            <w:pPr>
              <w:pStyle w:val="TAL"/>
              <w:spacing w:before="0" w:line="240" w:lineRule="auto"/>
              <w:rPr>
                <w:rFonts w:ascii="Times New Roman" w:hAnsi="Times New Roman"/>
                <w:sz w:val="20"/>
              </w:rPr>
            </w:pPr>
            <w:r w:rsidRPr="00EE48C1">
              <w:rPr>
                <w:rFonts w:ascii="Times New Roman" w:hAnsi="Times New Roman"/>
                <w:sz w:val="20"/>
              </w:rPr>
              <w:t>R4-2108317</w:t>
            </w:r>
          </w:p>
        </w:tc>
        <w:tc>
          <w:tcPr>
            <w:tcW w:w="2182" w:type="pct"/>
          </w:tcPr>
          <w:p w14:paraId="0FC5AEE2" w14:textId="7948D96B"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sz w:val="20"/>
              </w:rPr>
              <w:t xml:space="preserve">WF on </w:t>
            </w:r>
            <w:r w:rsidRPr="001E3279">
              <w:rPr>
                <w:rFonts w:ascii="Times New Roman" w:hAnsi="Times New Roman" w:hint="eastAsia"/>
                <w:sz w:val="20"/>
              </w:rPr>
              <w:t>CSI-RS based L3 measurement requirements</w:t>
            </w:r>
          </w:p>
        </w:tc>
        <w:tc>
          <w:tcPr>
            <w:tcW w:w="541" w:type="pct"/>
          </w:tcPr>
          <w:p w14:paraId="2DD2DA16" w14:textId="7AC9C711"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hint="eastAsia"/>
                <w:sz w:val="20"/>
              </w:rPr>
              <w:t>CATT</w:t>
            </w:r>
          </w:p>
        </w:tc>
        <w:tc>
          <w:tcPr>
            <w:tcW w:w="1543" w:type="pct"/>
          </w:tcPr>
          <w:p w14:paraId="0D054A7F" w14:textId="77777777" w:rsidR="00EE48C1" w:rsidRPr="00AB7EFE" w:rsidRDefault="00EE48C1" w:rsidP="00EE48C1">
            <w:pPr>
              <w:pStyle w:val="TAL"/>
              <w:spacing w:before="0" w:line="240" w:lineRule="auto"/>
              <w:rPr>
                <w:rFonts w:ascii="Times New Roman" w:hAnsi="Times New Roman"/>
                <w:sz w:val="20"/>
              </w:rPr>
            </w:pPr>
          </w:p>
        </w:tc>
      </w:tr>
    </w:tbl>
    <w:p w14:paraId="04D42394" w14:textId="3540411C"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9E6662">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1E3279" w:rsidRPr="001E3279" w14:paraId="4DC239F2" w14:textId="77777777" w:rsidTr="00E32DA3">
        <w:tc>
          <w:tcPr>
            <w:tcW w:w="1423" w:type="dxa"/>
          </w:tcPr>
          <w:p w14:paraId="6DF79D1B" w14:textId="51D52507"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R4-2109078</w:t>
            </w:r>
            <w:r w:rsidRPr="001E3279">
              <w:rPr>
                <w:rFonts w:ascii="Times New Roman" w:hAnsi="Times New Roman" w:hint="eastAsia"/>
                <w:sz w:val="20"/>
              </w:rPr>
              <w:t xml:space="preserve"> </w:t>
            </w:r>
          </w:p>
        </w:tc>
        <w:tc>
          <w:tcPr>
            <w:tcW w:w="2681" w:type="dxa"/>
          </w:tcPr>
          <w:p w14:paraId="4F52F9A9" w14:textId="78FA611F"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intra-frequency requirement and scheduling restriction</w:t>
            </w:r>
          </w:p>
        </w:tc>
        <w:tc>
          <w:tcPr>
            <w:tcW w:w="1418" w:type="dxa"/>
          </w:tcPr>
          <w:p w14:paraId="3D40B51E" w14:textId="386CCB76"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767108E0" w14:textId="40C6489B"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696E766E"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033CDF10" w14:textId="77777777" w:rsidTr="00E32DA3">
        <w:tc>
          <w:tcPr>
            <w:tcW w:w="1423" w:type="dxa"/>
          </w:tcPr>
          <w:p w14:paraId="5B751AC6" w14:textId="5146246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lastRenderedPageBreak/>
              <w:t>R4-2109927</w:t>
            </w:r>
            <w:r w:rsidRPr="001E3279">
              <w:rPr>
                <w:rFonts w:ascii="Times New Roman" w:hAnsi="Times New Roman" w:hint="eastAsia"/>
                <w:sz w:val="20"/>
              </w:rPr>
              <w:t xml:space="preserve"> </w:t>
            </w:r>
          </w:p>
        </w:tc>
        <w:tc>
          <w:tcPr>
            <w:tcW w:w="2681" w:type="dxa"/>
          </w:tcPr>
          <w:p w14:paraId="36910555" w14:textId="0AEE86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Correction on core requirements for CSI-RS based measurement</w:t>
            </w:r>
          </w:p>
        </w:tc>
        <w:tc>
          <w:tcPr>
            <w:tcW w:w="1418" w:type="dxa"/>
          </w:tcPr>
          <w:p w14:paraId="74865AD4" w14:textId="7BAE28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15765C2" w14:textId="6347E73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70E7AF4C"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2813FA2C" w14:textId="77777777" w:rsidTr="00E32DA3">
        <w:tc>
          <w:tcPr>
            <w:tcW w:w="1423" w:type="dxa"/>
          </w:tcPr>
          <w:p w14:paraId="53C0FA74" w14:textId="217134E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R4-2110386</w:t>
            </w:r>
            <w:r w:rsidRPr="001E3279">
              <w:rPr>
                <w:rFonts w:ascii="Times New Roman" w:hAnsi="Times New Roman" w:hint="eastAsia"/>
                <w:sz w:val="20"/>
              </w:rPr>
              <w:t xml:space="preserve"> </w:t>
            </w:r>
          </w:p>
        </w:tc>
        <w:tc>
          <w:tcPr>
            <w:tcW w:w="2681" w:type="dxa"/>
          </w:tcPr>
          <w:p w14:paraId="2D5503F1" w14:textId="0F07C11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Adding intra-frequency CSI-RS measurement in CSSF</w:t>
            </w:r>
          </w:p>
        </w:tc>
        <w:tc>
          <w:tcPr>
            <w:tcW w:w="1418" w:type="dxa"/>
          </w:tcPr>
          <w:p w14:paraId="3184F930" w14:textId="3786444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586899" w14:textId="34F70E5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w:t>
            </w:r>
            <w:r w:rsidRPr="001E3279">
              <w:rPr>
                <w:rFonts w:ascii="Times New Roman" w:hAnsi="Times New Roman" w:hint="eastAsia"/>
                <w:sz w:val="20"/>
              </w:rPr>
              <w:t xml:space="preserve">greeable </w:t>
            </w:r>
          </w:p>
        </w:tc>
        <w:tc>
          <w:tcPr>
            <w:tcW w:w="1698" w:type="dxa"/>
          </w:tcPr>
          <w:p w14:paraId="3BB19E55" w14:textId="04EF2889"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T</w:t>
            </w:r>
            <w:r w:rsidRPr="001E3279">
              <w:rPr>
                <w:rFonts w:ascii="Times New Roman" w:hAnsi="Times New Roman" w:hint="eastAsia"/>
                <w:sz w:val="20"/>
              </w:rPr>
              <w:t xml:space="preserve">he comment seems not for the CR contents. </w:t>
            </w:r>
          </w:p>
        </w:tc>
      </w:tr>
      <w:tr w:rsidR="001E3279" w:rsidRPr="001E3279" w14:paraId="3601572E" w14:textId="77777777" w:rsidTr="00E32DA3">
        <w:tc>
          <w:tcPr>
            <w:tcW w:w="1423" w:type="dxa"/>
          </w:tcPr>
          <w:p w14:paraId="38D73528" w14:textId="6C7A470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R4-2109079</w:t>
            </w:r>
            <w:r w:rsidRPr="001E3279">
              <w:rPr>
                <w:rFonts w:ascii="Times New Roman" w:hAnsi="Times New Roman" w:hint="eastAsia"/>
                <w:sz w:val="20"/>
              </w:rPr>
              <w:t xml:space="preserve"> </w:t>
            </w:r>
          </w:p>
        </w:tc>
        <w:tc>
          <w:tcPr>
            <w:tcW w:w="2681" w:type="dxa"/>
          </w:tcPr>
          <w:p w14:paraId="331F23B6" w14:textId="2A0447D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based measurement requirements</w:t>
            </w:r>
          </w:p>
        </w:tc>
        <w:tc>
          <w:tcPr>
            <w:tcW w:w="1418" w:type="dxa"/>
          </w:tcPr>
          <w:p w14:paraId="4CA9D156" w14:textId="0144CAA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29D0B060" w14:textId="471FA12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460B2E7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34EE84A1" w14:textId="77777777" w:rsidTr="00E32DA3">
        <w:tc>
          <w:tcPr>
            <w:tcW w:w="1423" w:type="dxa"/>
          </w:tcPr>
          <w:p w14:paraId="5AF4E17A" w14:textId="3D62E59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R4-2109177</w:t>
            </w:r>
            <w:r w:rsidRPr="001E3279">
              <w:rPr>
                <w:rFonts w:ascii="Times New Roman" w:hAnsi="Times New Roman" w:hint="eastAsia"/>
                <w:sz w:val="20"/>
              </w:rPr>
              <w:t xml:space="preserve"> </w:t>
            </w:r>
          </w:p>
        </w:tc>
        <w:tc>
          <w:tcPr>
            <w:tcW w:w="2681" w:type="dxa"/>
          </w:tcPr>
          <w:p w14:paraId="7F7ADEA2" w14:textId="160D8D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for clarification on frequency layer merging R16</w:t>
            </w:r>
          </w:p>
        </w:tc>
        <w:tc>
          <w:tcPr>
            <w:tcW w:w="1418" w:type="dxa"/>
          </w:tcPr>
          <w:p w14:paraId="27BBDA79" w14:textId="20F34B9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MTK</w:t>
            </w:r>
          </w:p>
        </w:tc>
        <w:tc>
          <w:tcPr>
            <w:tcW w:w="2409" w:type="dxa"/>
          </w:tcPr>
          <w:p w14:paraId="6CB923E7" w14:textId="30A8DB8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 xml:space="preserve">Return to </w:t>
            </w:r>
          </w:p>
        </w:tc>
        <w:tc>
          <w:tcPr>
            <w:tcW w:w="1698" w:type="dxa"/>
          </w:tcPr>
          <w:p w14:paraId="15A34DDB" w14:textId="58FA3F1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w:t>
            </w:r>
            <w:r w:rsidRPr="001E3279">
              <w:rPr>
                <w:rFonts w:ascii="Times New Roman" w:hAnsi="Times New Roman" w:hint="eastAsia"/>
                <w:sz w:val="20"/>
              </w:rPr>
              <w:t xml:space="preserve">heck whether it is OK after clarification. </w:t>
            </w:r>
            <w:r w:rsidRPr="001E3279">
              <w:rPr>
                <w:rFonts w:ascii="Times New Roman" w:hAnsi="Times New Roman"/>
                <w:sz w:val="20"/>
              </w:rPr>
              <w:t>I</w:t>
            </w:r>
            <w:r w:rsidRPr="001E3279">
              <w:rPr>
                <w:rFonts w:ascii="Times New Roman" w:hAnsi="Times New Roman" w:hint="eastAsia"/>
                <w:sz w:val="20"/>
              </w:rPr>
              <w:t xml:space="preserve">f no further comments, it will be agreed in 2nd round. </w:t>
            </w:r>
          </w:p>
        </w:tc>
      </w:tr>
      <w:tr w:rsidR="001E3279" w:rsidRPr="001E3279" w14:paraId="62ABAD49" w14:textId="77777777" w:rsidTr="00E32DA3">
        <w:tc>
          <w:tcPr>
            <w:tcW w:w="1423" w:type="dxa"/>
          </w:tcPr>
          <w:p w14:paraId="15D91993" w14:textId="6F23C6F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R4-21095</w:t>
            </w:r>
            <w:r w:rsidRPr="001E3279">
              <w:rPr>
                <w:rFonts w:ascii="Times New Roman" w:hAnsi="Times New Roman" w:hint="eastAsia"/>
                <w:sz w:val="20"/>
              </w:rPr>
              <w:t>5</w:t>
            </w:r>
            <w:r w:rsidRPr="001E3279">
              <w:rPr>
                <w:rFonts w:ascii="Times New Roman" w:hAnsi="Times New Roman"/>
                <w:sz w:val="20"/>
              </w:rPr>
              <w:t>3</w:t>
            </w:r>
            <w:r w:rsidRPr="001E3279">
              <w:rPr>
                <w:rFonts w:ascii="Times New Roman" w:hAnsi="Times New Roman" w:hint="eastAsia"/>
                <w:sz w:val="20"/>
              </w:rPr>
              <w:t xml:space="preserve"> </w:t>
            </w:r>
          </w:p>
        </w:tc>
        <w:tc>
          <w:tcPr>
            <w:tcW w:w="2681" w:type="dxa"/>
          </w:tcPr>
          <w:p w14:paraId="44B6D75F" w14:textId="4A9434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38.133 CR on the CSI-RS based measurement requirements</w:t>
            </w:r>
          </w:p>
        </w:tc>
        <w:tc>
          <w:tcPr>
            <w:tcW w:w="1418" w:type="dxa"/>
          </w:tcPr>
          <w:p w14:paraId="35712F7A" w14:textId="32B536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Nokia</w:t>
            </w:r>
          </w:p>
        </w:tc>
        <w:tc>
          <w:tcPr>
            <w:tcW w:w="2409" w:type="dxa"/>
          </w:tcPr>
          <w:p w14:paraId="52373E99" w14:textId="78E648B0" w:rsidR="001E3279" w:rsidRPr="001E3279" w:rsidRDefault="001E3279" w:rsidP="009E6662">
            <w:pPr>
              <w:pStyle w:val="TAL"/>
              <w:keepNext w:val="0"/>
              <w:keepLines w:val="0"/>
              <w:spacing w:before="0" w:line="240" w:lineRule="auto"/>
              <w:rPr>
                <w:rFonts w:ascii="Times New Roman" w:hAnsi="Times New Roman"/>
                <w:sz w:val="20"/>
              </w:rPr>
            </w:pPr>
            <w:r w:rsidRPr="00287F23">
              <w:rPr>
                <w:rFonts w:ascii="Times New Roman" w:hAnsi="Times New Roman"/>
                <w:strike/>
                <w:sz w:val="20"/>
              </w:rPr>
              <w:t>R</w:t>
            </w:r>
            <w:r w:rsidRPr="00287F23">
              <w:rPr>
                <w:rFonts w:ascii="Times New Roman" w:hAnsi="Times New Roman" w:hint="eastAsia"/>
                <w:strike/>
                <w:sz w:val="20"/>
              </w:rPr>
              <w:t>evised</w:t>
            </w:r>
            <w:r w:rsidR="00287F23">
              <w:rPr>
                <w:rFonts w:ascii="Times New Roman" w:hAnsi="Times New Roman"/>
                <w:sz w:val="20"/>
              </w:rPr>
              <w:t xml:space="preserve"> Postponed</w:t>
            </w:r>
          </w:p>
        </w:tc>
        <w:tc>
          <w:tcPr>
            <w:tcW w:w="1698" w:type="dxa"/>
          </w:tcPr>
          <w:p w14:paraId="2C69674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3E07E31" w14:textId="77777777" w:rsidTr="00E32DA3">
        <w:tc>
          <w:tcPr>
            <w:tcW w:w="1423" w:type="dxa"/>
          </w:tcPr>
          <w:p w14:paraId="7BFCA2B5" w14:textId="1655EF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R4-2110365</w:t>
            </w:r>
            <w:r w:rsidRPr="001E3279">
              <w:rPr>
                <w:rFonts w:ascii="Times New Roman" w:hAnsi="Times New Roman" w:hint="eastAsia"/>
                <w:sz w:val="20"/>
              </w:rPr>
              <w:t xml:space="preserve"> </w:t>
            </w:r>
          </w:p>
        </w:tc>
        <w:tc>
          <w:tcPr>
            <w:tcW w:w="2681" w:type="dxa"/>
          </w:tcPr>
          <w:p w14:paraId="25FAEE32" w14:textId="79C82EB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 xml:space="preserve">CR on time validity of the detected </w:t>
            </w:r>
            <w:proofErr w:type="spellStart"/>
            <w:r w:rsidRPr="001E3279">
              <w:rPr>
                <w:rFonts w:ascii="Times New Roman" w:hAnsi="Times New Roman"/>
                <w:sz w:val="20"/>
              </w:rPr>
              <w:t>associatedSSB</w:t>
            </w:r>
            <w:proofErr w:type="spellEnd"/>
          </w:p>
        </w:tc>
        <w:tc>
          <w:tcPr>
            <w:tcW w:w="1418" w:type="dxa"/>
          </w:tcPr>
          <w:p w14:paraId="2690B222" w14:textId="0FB5BCE3"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180E7E26" w14:textId="4A1C1B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F0A2954"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1733089" w14:textId="77777777" w:rsidTr="00E32DA3">
        <w:tc>
          <w:tcPr>
            <w:tcW w:w="1423" w:type="dxa"/>
          </w:tcPr>
          <w:p w14:paraId="4F18EAA9" w14:textId="7B19D919"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w:t>
            </w:r>
            <w:r w:rsidRPr="001E3279">
              <w:rPr>
                <w:rFonts w:ascii="Times New Roman" w:hAnsi="Times New Roman" w:hint="eastAsia"/>
                <w:sz w:val="20"/>
              </w:rPr>
              <w:t xml:space="preserve">3 </w:t>
            </w:r>
          </w:p>
        </w:tc>
        <w:tc>
          <w:tcPr>
            <w:tcW w:w="2681" w:type="dxa"/>
          </w:tcPr>
          <w:p w14:paraId="09EF4557" w14:textId="29AA926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measurement window</w:t>
            </w:r>
          </w:p>
        </w:tc>
        <w:tc>
          <w:tcPr>
            <w:tcW w:w="1418" w:type="dxa"/>
          </w:tcPr>
          <w:p w14:paraId="3B43DC51" w14:textId="0FBFA99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3567F4BB" w14:textId="46D947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024739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0AE4B99F" w14:textId="77777777" w:rsidTr="00E32DA3">
        <w:tc>
          <w:tcPr>
            <w:tcW w:w="1423" w:type="dxa"/>
          </w:tcPr>
          <w:p w14:paraId="28DD9E3D" w14:textId="03B1BA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R4-2111412</w:t>
            </w:r>
            <w:r w:rsidRPr="001E3279">
              <w:rPr>
                <w:rFonts w:ascii="Times New Roman" w:hAnsi="Times New Roman" w:hint="eastAsia"/>
                <w:sz w:val="20"/>
              </w:rPr>
              <w:t xml:space="preserve"> </w:t>
            </w:r>
          </w:p>
        </w:tc>
        <w:tc>
          <w:tcPr>
            <w:tcW w:w="2681" w:type="dxa"/>
          </w:tcPr>
          <w:p w14:paraId="590C6054" w14:textId="545004A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CSSF for CSI-RS L3 RRM R16</w:t>
            </w:r>
          </w:p>
        </w:tc>
        <w:tc>
          <w:tcPr>
            <w:tcW w:w="1418" w:type="dxa"/>
          </w:tcPr>
          <w:p w14:paraId="4AD84C02" w14:textId="1CD0482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Apple</w:t>
            </w:r>
          </w:p>
        </w:tc>
        <w:tc>
          <w:tcPr>
            <w:tcW w:w="2409" w:type="dxa"/>
          </w:tcPr>
          <w:p w14:paraId="66E8CC3B" w14:textId="7D6DAC5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0BEFD5A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5D56F7C" w14:textId="77777777" w:rsidTr="00E32DA3">
        <w:tc>
          <w:tcPr>
            <w:tcW w:w="1423" w:type="dxa"/>
          </w:tcPr>
          <w:p w14:paraId="52140B93" w14:textId="2822CAF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R4-2109082</w:t>
            </w:r>
            <w:r w:rsidRPr="001E3279">
              <w:rPr>
                <w:rFonts w:ascii="Times New Roman" w:hAnsi="Times New Roman" w:hint="eastAsia"/>
                <w:sz w:val="20"/>
              </w:rPr>
              <w:t xml:space="preserve"> </w:t>
            </w:r>
          </w:p>
        </w:tc>
        <w:tc>
          <w:tcPr>
            <w:tcW w:w="2681" w:type="dxa"/>
          </w:tcPr>
          <w:p w14:paraId="660CDAFF" w14:textId="59D0C37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CSI-RSRQ</w:t>
            </w:r>
          </w:p>
        </w:tc>
        <w:tc>
          <w:tcPr>
            <w:tcW w:w="1418" w:type="dxa"/>
          </w:tcPr>
          <w:p w14:paraId="163A4540" w14:textId="38E86BE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547F6F35" w14:textId="477F459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7DA1E9E"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1B0E66D" w14:textId="77777777" w:rsidTr="00E32DA3">
        <w:tc>
          <w:tcPr>
            <w:tcW w:w="1423" w:type="dxa"/>
          </w:tcPr>
          <w:p w14:paraId="2A66BE3F" w14:textId="2A84CA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R4-2109083</w:t>
            </w:r>
            <w:r w:rsidRPr="001E3279">
              <w:rPr>
                <w:rFonts w:ascii="Times New Roman" w:hAnsi="Times New Roman" w:hint="eastAsia"/>
                <w:sz w:val="20"/>
              </w:rPr>
              <w:t xml:space="preserve"> </w:t>
            </w:r>
          </w:p>
        </w:tc>
        <w:tc>
          <w:tcPr>
            <w:tcW w:w="2681" w:type="dxa"/>
          </w:tcPr>
          <w:p w14:paraId="429D330E" w14:textId="434FCD6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CSI-SINR</w:t>
            </w:r>
          </w:p>
        </w:tc>
        <w:tc>
          <w:tcPr>
            <w:tcW w:w="1418" w:type="dxa"/>
          </w:tcPr>
          <w:p w14:paraId="23BC7475" w14:textId="678774D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0FCC7437" w14:textId="529AD53E"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M</w:t>
            </w:r>
            <w:r w:rsidRPr="001E3279">
              <w:rPr>
                <w:rFonts w:ascii="Times New Roman" w:hAnsi="Times New Roman" w:hint="eastAsia"/>
                <w:sz w:val="20"/>
              </w:rPr>
              <w:t xml:space="preserve">erged </w:t>
            </w:r>
          </w:p>
        </w:tc>
        <w:tc>
          <w:tcPr>
            <w:tcW w:w="1698" w:type="dxa"/>
          </w:tcPr>
          <w:p w14:paraId="31930EF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B581D35" w14:textId="77777777" w:rsidTr="00E32DA3">
        <w:tc>
          <w:tcPr>
            <w:tcW w:w="1423" w:type="dxa"/>
          </w:tcPr>
          <w:p w14:paraId="0DC4B542" w14:textId="2E65656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R4-2110057</w:t>
            </w:r>
            <w:r w:rsidRPr="001E3279">
              <w:rPr>
                <w:rFonts w:ascii="Times New Roman" w:hAnsi="Times New Roman" w:hint="eastAsia"/>
                <w:sz w:val="20"/>
              </w:rPr>
              <w:t xml:space="preserve"> </w:t>
            </w:r>
          </w:p>
        </w:tc>
        <w:tc>
          <w:tcPr>
            <w:tcW w:w="2681" w:type="dxa"/>
          </w:tcPr>
          <w:p w14:paraId="4E6A5AD9" w14:textId="02EFF0AC"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TS 38.133 on performance requirements for CSI-RS based L3 measurement</w:t>
            </w:r>
          </w:p>
        </w:tc>
        <w:tc>
          <w:tcPr>
            <w:tcW w:w="1418" w:type="dxa"/>
          </w:tcPr>
          <w:p w14:paraId="612C27AC" w14:textId="49F0983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OPPO</w:t>
            </w:r>
          </w:p>
        </w:tc>
        <w:tc>
          <w:tcPr>
            <w:tcW w:w="2409" w:type="dxa"/>
          </w:tcPr>
          <w:p w14:paraId="75FAE073" w14:textId="2E0BD2B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4819C5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5CDDAA7" w14:textId="77777777" w:rsidTr="00E32DA3">
        <w:tc>
          <w:tcPr>
            <w:tcW w:w="1423" w:type="dxa"/>
          </w:tcPr>
          <w:p w14:paraId="65402E29" w14:textId="754A36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R4-2110906</w:t>
            </w:r>
            <w:r w:rsidRPr="001E3279">
              <w:rPr>
                <w:rFonts w:ascii="Times New Roman" w:hAnsi="Times New Roman" w:hint="eastAsia"/>
                <w:sz w:val="20"/>
              </w:rPr>
              <w:t xml:space="preserve"> </w:t>
            </w:r>
          </w:p>
        </w:tc>
        <w:tc>
          <w:tcPr>
            <w:tcW w:w="2681" w:type="dxa"/>
          </w:tcPr>
          <w:p w14:paraId="6A37C956" w14:textId="3B12D928" w:rsidR="001E3279" w:rsidRPr="001E3279" w:rsidRDefault="001E3279" w:rsidP="009E6662">
            <w:pPr>
              <w:pStyle w:val="TAL"/>
              <w:keepNext w:val="0"/>
              <w:keepLines w:val="0"/>
              <w:spacing w:before="0" w:line="240" w:lineRule="auto"/>
              <w:rPr>
                <w:rFonts w:ascii="Times New Roman" w:hAnsi="Times New Roman"/>
                <w:sz w:val="20"/>
              </w:rPr>
            </w:pPr>
            <w:proofErr w:type="spellStart"/>
            <w:r w:rsidRPr="001E3279">
              <w:rPr>
                <w:rFonts w:ascii="Times New Roman" w:hAnsi="Times New Roman"/>
                <w:sz w:val="20"/>
              </w:rPr>
              <w:t>draftCR</w:t>
            </w:r>
            <w:proofErr w:type="spellEnd"/>
            <w:r w:rsidRPr="001E3279">
              <w:rPr>
                <w:rFonts w:ascii="Times New Roman" w:hAnsi="Times New Roman"/>
                <w:sz w:val="20"/>
              </w:rPr>
              <w:t xml:space="preserve"> on CSI-SINR accuracy requirements</w:t>
            </w:r>
          </w:p>
        </w:tc>
        <w:tc>
          <w:tcPr>
            <w:tcW w:w="1418" w:type="dxa"/>
          </w:tcPr>
          <w:p w14:paraId="7933DE67" w14:textId="5D21A6A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E8006A" w14:textId="6F0232D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4064CB08"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21EC651" w14:textId="77777777" w:rsidTr="00E32DA3">
        <w:tc>
          <w:tcPr>
            <w:tcW w:w="1423" w:type="dxa"/>
          </w:tcPr>
          <w:p w14:paraId="6BD1C37C" w14:textId="51AAE97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w:t>
            </w:r>
            <w:r w:rsidRPr="001E3279">
              <w:rPr>
                <w:rFonts w:ascii="Times New Roman" w:hAnsi="Times New Roman" w:hint="eastAsia"/>
                <w:sz w:val="20"/>
              </w:rPr>
              <w:t xml:space="preserve">29 </w:t>
            </w:r>
          </w:p>
        </w:tc>
        <w:tc>
          <w:tcPr>
            <w:tcW w:w="2681" w:type="dxa"/>
          </w:tcPr>
          <w:p w14:paraId="69456E45" w14:textId="24CB647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 xml:space="preserve">CR to 38.133 on SA event triggered reporting tests with gap for NR </w:t>
            </w:r>
            <w:proofErr w:type="spellStart"/>
            <w:r w:rsidRPr="001E3279">
              <w:rPr>
                <w:rFonts w:ascii="Times New Roman" w:hAnsi="Times New Roman"/>
                <w:sz w:val="20"/>
              </w:rPr>
              <w:t>neighbor</w:t>
            </w:r>
            <w:proofErr w:type="spellEnd"/>
            <w:r w:rsidRPr="001E3279">
              <w:rPr>
                <w:rFonts w:ascii="Times New Roman" w:hAnsi="Times New Roman"/>
                <w:sz w:val="20"/>
              </w:rPr>
              <w:t xml:space="preserve"> cell in FR2</w:t>
            </w:r>
          </w:p>
        </w:tc>
        <w:tc>
          <w:tcPr>
            <w:tcW w:w="1418" w:type="dxa"/>
          </w:tcPr>
          <w:p w14:paraId="27A44195" w14:textId="29DA8BE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374B5E9" w14:textId="40356F10" w:rsidR="001E3279" w:rsidRPr="001E3279" w:rsidRDefault="001E3279" w:rsidP="009E6662">
            <w:pPr>
              <w:pStyle w:val="TAL"/>
              <w:keepNext w:val="0"/>
              <w:keepLines w:val="0"/>
              <w:spacing w:before="0" w:line="240" w:lineRule="auto"/>
              <w:rPr>
                <w:rFonts w:ascii="Times New Roman" w:hAnsi="Times New Roman"/>
                <w:sz w:val="20"/>
              </w:rPr>
            </w:pPr>
            <w:bookmarkStart w:id="240" w:name="OLE_LINK13"/>
            <w:bookmarkStart w:id="241" w:name="OLE_LINK14"/>
            <w:r w:rsidRPr="001E3279">
              <w:rPr>
                <w:rFonts w:ascii="Times New Roman" w:hAnsi="Times New Roman"/>
                <w:sz w:val="20"/>
              </w:rPr>
              <w:t>N</w:t>
            </w:r>
            <w:r w:rsidRPr="001E3279">
              <w:rPr>
                <w:rFonts w:ascii="Times New Roman" w:hAnsi="Times New Roman" w:hint="eastAsia"/>
                <w:sz w:val="20"/>
              </w:rPr>
              <w:t xml:space="preserve">ot </w:t>
            </w:r>
            <w:bookmarkEnd w:id="240"/>
            <w:bookmarkEnd w:id="241"/>
            <w:r w:rsidRPr="001E3279">
              <w:rPr>
                <w:rFonts w:ascii="Times New Roman" w:hAnsi="Times New Roman" w:hint="eastAsia"/>
                <w:sz w:val="20"/>
              </w:rPr>
              <w:t xml:space="preserve">pursued </w:t>
            </w:r>
          </w:p>
        </w:tc>
        <w:tc>
          <w:tcPr>
            <w:tcW w:w="1698" w:type="dxa"/>
          </w:tcPr>
          <w:p w14:paraId="0F73A21C" w14:textId="77777777" w:rsidR="001E3279" w:rsidRPr="001E3279" w:rsidRDefault="001E3279" w:rsidP="009E6662">
            <w:pPr>
              <w:pStyle w:val="TAL"/>
              <w:keepNext w:val="0"/>
              <w:keepLines w:val="0"/>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E6684" w:rsidRPr="00FE6684" w14:paraId="5B20EB13" w14:textId="77777777" w:rsidTr="00E32DA3">
        <w:tc>
          <w:tcPr>
            <w:tcW w:w="1423" w:type="dxa"/>
          </w:tcPr>
          <w:p w14:paraId="21DD6839" w14:textId="353A1756"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R4-2108317</w:t>
            </w:r>
          </w:p>
        </w:tc>
        <w:tc>
          <w:tcPr>
            <w:tcW w:w="2681" w:type="dxa"/>
          </w:tcPr>
          <w:p w14:paraId="45F40DE6" w14:textId="109E0F0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 xml:space="preserve">WF on </w:t>
            </w:r>
            <w:r w:rsidRPr="00FE6684">
              <w:rPr>
                <w:rFonts w:ascii="Times New Roman" w:eastAsia="SimSun" w:hAnsi="Times New Roman" w:hint="eastAsia"/>
                <w:sz w:val="20"/>
              </w:rPr>
              <w:t>CSI-RS based L3 measurement requirements</w:t>
            </w:r>
          </w:p>
        </w:tc>
        <w:tc>
          <w:tcPr>
            <w:tcW w:w="1418" w:type="dxa"/>
          </w:tcPr>
          <w:p w14:paraId="3EC61D6D" w14:textId="1AB2DEF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CATT</w:t>
            </w:r>
          </w:p>
        </w:tc>
        <w:tc>
          <w:tcPr>
            <w:tcW w:w="2409" w:type="dxa"/>
          </w:tcPr>
          <w:p w14:paraId="5163B584" w14:textId="5B1FE997"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 xml:space="preserve">greeable </w:t>
            </w:r>
          </w:p>
        </w:tc>
        <w:tc>
          <w:tcPr>
            <w:tcW w:w="1698" w:type="dxa"/>
          </w:tcPr>
          <w:p w14:paraId="79375766"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E5CD60F" w14:textId="77777777" w:rsidTr="00E32DA3">
        <w:tc>
          <w:tcPr>
            <w:tcW w:w="1423" w:type="dxa"/>
          </w:tcPr>
          <w:p w14:paraId="32C6A480" w14:textId="7A8CF2D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R4-2108318</w:t>
            </w:r>
            <w:r w:rsidRPr="00FE6684">
              <w:rPr>
                <w:rFonts w:ascii="Times New Roman" w:eastAsia="SimSun" w:hAnsi="Times New Roman" w:hint="eastAsia"/>
                <w:sz w:val="20"/>
              </w:rPr>
              <w:t xml:space="preserve"> </w:t>
            </w:r>
          </w:p>
        </w:tc>
        <w:tc>
          <w:tcPr>
            <w:tcW w:w="2681" w:type="dxa"/>
          </w:tcPr>
          <w:p w14:paraId="09A19826" w14:textId="0C4DD40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intra-frequency requirement and scheduling restriction</w:t>
            </w:r>
          </w:p>
        </w:tc>
        <w:tc>
          <w:tcPr>
            <w:tcW w:w="1418" w:type="dxa"/>
          </w:tcPr>
          <w:p w14:paraId="17568E86" w14:textId="20CC4FB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CATT</w:t>
            </w:r>
          </w:p>
        </w:tc>
        <w:tc>
          <w:tcPr>
            <w:tcW w:w="2409" w:type="dxa"/>
          </w:tcPr>
          <w:p w14:paraId="6EA65E4E" w14:textId="5919D46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7F7CB5F1"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06C5694C" w14:textId="77777777" w:rsidTr="00E32DA3">
        <w:tc>
          <w:tcPr>
            <w:tcW w:w="1423" w:type="dxa"/>
          </w:tcPr>
          <w:p w14:paraId="340E4F5F" w14:textId="5E65354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R4-2108319</w:t>
            </w:r>
          </w:p>
        </w:tc>
        <w:tc>
          <w:tcPr>
            <w:tcW w:w="2681" w:type="dxa"/>
          </w:tcPr>
          <w:p w14:paraId="2407CB00" w14:textId="6BB9556E"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to 38.133 Correction on core requirements for CSI-RS based measurement</w:t>
            </w:r>
          </w:p>
        </w:tc>
        <w:tc>
          <w:tcPr>
            <w:tcW w:w="1418" w:type="dxa"/>
          </w:tcPr>
          <w:p w14:paraId="5A039085" w14:textId="400F541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hint="eastAsia"/>
                <w:sz w:val="20"/>
              </w:rPr>
              <w:t>vivo</w:t>
            </w:r>
          </w:p>
        </w:tc>
        <w:tc>
          <w:tcPr>
            <w:tcW w:w="2409" w:type="dxa"/>
          </w:tcPr>
          <w:p w14:paraId="55CC3022" w14:textId="271A15B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155F5ED2"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5994701" w14:textId="77777777" w:rsidTr="00E32DA3">
        <w:tc>
          <w:tcPr>
            <w:tcW w:w="1423" w:type="dxa"/>
          </w:tcPr>
          <w:p w14:paraId="23B38C77" w14:textId="2445BB52"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R4-2108320</w:t>
            </w:r>
          </w:p>
        </w:tc>
        <w:tc>
          <w:tcPr>
            <w:tcW w:w="2681" w:type="dxa"/>
          </w:tcPr>
          <w:p w14:paraId="3A208826" w14:textId="222FF6F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based measurement requirements</w:t>
            </w:r>
          </w:p>
        </w:tc>
        <w:tc>
          <w:tcPr>
            <w:tcW w:w="1418" w:type="dxa"/>
          </w:tcPr>
          <w:p w14:paraId="0D13E842" w14:textId="2522CBE2"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hint="eastAsia"/>
                <w:sz w:val="20"/>
              </w:rPr>
              <w:t>CATT</w:t>
            </w:r>
          </w:p>
        </w:tc>
        <w:tc>
          <w:tcPr>
            <w:tcW w:w="2409" w:type="dxa"/>
          </w:tcPr>
          <w:p w14:paraId="4FC1E645" w14:textId="42F468A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5CABCB0B"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0781E09" w14:textId="77777777" w:rsidTr="00E32DA3">
        <w:tc>
          <w:tcPr>
            <w:tcW w:w="1423" w:type="dxa"/>
          </w:tcPr>
          <w:p w14:paraId="591023C8" w14:textId="7B253AF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R4-2109177</w:t>
            </w:r>
            <w:r w:rsidRPr="00FE6684">
              <w:rPr>
                <w:rFonts w:ascii="Times New Roman" w:hAnsi="Times New Roman" w:hint="eastAsia"/>
                <w:sz w:val="20"/>
              </w:rPr>
              <w:t xml:space="preserve"> </w:t>
            </w:r>
          </w:p>
        </w:tc>
        <w:tc>
          <w:tcPr>
            <w:tcW w:w="2681" w:type="dxa"/>
          </w:tcPr>
          <w:p w14:paraId="5B3985F9" w14:textId="5E545E63"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for clarification on frequency layer merging R16</w:t>
            </w:r>
          </w:p>
        </w:tc>
        <w:tc>
          <w:tcPr>
            <w:tcW w:w="1418" w:type="dxa"/>
          </w:tcPr>
          <w:p w14:paraId="48D584E3" w14:textId="65B5E696"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hint="eastAsia"/>
                <w:sz w:val="20"/>
              </w:rPr>
              <w:t>MTK</w:t>
            </w:r>
          </w:p>
        </w:tc>
        <w:tc>
          <w:tcPr>
            <w:tcW w:w="2409" w:type="dxa"/>
          </w:tcPr>
          <w:p w14:paraId="4257D3BA" w14:textId="0E5BF48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3E62698D"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09D478BC" w14:textId="77777777" w:rsidTr="00E32DA3">
        <w:tc>
          <w:tcPr>
            <w:tcW w:w="1423" w:type="dxa"/>
          </w:tcPr>
          <w:p w14:paraId="618C9814" w14:textId="37288749"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R4-21095</w:t>
            </w:r>
            <w:r w:rsidRPr="00FE6684">
              <w:rPr>
                <w:rFonts w:ascii="Times New Roman" w:hAnsi="Times New Roman" w:hint="eastAsia"/>
                <w:sz w:val="20"/>
              </w:rPr>
              <w:t>5</w:t>
            </w:r>
            <w:r w:rsidRPr="00FE6684">
              <w:rPr>
                <w:rFonts w:ascii="Times New Roman" w:hAnsi="Times New Roman"/>
                <w:sz w:val="20"/>
              </w:rPr>
              <w:t>3</w:t>
            </w:r>
            <w:r w:rsidRPr="00FE6684">
              <w:rPr>
                <w:rFonts w:ascii="Times New Roman" w:hAnsi="Times New Roman" w:hint="eastAsia"/>
                <w:sz w:val="20"/>
              </w:rPr>
              <w:t xml:space="preserve"> </w:t>
            </w:r>
          </w:p>
        </w:tc>
        <w:tc>
          <w:tcPr>
            <w:tcW w:w="2681" w:type="dxa"/>
          </w:tcPr>
          <w:p w14:paraId="69B31DB1" w14:textId="28DABDD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38.133 CR on the CSI-RS based measurement requirements</w:t>
            </w:r>
          </w:p>
        </w:tc>
        <w:tc>
          <w:tcPr>
            <w:tcW w:w="1418" w:type="dxa"/>
          </w:tcPr>
          <w:p w14:paraId="1786F4C2" w14:textId="6AB164B3"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hint="eastAsia"/>
                <w:sz w:val="20"/>
              </w:rPr>
              <w:t>Nokia</w:t>
            </w:r>
          </w:p>
        </w:tc>
        <w:tc>
          <w:tcPr>
            <w:tcW w:w="2409" w:type="dxa"/>
          </w:tcPr>
          <w:p w14:paraId="2F6867B5" w14:textId="32711C7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Postponed</w:t>
            </w:r>
          </w:p>
        </w:tc>
        <w:tc>
          <w:tcPr>
            <w:tcW w:w="1698" w:type="dxa"/>
          </w:tcPr>
          <w:p w14:paraId="535F4B31"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24C43259" w14:textId="77777777" w:rsidTr="00E32DA3">
        <w:tc>
          <w:tcPr>
            <w:tcW w:w="1423" w:type="dxa"/>
          </w:tcPr>
          <w:p w14:paraId="32BD96A3" w14:textId="15CC4844"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R4-2108322</w:t>
            </w:r>
          </w:p>
        </w:tc>
        <w:tc>
          <w:tcPr>
            <w:tcW w:w="2681" w:type="dxa"/>
          </w:tcPr>
          <w:p w14:paraId="2E48BF36" w14:textId="58FD1A9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 xml:space="preserve">CR on time validity of the detected </w:t>
            </w:r>
            <w:proofErr w:type="spellStart"/>
            <w:r w:rsidRPr="00FE6684">
              <w:rPr>
                <w:rFonts w:ascii="Times New Roman" w:eastAsia="SimSun" w:hAnsi="Times New Roman"/>
                <w:sz w:val="20"/>
              </w:rPr>
              <w:t>associatedSSB</w:t>
            </w:r>
            <w:proofErr w:type="spellEnd"/>
          </w:p>
        </w:tc>
        <w:tc>
          <w:tcPr>
            <w:tcW w:w="1418" w:type="dxa"/>
          </w:tcPr>
          <w:p w14:paraId="37DC45D9" w14:textId="00F0F98E"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Huawei</w:t>
            </w:r>
          </w:p>
        </w:tc>
        <w:tc>
          <w:tcPr>
            <w:tcW w:w="2409" w:type="dxa"/>
          </w:tcPr>
          <w:p w14:paraId="18705766" w14:textId="37A27E0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28D5950F"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756E83B4" w14:textId="77777777" w:rsidTr="00E32DA3">
        <w:tc>
          <w:tcPr>
            <w:tcW w:w="1423" w:type="dxa"/>
          </w:tcPr>
          <w:p w14:paraId="5F87B7E2" w14:textId="2BBF7C97"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R4-2108323</w:t>
            </w:r>
          </w:p>
        </w:tc>
        <w:tc>
          <w:tcPr>
            <w:tcW w:w="2681" w:type="dxa"/>
          </w:tcPr>
          <w:p w14:paraId="74A63F60" w14:textId="6C1B6B6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measurement window</w:t>
            </w:r>
          </w:p>
        </w:tc>
        <w:tc>
          <w:tcPr>
            <w:tcW w:w="1418" w:type="dxa"/>
          </w:tcPr>
          <w:p w14:paraId="28DA43C2" w14:textId="72F4DB68"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Huawei</w:t>
            </w:r>
          </w:p>
        </w:tc>
        <w:tc>
          <w:tcPr>
            <w:tcW w:w="2409" w:type="dxa"/>
          </w:tcPr>
          <w:p w14:paraId="586622F2" w14:textId="3692289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615783F7"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1806D249" w14:textId="77777777" w:rsidTr="00E32DA3">
        <w:tc>
          <w:tcPr>
            <w:tcW w:w="1423" w:type="dxa"/>
          </w:tcPr>
          <w:p w14:paraId="215BAF41" w14:textId="58BDFF4D"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lastRenderedPageBreak/>
              <w:t>R4-2111412</w:t>
            </w:r>
            <w:r w:rsidRPr="00FE6684">
              <w:rPr>
                <w:rFonts w:ascii="Times New Roman" w:hAnsi="Times New Roman" w:hint="eastAsia"/>
                <w:sz w:val="20"/>
              </w:rPr>
              <w:t xml:space="preserve"> </w:t>
            </w:r>
          </w:p>
        </w:tc>
        <w:tc>
          <w:tcPr>
            <w:tcW w:w="2681" w:type="dxa"/>
          </w:tcPr>
          <w:p w14:paraId="555F067C" w14:textId="0BF8237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CSSF for CSI-RS L3 RRM R16</w:t>
            </w:r>
          </w:p>
        </w:tc>
        <w:tc>
          <w:tcPr>
            <w:tcW w:w="1418" w:type="dxa"/>
          </w:tcPr>
          <w:p w14:paraId="3988B3E4" w14:textId="497439D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Apple</w:t>
            </w:r>
          </w:p>
        </w:tc>
        <w:tc>
          <w:tcPr>
            <w:tcW w:w="2409" w:type="dxa"/>
          </w:tcPr>
          <w:p w14:paraId="4C69FA6F" w14:textId="0ADB786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P</w:t>
            </w:r>
            <w:r w:rsidRPr="00FE6684">
              <w:rPr>
                <w:rFonts w:ascii="Times New Roman" w:eastAsia="SimSun" w:hAnsi="Times New Roman" w:hint="eastAsia"/>
                <w:sz w:val="20"/>
              </w:rPr>
              <w:t xml:space="preserve">ostponed </w:t>
            </w:r>
          </w:p>
        </w:tc>
        <w:tc>
          <w:tcPr>
            <w:tcW w:w="1698" w:type="dxa"/>
          </w:tcPr>
          <w:p w14:paraId="18B94E8A"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3D41DE00" w14:textId="77777777" w:rsidTr="00E32DA3">
        <w:tc>
          <w:tcPr>
            <w:tcW w:w="1423" w:type="dxa"/>
          </w:tcPr>
          <w:p w14:paraId="23B57402" w14:textId="22EE6877"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R4-2108324</w:t>
            </w:r>
          </w:p>
        </w:tc>
        <w:tc>
          <w:tcPr>
            <w:tcW w:w="2681" w:type="dxa"/>
          </w:tcPr>
          <w:p w14:paraId="033045D9" w14:textId="2F2A552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CSSF for CSI-RS L3 RRM R16</w:t>
            </w:r>
          </w:p>
        </w:tc>
        <w:tc>
          <w:tcPr>
            <w:tcW w:w="1418" w:type="dxa"/>
          </w:tcPr>
          <w:p w14:paraId="6DF4567E" w14:textId="061099CD"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Apple</w:t>
            </w:r>
          </w:p>
        </w:tc>
        <w:tc>
          <w:tcPr>
            <w:tcW w:w="2409" w:type="dxa"/>
          </w:tcPr>
          <w:p w14:paraId="51A7169C" w14:textId="45E8F38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W</w:t>
            </w:r>
            <w:r w:rsidRPr="00FE6684">
              <w:rPr>
                <w:rFonts w:ascii="Times New Roman" w:eastAsia="SimSun" w:hAnsi="Times New Roman" w:hint="eastAsia"/>
                <w:sz w:val="20"/>
              </w:rPr>
              <w:t xml:space="preserve">ithdrawn </w:t>
            </w:r>
          </w:p>
        </w:tc>
        <w:tc>
          <w:tcPr>
            <w:tcW w:w="1698" w:type="dxa"/>
          </w:tcPr>
          <w:p w14:paraId="121B52BD"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E75E26B" w14:textId="77777777" w:rsidTr="00E32DA3">
        <w:tc>
          <w:tcPr>
            <w:tcW w:w="1423" w:type="dxa"/>
          </w:tcPr>
          <w:p w14:paraId="63163454" w14:textId="3B7C0421"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R4-2108325</w:t>
            </w:r>
          </w:p>
        </w:tc>
        <w:tc>
          <w:tcPr>
            <w:tcW w:w="2681" w:type="dxa"/>
          </w:tcPr>
          <w:p w14:paraId="65E25540" w14:textId="1FB73723"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draft CR on performance requirement for CSI-RSRQ</w:t>
            </w:r>
          </w:p>
        </w:tc>
        <w:tc>
          <w:tcPr>
            <w:tcW w:w="1418" w:type="dxa"/>
          </w:tcPr>
          <w:p w14:paraId="36ED772E" w14:textId="52CB08B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CATT</w:t>
            </w:r>
          </w:p>
        </w:tc>
        <w:tc>
          <w:tcPr>
            <w:tcW w:w="2409" w:type="dxa"/>
          </w:tcPr>
          <w:p w14:paraId="4F01EE03" w14:textId="52193302"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1814BBD0"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0394B7C" w14:textId="77777777" w:rsidTr="00E32DA3">
        <w:tc>
          <w:tcPr>
            <w:tcW w:w="1423" w:type="dxa"/>
          </w:tcPr>
          <w:p w14:paraId="54332093" w14:textId="7111A86A"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R4-2108326</w:t>
            </w:r>
          </w:p>
        </w:tc>
        <w:tc>
          <w:tcPr>
            <w:tcW w:w="2681" w:type="dxa"/>
          </w:tcPr>
          <w:p w14:paraId="48759459" w14:textId="4D76D89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to TS 38.133 on performance requirements for CSI-RS based L3 measurement</w:t>
            </w:r>
          </w:p>
        </w:tc>
        <w:tc>
          <w:tcPr>
            <w:tcW w:w="1418" w:type="dxa"/>
          </w:tcPr>
          <w:p w14:paraId="61C8F837" w14:textId="635F792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OPPO</w:t>
            </w:r>
          </w:p>
        </w:tc>
        <w:tc>
          <w:tcPr>
            <w:tcW w:w="2409" w:type="dxa"/>
          </w:tcPr>
          <w:p w14:paraId="75E746AB" w14:textId="60B7FA1A"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448F1584"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2040403" w14:textId="77777777" w:rsidTr="00E32DA3">
        <w:tc>
          <w:tcPr>
            <w:tcW w:w="1423" w:type="dxa"/>
          </w:tcPr>
          <w:p w14:paraId="626262BB" w14:textId="2F1AACED"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R4-2108327</w:t>
            </w:r>
          </w:p>
        </w:tc>
        <w:tc>
          <w:tcPr>
            <w:tcW w:w="2681" w:type="dxa"/>
          </w:tcPr>
          <w:p w14:paraId="73729A70" w14:textId="2D68BEAA" w:rsidR="00FE6684" w:rsidRPr="00FE6684" w:rsidRDefault="00FE6684" w:rsidP="00FE6684">
            <w:pPr>
              <w:pStyle w:val="TAL"/>
              <w:keepNext w:val="0"/>
              <w:keepLines w:val="0"/>
              <w:jc w:val="both"/>
              <w:rPr>
                <w:rFonts w:ascii="Times New Roman" w:eastAsia="SimSun" w:hAnsi="Times New Roman"/>
                <w:sz w:val="20"/>
              </w:rPr>
            </w:pPr>
            <w:proofErr w:type="spellStart"/>
            <w:r w:rsidRPr="00FE6684">
              <w:rPr>
                <w:rFonts w:ascii="Times New Roman" w:eastAsia="SimSun" w:hAnsi="Times New Roman"/>
                <w:sz w:val="20"/>
              </w:rPr>
              <w:t>draftCR</w:t>
            </w:r>
            <w:proofErr w:type="spellEnd"/>
            <w:r w:rsidRPr="00FE6684">
              <w:rPr>
                <w:rFonts w:ascii="Times New Roman" w:eastAsia="SimSun" w:hAnsi="Times New Roman"/>
                <w:sz w:val="20"/>
              </w:rPr>
              <w:t xml:space="preserve"> on CSI-SINR accuracy requirements</w:t>
            </w:r>
          </w:p>
        </w:tc>
        <w:tc>
          <w:tcPr>
            <w:tcW w:w="1418" w:type="dxa"/>
          </w:tcPr>
          <w:p w14:paraId="0E9BBA38" w14:textId="26674CF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Huawei</w:t>
            </w:r>
          </w:p>
        </w:tc>
        <w:tc>
          <w:tcPr>
            <w:tcW w:w="2409" w:type="dxa"/>
          </w:tcPr>
          <w:p w14:paraId="0743AFD1" w14:textId="63FF4A1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4ABCA49D" w14:textId="77777777" w:rsidR="00FE6684" w:rsidRPr="00FE6684" w:rsidRDefault="00FE6684" w:rsidP="00FE6684">
            <w:pPr>
              <w:pStyle w:val="TAL"/>
              <w:keepNext w:val="0"/>
              <w:keepLines w:val="0"/>
              <w:jc w:val="both"/>
              <w:rPr>
                <w:rFonts w:ascii="Times New Roman" w:eastAsia="SimSun" w:hAnsi="Times New Roman"/>
                <w:sz w:val="20"/>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00A4F1DF"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R4-2108390 (from R4-2108142).</w:t>
      </w:r>
    </w:p>
    <w:p w14:paraId="06C07372" w14:textId="51F79AB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R4-2108390</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20199D14"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11ABD8BE"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8A6A7A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C7A4EBD" w14:textId="37E71D7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9C7A21" w14:textId="77777777" w:rsidR="00525D81" w:rsidRPr="002C14F0" w:rsidRDefault="00525D81" w:rsidP="00525D81">
      <w:pPr>
        <w:rPr>
          <w:lang w:val="en-US"/>
        </w:rPr>
      </w:pPr>
    </w:p>
    <w:p w14:paraId="68062E8D" w14:textId="77777777" w:rsidR="00FC1177" w:rsidRPr="00BC126F" w:rsidRDefault="00FC1177" w:rsidP="00FC1177">
      <w:pPr>
        <w:pStyle w:val="R4Topic"/>
        <w:rPr>
          <w:u w:val="single"/>
        </w:rPr>
      </w:pPr>
      <w:r w:rsidRPr="00BC126F">
        <w:rPr>
          <w:u w:val="single"/>
        </w:rPr>
        <w:t>GTW session (</w:t>
      </w:r>
      <w:r>
        <w:rPr>
          <w:u w:val="single"/>
          <w:lang w:val="en-US"/>
        </w:rPr>
        <w:t>May 25th</w:t>
      </w:r>
      <w:r w:rsidRPr="00BC126F">
        <w:rPr>
          <w:u w:val="single"/>
        </w:rPr>
        <w:t>)</w:t>
      </w:r>
    </w:p>
    <w:p w14:paraId="5DAB5692" w14:textId="03E53769" w:rsidR="00E8273E" w:rsidRPr="00BC52B1" w:rsidRDefault="00E8273E" w:rsidP="00361080">
      <w:pPr>
        <w:pStyle w:val="ListParagraph"/>
        <w:numPr>
          <w:ilvl w:val="0"/>
          <w:numId w:val="10"/>
        </w:numPr>
        <w:spacing w:line="252" w:lineRule="auto"/>
        <w:rPr>
          <w:lang w:eastAsia="ja-JP"/>
        </w:rPr>
      </w:pPr>
      <w:r>
        <w:rPr>
          <w:bCs/>
          <w:u w:val="single"/>
        </w:rPr>
        <w:t>CR status</w:t>
      </w:r>
      <w:r w:rsidR="00BC52B1">
        <w:rPr>
          <w:bCs/>
          <w:u w:val="single"/>
        </w:rPr>
        <w:t>: No issues identified</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42A7E" w:rsidRPr="00742A7E" w14:paraId="31206002" w14:textId="77777777" w:rsidTr="00E32DA3">
        <w:tc>
          <w:tcPr>
            <w:tcW w:w="1423" w:type="dxa"/>
          </w:tcPr>
          <w:p w14:paraId="28F41B48" w14:textId="3E1153C8" w:rsidR="00742A7E" w:rsidRPr="00AB7EFE" w:rsidRDefault="00B42697" w:rsidP="00742A7E">
            <w:pPr>
              <w:pStyle w:val="TAL"/>
              <w:spacing w:before="0" w:line="240" w:lineRule="auto"/>
              <w:rPr>
                <w:rFonts w:ascii="Times New Roman" w:hAnsi="Times New Roman"/>
                <w:sz w:val="20"/>
              </w:rPr>
            </w:pPr>
            <w:hyperlink r:id="rId107" w:history="1">
              <w:r w:rsidR="00742A7E" w:rsidRPr="00742A7E">
                <w:rPr>
                  <w:rFonts w:ascii="Times New Roman" w:hAnsi="Times New Roman"/>
                  <w:sz w:val="20"/>
                </w:rPr>
                <w:t>R4-2109084</w:t>
              </w:r>
            </w:hyperlink>
          </w:p>
        </w:tc>
        <w:tc>
          <w:tcPr>
            <w:tcW w:w="2681" w:type="dxa"/>
          </w:tcPr>
          <w:p w14:paraId="37C76030" w14:textId="39C7E677"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intra-frequency CSI-RS based measurement</w:t>
            </w:r>
          </w:p>
        </w:tc>
        <w:tc>
          <w:tcPr>
            <w:tcW w:w="1418" w:type="dxa"/>
          </w:tcPr>
          <w:p w14:paraId="76C1F2C4" w14:textId="44E12FA8"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098B4789" w14:textId="0DEE245D"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3F440FD6" w14:textId="03F5BF95"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59374A4C" w14:textId="77777777" w:rsidTr="00E32DA3">
        <w:tc>
          <w:tcPr>
            <w:tcW w:w="1423" w:type="dxa"/>
          </w:tcPr>
          <w:p w14:paraId="2B8C6EAD" w14:textId="392A2A2A" w:rsidR="00742A7E" w:rsidRPr="00742A7E" w:rsidRDefault="00B42697" w:rsidP="00742A7E">
            <w:pPr>
              <w:pStyle w:val="TAL"/>
              <w:spacing w:before="0" w:line="240" w:lineRule="auto"/>
              <w:rPr>
                <w:rFonts w:ascii="Times New Roman" w:hAnsi="Times New Roman"/>
                <w:sz w:val="20"/>
              </w:rPr>
            </w:pPr>
            <w:hyperlink r:id="rId108" w:history="1">
              <w:r w:rsidR="00742A7E" w:rsidRPr="00742A7E">
                <w:rPr>
                  <w:rFonts w:ascii="Times New Roman" w:hAnsi="Times New Roman"/>
                  <w:sz w:val="20"/>
                </w:rPr>
                <w:t>R4-2109085</w:t>
              </w:r>
            </w:hyperlink>
          </w:p>
        </w:tc>
        <w:tc>
          <w:tcPr>
            <w:tcW w:w="2681" w:type="dxa"/>
          </w:tcPr>
          <w:p w14:paraId="457EB14C" w14:textId="21A05D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inter-frequency CSI-RS based measurement</w:t>
            </w:r>
          </w:p>
        </w:tc>
        <w:tc>
          <w:tcPr>
            <w:tcW w:w="1418" w:type="dxa"/>
          </w:tcPr>
          <w:p w14:paraId="28649145" w14:textId="20414B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3525C3AE" w14:textId="03FB7DD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04D0CC39" w14:textId="62178E5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4FBE7380" w14:textId="77777777" w:rsidTr="00E32DA3">
        <w:tc>
          <w:tcPr>
            <w:tcW w:w="1423" w:type="dxa"/>
          </w:tcPr>
          <w:p w14:paraId="11BB11E3" w14:textId="5861CCDD" w:rsidR="00742A7E" w:rsidRPr="00742A7E" w:rsidRDefault="00B42697" w:rsidP="00742A7E">
            <w:pPr>
              <w:pStyle w:val="TAL"/>
              <w:spacing w:before="0" w:line="240" w:lineRule="auto"/>
              <w:rPr>
                <w:rFonts w:ascii="Times New Roman" w:hAnsi="Times New Roman"/>
                <w:sz w:val="20"/>
              </w:rPr>
            </w:pPr>
            <w:hyperlink r:id="rId109" w:history="1">
              <w:r w:rsidR="00742A7E" w:rsidRPr="00742A7E">
                <w:rPr>
                  <w:rFonts w:ascii="Times New Roman" w:hAnsi="Times New Roman"/>
                  <w:sz w:val="20"/>
                </w:rPr>
                <w:t>R4-2109555</w:t>
              </w:r>
            </w:hyperlink>
          </w:p>
        </w:tc>
        <w:tc>
          <w:tcPr>
            <w:tcW w:w="2681" w:type="dxa"/>
          </w:tcPr>
          <w:p w14:paraId="50A9E457" w14:textId="3AFD328C"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20A9C442" w14:textId="1E88ECC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2BDAEBF9" w14:textId="05F0E99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089B7AB0" w14:textId="063ED28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capture the comments in 1st round</w:t>
            </w:r>
          </w:p>
        </w:tc>
      </w:tr>
      <w:tr w:rsidR="00742A7E" w:rsidRPr="00742A7E" w14:paraId="479A2352" w14:textId="77777777" w:rsidTr="00E32DA3">
        <w:tc>
          <w:tcPr>
            <w:tcW w:w="1423" w:type="dxa"/>
          </w:tcPr>
          <w:p w14:paraId="21E0DB36" w14:textId="7F49D707"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R4-2109556</w:t>
            </w:r>
          </w:p>
        </w:tc>
        <w:tc>
          <w:tcPr>
            <w:tcW w:w="2681" w:type="dxa"/>
          </w:tcPr>
          <w:p w14:paraId="4A4664A8" w14:textId="4ECB2A5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09906A29" w14:textId="632537A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0445544E" w14:textId="25D5FEC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Withdrawn</w:t>
            </w:r>
          </w:p>
        </w:tc>
        <w:tc>
          <w:tcPr>
            <w:tcW w:w="1698" w:type="dxa"/>
          </w:tcPr>
          <w:p w14:paraId="72BFEAA8" w14:textId="1D9B0536"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R17 Cat A CR can go to big </w:t>
            </w:r>
            <w:r w:rsidRPr="00742A7E">
              <w:rPr>
                <w:rFonts w:ascii="Times New Roman" w:hAnsi="Times New Roman" w:hint="eastAsia"/>
                <w:sz w:val="20"/>
              </w:rPr>
              <w:t>C</w:t>
            </w:r>
            <w:r w:rsidRPr="00742A7E">
              <w:rPr>
                <w:rFonts w:ascii="Times New Roman" w:hAnsi="Times New Roman"/>
                <w:sz w:val="20"/>
              </w:rPr>
              <w:t>R approach.</w:t>
            </w:r>
          </w:p>
        </w:tc>
      </w:tr>
      <w:tr w:rsidR="00742A7E" w:rsidRPr="00742A7E" w14:paraId="0FE9ACFD" w14:textId="77777777" w:rsidTr="00E32DA3">
        <w:tc>
          <w:tcPr>
            <w:tcW w:w="1423" w:type="dxa"/>
          </w:tcPr>
          <w:p w14:paraId="46B2B8F4" w14:textId="129E0EAD" w:rsidR="00742A7E" w:rsidRPr="00742A7E" w:rsidRDefault="00B42697" w:rsidP="00742A7E">
            <w:pPr>
              <w:pStyle w:val="TAL"/>
              <w:spacing w:before="0" w:line="240" w:lineRule="auto"/>
              <w:rPr>
                <w:rFonts w:ascii="Times New Roman" w:hAnsi="Times New Roman"/>
                <w:sz w:val="20"/>
              </w:rPr>
            </w:pPr>
            <w:hyperlink r:id="rId110" w:history="1">
              <w:r w:rsidR="00742A7E" w:rsidRPr="00742A7E">
                <w:rPr>
                  <w:rFonts w:ascii="Times New Roman" w:hAnsi="Times New Roman"/>
                  <w:sz w:val="20"/>
                </w:rPr>
                <w:t>R4-2109735</w:t>
              </w:r>
            </w:hyperlink>
          </w:p>
        </w:tc>
        <w:tc>
          <w:tcPr>
            <w:tcW w:w="2681" w:type="dxa"/>
          </w:tcPr>
          <w:p w14:paraId="516E49BF" w14:textId="54A5AF2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Draft test case of CSI-RS based intra-frequency test for EN-DC event triggered reporting tests without gap for NR </w:t>
            </w:r>
            <w:proofErr w:type="spellStart"/>
            <w:r w:rsidRPr="00742A7E">
              <w:rPr>
                <w:rFonts w:ascii="Times New Roman" w:hAnsi="Times New Roman"/>
                <w:sz w:val="20"/>
              </w:rPr>
              <w:t>neighbor</w:t>
            </w:r>
            <w:proofErr w:type="spellEnd"/>
            <w:r w:rsidRPr="00742A7E">
              <w:rPr>
                <w:rFonts w:ascii="Times New Roman" w:hAnsi="Times New Roman"/>
                <w:sz w:val="20"/>
              </w:rPr>
              <w:t xml:space="preserve"> cell in FR2</w:t>
            </w:r>
          </w:p>
        </w:tc>
        <w:tc>
          <w:tcPr>
            <w:tcW w:w="1418" w:type="dxa"/>
          </w:tcPr>
          <w:p w14:paraId="0F100DD0" w14:textId="733C6C3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Qualcomm CDMA Technologies</w:t>
            </w:r>
          </w:p>
        </w:tc>
        <w:tc>
          <w:tcPr>
            <w:tcW w:w="2409" w:type="dxa"/>
          </w:tcPr>
          <w:p w14:paraId="75EEADD7" w14:textId="701145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09003AB" w14:textId="61A58FD4"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The test delay X needs be further clarified why the value is updated.</w:t>
            </w:r>
          </w:p>
        </w:tc>
      </w:tr>
      <w:tr w:rsidR="00742A7E" w:rsidRPr="00742A7E" w14:paraId="05F2F2A4" w14:textId="77777777" w:rsidTr="00E32DA3">
        <w:tc>
          <w:tcPr>
            <w:tcW w:w="1423" w:type="dxa"/>
          </w:tcPr>
          <w:p w14:paraId="4728F8A0" w14:textId="5453412A" w:rsidR="00742A7E" w:rsidRPr="00742A7E" w:rsidRDefault="00B42697" w:rsidP="00742A7E">
            <w:pPr>
              <w:pStyle w:val="TAL"/>
              <w:spacing w:before="0" w:line="240" w:lineRule="auto"/>
              <w:rPr>
                <w:rFonts w:ascii="Times New Roman" w:hAnsi="Times New Roman"/>
                <w:sz w:val="20"/>
              </w:rPr>
            </w:pPr>
            <w:hyperlink r:id="rId111" w:history="1">
              <w:r w:rsidR="00742A7E" w:rsidRPr="00742A7E">
                <w:rPr>
                  <w:rFonts w:ascii="Times New Roman" w:hAnsi="Times New Roman"/>
                  <w:sz w:val="20"/>
                </w:rPr>
                <w:t>R4-2110058</w:t>
              </w:r>
            </w:hyperlink>
          </w:p>
        </w:tc>
        <w:tc>
          <w:tcPr>
            <w:tcW w:w="2681" w:type="dxa"/>
          </w:tcPr>
          <w:p w14:paraId="09D6E85F" w14:textId="18F7BB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CR to TS 38.133 on test cases for CSI-RS based L3 measurement</w:t>
            </w:r>
          </w:p>
        </w:tc>
        <w:tc>
          <w:tcPr>
            <w:tcW w:w="1418" w:type="dxa"/>
          </w:tcPr>
          <w:p w14:paraId="149D3A9D" w14:textId="72F2555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OPPO</w:t>
            </w:r>
          </w:p>
        </w:tc>
        <w:tc>
          <w:tcPr>
            <w:tcW w:w="2409" w:type="dxa"/>
          </w:tcPr>
          <w:p w14:paraId="6EDE520E" w14:textId="55C17C78"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1FEC5B1" w14:textId="7AD0DD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Remove the conflicted clause A.4.6.6.1.1.</w:t>
            </w:r>
          </w:p>
        </w:tc>
      </w:tr>
      <w:tr w:rsidR="00742A7E" w:rsidRPr="00742A7E" w14:paraId="2C5323B2" w14:textId="77777777" w:rsidTr="00E32DA3">
        <w:tc>
          <w:tcPr>
            <w:tcW w:w="1423" w:type="dxa"/>
          </w:tcPr>
          <w:p w14:paraId="5DA5B692" w14:textId="0C8D2408" w:rsidR="00742A7E" w:rsidRPr="00742A7E" w:rsidRDefault="00B42697" w:rsidP="00742A7E">
            <w:pPr>
              <w:pStyle w:val="TAL"/>
              <w:spacing w:before="0" w:line="240" w:lineRule="auto"/>
              <w:rPr>
                <w:rFonts w:ascii="Times New Roman" w:hAnsi="Times New Roman"/>
                <w:sz w:val="20"/>
              </w:rPr>
            </w:pPr>
            <w:hyperlink r:id="rId112" w:history="1">
              <w:r w:rsidR="00742A7E" w:rsidRPr="00742A7E">
                <w:rPr>
                  <w:rFonts w:ascii="Times New Roman" w:hAnsi="Times New Roman"/>
                  <w:sz w:val="20"/>
                </w:rPr>
                <w:t>R4-2110907</w:t>
              </w:r>
            </w:hyperlink>
          </w:p>
        </w:tc>
        <w:tc>
          <w:tcPr>
            <w:tcW w:w="2681" w:type="dxa"/>
          </w:tcPr>
          <w:p w14:paraId="3959F2BB" w14:textId="1DABFB82"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to update FR1 inter-frequency CSI-RS accuracy test</w:t>
            </w:r>
          </w:p>
        </w:tc>
        <w:tc>
          <w:tcPr>
            <w:tcW w:w="1418" w:type="dxa"/>
          </w:tcPr>
          <w:p w14:paraId="4AC1B4CB" w14:textId="69DC715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Huawei, </w:t>
            </w:r>
            <w:proofErr w:type="spellStart"/>
            <w:r w:rsidRPr="00742A7E">
              <w:rPr>
                <w:rFonts w:ascii="Times New Roman" w:hAnsi="Times New Roman"/>
                <w:sz w:val="20"/>
              </w:rPr>
              <w:t>HiSilicon</w:t>
            </w:r>
            <w:proofErr w:type="spellEnd"/>
          </w:p>
        </w:tc>
        <w:tc>
          <w:tcPr>
            <w:tcW w:w="2409" w:type="dxa"/>
          </w:tcPr>
          <w:p w14:paraId="0441A6D1" w14:textId="48F4B22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65A955F2" w14:textId="6E64628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63B8A" w:rsidRPr="00463B8A" w14:paraId="0EF4918E" w14:textId="77777777" w:rsidTr="00E32DA3">
        <w:tc>
          <w:tcPr>
            <w:tcW w:w="1423" w:type="dxa"/>
          </w:tcPr>
          <w:p w14:paraId="01F26B60" w14:textId="2A987913" w:rsidR="00463B8A" w:rsidRPr="00463B8A" w:rsidRDefault="00B42697" w:rsidP="00463B8A">
            <w:pPr>
              <w:pStyle w:val="TAL"/>
              <w:jc w:val="both"/>
              <w:rPr>
                <w:rFonts w:ascii="Times New Roman" w:eastAsia="SimSun" w:hAnsi="Times New Roman"/>
                <w:sz w:val="20"/>
              </w:rPr>
            </w:pPr>
            <w:hyperlink r:id="rId113" w:history="1">
              <w:r w:rsidR="00463B8A" w:rsidRPr="00463B8A">
                <w:rPr>
                  <w:rFonts w:ascii="Times New Roman" w:hAnsi="Times New Roman"/>
                  <w:sz w:val="20"/>
                </w:rPr>
                <w:t>R4-2108321</w:t>
              </w:r>
            </w:hyperlink>
          </w:p>
        </w:tc>
        <w:tc>
          <w:tcPr>
            <w:tcW w:w="2681" w:type="dxa"/>
          </w:tcPr>
          <w:p w14:paraId="4C0DE038" w14:textId="36698CB1" w:rsidR="00463B8A" w:rsidRPr="00463B8A" w:rsidRDefault="00463B8A" w:rsidP="00463B8A">
            <w:pPr>
              <w:pStyle w:val="TAL"/>
              <w:jc w:val="both"/>
              <w:rPr>
                <w:rFonts w:ascii="Times New Roman" w:eastAsia="SimSun" w:hAnsi="Times New Roman"/>
                <w:sz w:val="20"/>
              </w:rPr>
            </w:pPr>
            <w:r w:rsidRPr="00463B8A">
              <w:rPr>
                <w:rFonts w:ascii="Times New Roman" w:hAnsi="Times New Roman"/>
                <w:sz w:val="20"/>
              </w:rPr>
              <w:t>38.133 CR on the test case of EN-DC event triggered reporting for intra-frequency CSI-RS based measurements in FR1</w:t>
            </w:r>
          </w:p>
        </w:tc>
        <w:tc>
          <w:tcPr>
            <w:tcW w:w="1418" w:type="dxa"/>
          </w:tcPr>
          <w:p w14:paraId="4B5FB3D7" w14:textId="0A474463" w:rsidR="00463B8A" w:rsidRPr="00463B8A" w:rsidRDefault="00463B8A" w:rsidP="00463B8A">
            <w:pPr>
              <w:pStyle w:val="TAL"/>
              <w:jc w:val="both"/>
              <w:rPr>
                <w:rFonts w:ascii="Times New Roman" w:eastAsia="SimSun" w:hAnsi="Times New Roman"/>
                <w:sz w:val="20"/>
              </w:rPr>
            </w:pPr>
            <w:r w:rsidRPr="00463B8A">
              <w:rPr>
                <w:rFonts w:ascii="Times New Roman" w:hAnsi="Times New Roman"/>
                <w:sz w:val="20"/>
              </w:rPr>
              <w:t>Nokia, Nokia Shanghai Bell</w:t>
            </w:r>
          </w:p>
        </w:tc>
        <w:tc>
          <w:tcPr>
            <w:tcW w:w="2409" w:type="dxa"/>
          </w:tcPr>
          <w:p w14:paraId="31831460" w14:textId="6B173486"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Agreeable</w:t>
            </w:r>
          </w:p>
        </w:tc>
        <w:tc>
          <w:tcPr>
            <w:tcW w:w="1698" w:type="dxa"/>
          </w:tcPr>
          <w:p w14:paraId="0CB1757A" w14:textId="7446D91C"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To capture the comments in 1st round</w:t>
            </w:r>
          </w:p>
        </w:tc>
      </w:tr>
      <w:tr w:rsidR="00463B8A" w:rsidRPr="00463B8A" w14:paraId="4E0142D2" w14:textId="77777777" w:rsidTr="00E32DA3">
        <w:tc>
          <w:tcPr>
            <w:tcW w:w="1423" w:type="dxa"/>
          </w:tcPr>
          <w:p w14:paraId="6798A2E1" w14:textId="216D5007" w:rsidR="00463B8A" w:rsidRPr="00463B8A" w:rsidRDefault="00B42697" w:rsidP="00463B8A">
            <w:pPr>
              <w:pStyle w:val="TAL"/>
              <w:jc w:val="both"/>
              <w:rPr>
                <w:rFonts w:ascii="Times New Roman" w:hAnsi="Times New Roman"/>
                <w:sz w:val="20"/>
              </w:rPr>
            </w:pPr>
            <w:hyperlink r:id="rId114" w:history="1">
              <w:r w:rsidR="00463B8A" w:rsidRPr="00463B8A">
                <w:rPr>
                  <w:rFonts w:ascii="Times New Roman" w:hAnsi="Times New Roman"/>
                  <w:sz w:val="20"/>
                </w:rPr>
                <w:t>R4-2109735</w:t>
              </w:r>
            </w:hyperlink>
          </w:p>
        </w:tc>
        <w:tc>
          <w:tcPr>
            <w:tcW w:w="2681" w:type="dxa"/>
          </w:tcPr>
          <w:p w14:paraId="65AD9203" w14:textId="79A3D8EF" w:rsidR="00463B8A" w:rsidRPr="00463B8A" w:rsidRDefault="00463B8A" w:rsidP="00463B8A">
            <w:pPr>
              <w:pStyle w:val="TAL"/>
              <w:jc w:val="both"/>
              <w:rPr>
                <w:rFonts w:ascii="Times New Roman" w:hAnsi="Times New Roman"/>
                <w:sz w:val="20"/>
              </w:rPr>
            </w:pPr>
            <w:r w:rsidRPr="00463B8A">
              <w:rPr>
                <w:rFonts w:ascii="Times New Roman" w:hAnsi="Times New Roman"/>
                <w:sz w:val="20"/>
              </w:rPr>
              <w:t xml:space="preserve">Draft test case of CSI-RS based intra-frequency test for EN-DC event triggered reporting tests without gap for NR </w:t>
            </w:r>
            <w:proofErr w:type="spellStart"/>
            <w:r w:rsidRPr="00463B8A">
              <w:rPr>
                <w:rFonts w:ascii="Times New Roman" w:hAnsi="Times New Roman"/>
                <w:sz w:val="20"/>
              </w:rPr>
              <w:t>neighbor</w:t>
            </w:r>
            <w:proofErr w:type="spellEnd"/>
            <w:r w:rsidRPr="00463B8A">
              <w:rPr>
                <w:rFonts w:ascii="Times New Roman" w:hAnsi="Times New Roman"/>
                <w:sz w:val="20"/>
              </w:rPr>
              <w:t xml:space="preserve"> cell in FR2</w:t>
            </w:r>
          </w:p>
        </w:tc>
        <w:tc>
          <w:tcPr>
            <w:tcW w:w="1418" w:type="dxa"/>
          </w:tcPr>
          <w:p w14:paraId="4EC77C18" w14:textId="1DC6321A" w:rsidR="00463B8A" w:rsidRPr="00463B8A" w:rsidRDefault="00463B8A" w:rsidP="00463B8A">
            <w:pPr>
              <w:pStyle w:val="TAL"/>
              <w:jc w:val="both"/>
              <w:rPr>
                <w:rFonts w:ascii="Times New Roman" w:hAnsi="Times New Roman"/>
                <w:sz w:val="20"/>
              </w:rPr>
            </w:pPr>
            <w:r w:rsidRPr="00463B8A">
              <w:rPr>
                <w:rFonts w:ascii="Times New Roman" w:hAnsi="Times New Roman"/>
                <w:sz w:val="20"/>
              </w:rPr>
              <w:t>Qualcomm CDMA Technologies</w:t>
            </w:r>
          </w:p>
        </w:tc>
        <w:tc>
          <w:tcPr>
            <w:tcW w:w="2409" w:type="dxa"/>
          </w:tcPr>
          <w:p w14:paraId="55F079FC" w14:textId="577CCADD"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Noted</w:t>
            </w:r>
          </w:p>
        </w:tc>
        <w:tc>
          <w:tcPr>
            <w:tcW w:w="1698" w:type="dxa"/>
          </w:tcPr>
          <w:p w14:paraId="0584AD84" w14:textId="77777777" w:rsidR="00463B8A" w:rsidRPr="00463B8A" w:rsidRDefault="00463B8A" w:rsidP="00463B8A">
            <w:pPr>
              <w:pStyle w:val="TAL"/>
              <w:jc w:val="both"/>
              <w:rPr>
                <w:rFonts w:ascii="Times New Roman" w:eastAsia="SimSun" w:hAnsi="Times New Roman"/>
                <w:sz w:val="20"/>
              </w:rPr>
            </w:pPr>
          </w:p>
        </w:tc>
      </w:tr>
      <w:tr w:rsidR="00463B8A" w:rsidRPr="00463B8A" w14:paraId="1EA1EF2B" w14:textId="77777777" w:rsidTr="00E32DA3">
        <w:tc>
          <w:tcPr>
            <w:tcW w:w="1423" w:type="dxa"/>
          </w:tcPr>
          <w:p w14:paraId="609561AA" w14:textId="45610582" w:rsidR="00463B8A" w:rsidRPr="00463B8A" w:rsidRDefault="00463B8A" w:rsidP="00463B8A">
            <w:pPr>
              <w:pStyle w:val="TAL"/>
              <w:jc w:val="both"/>
              <w:rPr>
                <w:rFonts w:ascii="Times New Roman" w:hAnsi="Times New Roman"/>
                <w:sz w:val="20"/>
              </w:rPr>
            </w:pPr>
            <w:r w:rsidRPr="00463B8A">
              <w:rPr>
                <w:rFonts w:ascii="Times New Roman" w:hAnsi="Times New Roman"/>
                <w:sz w:val="20"/>
              </w:rPr>
              <w:t>R4-2108328</w:t>
            </w:r>
          </w:p>
        </w:tc>
        <w:tc>
          <w:tcPr>
            <w:tcW w:w="2681" w:type="dxa"/>
          </w:tcPr>
          <w:p w14:paraId="5DD0989D" w14:textId="361D319B" w:rsidR="00463B8A" w:rsidRPr="00463B8A" w:rsidRDefault="00463B8A" w:rsidP="00463B8A">
            <w:pPr>
              <w:pStyle w:val="TAL"/>
              <w:jc w:val="both"/>
              <w:rPr>
                <w:rFonts w:ascii="Times New Roman" w:hAnsi="Times New Roman"/>
                <w:sz w:val="20"/>
              </w:rPr>
            </w:pPr>
            <w:r w:rsidRPr="00463B8A">
              <w:rPr>
                <w:rFonts w:ascii="Times New Roman" w:hAnsi="Times New Roman"/>
                <w:sz w:val="20"/>
              </w:rPr>
              <w:t xml:space="preserve">Draft test case of CSI-RS based intra-frequency test for EN-DC event triggered reporting tests without gap for NR </w:t>
            </w:r>
            <w:proofErr w:type="spellStart"/>
            <w:r w:rsidRPr="00463B8A">
              <w:rPr>
                <w:rFonts w:ascii="Times New Roman" w:hAnsi="Times New Roman"/>
                <w:sz w:val="20"/>
              </w:rPr>
              <w:t>neighbor</w:t>
            </w:r>
            <w:proofErr w:type="spellEnd"/>
            <w:r w:rsidRPr="00463B8A">
              <w:rPr>
                <w:rFonts w:ascii="Times New Roman" w:hAnsi="Times New Roman"/>
                <w:sz w:val="20"/>
              </w:rPr>
              <w:t xml:space="preserve"> cell in FR2</w:t>
            </w:r>
          </w:p>
        </w:tc>
        <w:tc>
          <w:tcPr>
            <w:tcW w:w="1418" w:type="dxa"/>
          </w:tcPr>
          <w:p w14:paraId="267BA16B" w14:textId="1904D7EF" w:rsidR="00463B8A" w:rsidRPr="00463B8A" w:rsidRDefault="00463B8A" w:rsidP="00463B8A">
            <w:pPr>
              <w:pStyle w:val="TAL"/>
              <w:jc w:val="both"/>
              <w:rPr>
                <w:rFonts w:ascii="Times New Roman" w:hAnsi="Times New Roman"/>
                <w:sz w:val="20"/>
              </w:rPr>
            </w:pPr>
            <w:r w:rsidRPr="00463B8A">
              <w:rPr>
                <w:rFonts w:ascii="Times New Roman" w:hAnsi="Times New Roman"/>
                <w:sz w:val="20"/>
              </w:rPr>
              <w:t>Qualcomm CDMA Technologies</w:t>
            </w:r>
          </w:p>
        </w:tc>
        <w:tc>
          <w:tcPr>
            <w:tcW w:w="2409" w:type="dxa"/>
          </w:tcPr>
          <w:p w14:paraId="6FEC4C4D" w14:textId="69DCB062"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Withdrawn</w:t>
            </w:r>
          </w:p>
        </w:tc>
        <w:tc>
          <w:tcPr>
            <w:tcW w:w="1698" w:type="dxa"/>
          </w:tcPr>
          <w:p w14:paraId="57381C49" w14:textId="77777777" w:rsidR="00463B8A" w:rsidRPr="00463B8A" w:rsidRDefault="00463B8A" w:rsidP="00463B8A">
            <w:pPr>
              <w:pStyle w:val="TAL"/>
              <w:jc w:val="both"/>
              <w:rPr>
                <w:rFonts w:ascii="Times New Roman" w:eastAsia="SimSun" w:hAnsi="Times New Roman"/>
                <w:sz w:val="20"/>
              </w:rPr>
            </w:pPr>
          </w:p>
        </w:tc>
      </w:tr>
      <w:tr w:rsidR="00463B8A" w:rsidRPr="00463B8A" w14:paraId="21C4CE2D" w14:textId="77777777" w:rsidTr="00E32DA3">
        <w:tc>
          <w:tcPr>
            <w:tcW w:w="1423" w:type="dxa"/>
          </w:tcPr>
          <w:p w14:paraId="014949FD" w14:textId="162660B4" w:rsidR="00463B8A" w:rsidRPr="00463B8A" w:rsidRDefault="00463B8A" w:rsidP="00463B8A">
            <w:pPr>
              <w:pStyle w:val="TAL"/>
              <w:jc w:val="both"/>
              <w:rPr>
                <w:rFonts w:ascii="Times New Roman" w:hAnsi="Times New Roman"/>
                <w:sz w:val="20"/>
              </w:rPr>
            </w:pPr>
            <w:r w:rsidRPr="00463B8A">
              <w:rPr>
                <w:rFonts w:ascii="Times New Roman" w:hAnsi="Times New Roman"/>
                <w:sz w:val="20"/>
              </w:rPr>
              <w:t>R4-21083</w:t>
            </w:r>
            <w:r w:rsidRPr="00463B8A">
              <w:rPr>
                <w:rFonts w:ascii="Times New Roman" w:hAnsi="Times New Roman" w:hint="eastAsia"/>
                <w:sz w:val="20"/>
              </w:rPr>
              <w:t>2</w:t>
            </w:r>
            <w:r w:rsidRPr="00463B8A">
              <w:rPr>
                <w:rFonts w:ascii="Times New Roman" w:hAnsi="Times New Roman"/>
                <w:sz w:val="20"/>
              </w:rPr>
              <w:t>9</w:t>
            </w:r>
          </w:p>
        </w:tc>
        <w:tc>
          <w:tcPr>
            <w:tcW w:w="2681" w:type="dxa"/>
          </w:tcPr>
          <w:p w14:paraId="73A80FB0" w14:textId="59589063" w:rsidR="00463B8A" w:rsidRPr="00463B8A" w:rsidRDefault="00463B8A" w:rsidP="00463B8A">
            <w:pPr>
              <w:pStyle w:val="TAL"/>
              <w:jc w:val="both"/>
              <w:rPr>
                <w:rFonts w:ascii="Times New Roman" w:hAnsi="Times New Roman"/>
                <w:sz w:val="20"/>
              </w:rPr>
            </w:pPr>
            <w:r w:rsidRPr="00463B8A">
              <w:rPr>
                <w:rFonts w:ascii="Times New Roman" w:hAnsi="Times New Roman"/>
                <w:sz w:val="20"/>
              </w:rPr>
              <w:t>CR to TS 38.133 on test cases for CSI-RS based L3 measurement</w:t>
            </w:r>
          </w:p>
        </w:tc>
        <w:tc>
          <w:tcPr>
            <w:tcW w:w="1418" w:type="dxa"/>
          </w:tcPr>
          <w:p w14:paraId="116ED1E8" w14:textId="35A80C3E" w:rsidR="00463B8A" w:rsidRPr="00463B8A" w:rsidRDefault="00463B8A" w:rsidP="00463B8A">
            <w:pPr>
              <w:pStyle w:val="TAL"/>
              <w:jc w:val="both"/>
              <w:rPr>
                <w:rFonts w:ascii="Times New Roman" w:hAnsi="Times New Roman"/>
                <w:sz w:val="20"/>
              </w:rPr>
            </w:pPr>
            <w:r w:rsidRPr="00463B8A">
              <w:rPr>
                <w:rFonts w:ascii="Times New Roman" w:hAnsi="Times New Roman"/>
                <w:sz w:val="20"/>
              </w:rPr>
              <w:t>OPPO</w:t>
            </w:r>
          </w:p>
        </w:tc>
        <w:tc>
          <w:tcPr>
            <w:tcW w:w="2409" w:type="dxa"/>
          </w:tcPr>
          <w:p w14:paraId="63777B62" w14:textId="0AEA7E0B"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Agreeable</w:t>
            </w:r>
          </w:p>
        </w:tc>
        <w:tc>
          <w:tcPr>
            <w:tcW w:w="1698" w:type="dxa"/>
          </w:tcPr>
          <w:p w14:paraId="79C55117" w14:textId="60F22577"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Remove the conflicted clause A.4.6.6.1.1.</w:t>
            </w:r>
          </w:p>
        </w:tc>
      </w:tr>
    </w:tbl>
    <w:p w14:paraId="5780ABF5" w14:textId="4449CC62" w:rsidR="00525D81" w:rsidRDefault="00525D81" w:rsidP="00525D81">
      <w:pPr>
        <w:rPr>
          <w:bCs/>
          <w:lang w:val="en-US"/>
        </w:rPr>
      </w:pPr>
    </w:p>
    <w:p w14:paraId="5E32AAAF" w14:textId="77777777" w:rsidR="00437BA2" w:rsidRPr="003944F9" w:rsidRDefault="00437BA2" w:rsidP="00525D81">
      <w:pPr>
        <w:rPr>
          <w:bCs/>
          <w:lang w:val="en-US"/>
        </w:rPr>
      </w:pPr>
    </w:p>
    <w:p w14:paraId="7E51B8C2" w14:textId="77777777" w:rsidR="00525D81" w:rsidRDefault="00525D81" w:rsidP="00525D81">
      <w:r>
        <w:t>================================================================================</w:t>
      </w:r>
    </w:p>
    <w:p w14:paraId="2ACDAF75" w14:textId="77777777" w:rsidR="00EE48C1" w:rsidRDefault="00EE48C1" w:rsidP="00EE48C1">
      <w:pPr>
        <w:rPr>
          <w:rFonts w:ascii="Arial" w:hAnsi="Arial" w:cs="Arial"/>
          <w:b/>
          <w:sz w:val="24"/>
        </w:rPr>
      </w:pPr>
      <w:r>
        <w:rPr>
          <w:rFonts w:ascii="Arial" w:hAnsi="Arial" w:cs="Arial"/>
          <w:b/>
          <w:color w:val="0000FF"/>
          <w:sz w:val="24"/>
          <w:u w:val="thick"/>
        </w:rPr>
        <w:t>R4-2108317</w:t>
      </w:r>
      <w:r w:rsidRPr="00944C49">
        <w:rPr>
          <w:b/>
          <w:lang w:val="en-US" w:eastAsia="zh-CN"/>
        </w:rPr>
        <w:tab/>
      </w:r>
      <w:r w:rsidRPr="00EE48C1">
        <w:rPr>
          <w:rFonts w:ascii="Arial" w:hAnsi="Arial" w:cs="Arial"/>
          <w:b/>
          <w:sz w:val="24"/>
        </w:rPr>
        <w:t>WF on CSI-RS based L3 measurement requirements</w:t>
      </w:r>
    </w:p>
    <w:p w14:paraId="2FD0F5F2" w14:textId="77777777" w:rsidR="00EE48C1" w:rsidRDefault="00EE48C1" w:rsidP="00EE48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E78019A" w14:textId="77777777" w:rsidR="00EE48C1" w:rsidRPr="00944C49" w:rsidRDefault="00EE48C1" w:rsidP="00EE48C1">
      <w:pPr>
        <w:rPr>
          <w:rFonts w:ascii="Arial" w:hAnsi="Arial" w:cs="Arial"/>
          <w:b/>
          <w:lang w:val="en-US" w:eastAsia="zh-CN"/>
        </w:rPr>
      </w:pPr>
      <w:r w:rsidRPr="00944C49">
        <w:rPr>
          <w:rFonts w:ascii="Arial" w:hAnsi="Arial" w:cs="Arial"/>
          <w:b/>
          <w:lang w:val="en-US" w:eastAsia="zh-CN"/>
        </w:rPr>
        <w:lastRenderedPageBreak/>
        <w:t xml:space="preserve">Abstract: </w:t>
      </w:r>
    </w:p>
    <w:p w14:paraId="5CE27617" w14:textId="77777777" w:rsidR="00EE48C1" w:rsidRDefault="00EE48C1" w:rsidP="00EE48C1">
      <w:pPr>
        <w:rPr>
          <w:rFonts w:ascii="Arial" w:hAnsi="Arial" w:cs="Arial"/>
          <w:b/>
          <w:lang w:val="en-US" w:eastAsia="zh-CN"/>
        </w:rPr>
      </w:pPr>
      <w:r w:rsidRPr="00944C49">
        <w:rPr>
          <w:rFonts w:ascii="Arial" w:hAnsi="Arial" w:cs="Arial"/>
          <w:b/>
          <w:lang w:val="en-US" w:eastAsia="zh-CN"/>
        </w:rPr>
        <w:t xml:space="preserve">Discussion: </w:t>
      </w:r>
    </w:p>
    <w:p w14:paraId="76D94803" w14:textId="522A4292" w:rsidR="00EE48C1" w:rsidRDefault="00FE6684" w:rsidP="00EE48C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684">
        <w:rPr>
          <w:rFonts w:ascii="Arial" w:hAnsi="Arial" w:cs="Arial"/>
          <w:b/>
          <w:highlight w:val="green"/>
          <w:lang w:val="en-US" w:eastAsia="zh-CN"/>
        </w:rPr>
        <w:t>Approved.</w:t>
      </w:r>
    </w:p>
    <w:p w14:paraId="19E4751E" w14:textId="77777777" w:rsidR="00525D81" w:rsidRPr="00EE48C1" w:rsidRDefault="00525D81" w:rsidP="00525D81">
      <w:pPr>
        <w:rPr>
          <w:lang w:val="en-US" w:eastAsia="ko-KR"/>
        </w:rPr>
      </w:pPr>
    </w:p>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049DEDE2"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R4-2108318 (from R4-2109078).</w:t>
      </w:r>
    </w:p>
    <w:p w14:paraId="371C8B3C" w14:textId="43483639" w:rsidR="007B51DF" w:rsidRDefault="007B51DF" w:rsidP="007B51DF">
      <w:pPr>
        <w:rPr>
          <w:rFonts w:ascii="Arial" w:hAnsi="Arial" w:cs="Arial"/>
          <w:b/>
          <w:sz w:val="24"/>
        </w:rPr>
      </w:pPr>
      <w:r>
        <w:rPr>
          <w:rFonts w:ascii="Arial" w:hAnsi="Arial" w:cs="Arial"/>
          <w:b/>
          <w:color w:val="0000FF"/>
          <w:sz w:val="24"/>
        </w:rPr>
        <w:t>R4-2108318</w:t>
      </w:r>
      <w:r>
        <w:rPr>
          <w:rFonts w:ascii="Arial" w:hAnsi="Arial" w:cs="Arial"/>
          <w:b/>
          <w:color w:val="0000FF"/>
          <w:sz w:val="24"/>
        </w:rPr>
        <w:tab/>
      </w:r>
      <w:r>
        <w:rPr>
          <w:rFonts w:ascii="Arial" w:hAnsi="Arial" w:cs="Arial"/>
          <w:b/>
          <w:sz w:val="24"/>
        </w:rPr>
        <w:t>CR on CSI-RS intra-frequency requirement and scheduling restriction</w:t>
      </w:r>
    </w:p>
    <w:p w14:paraId="5D165D14"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3DFDB1C4" w14:textId="54F95CD4" w:rsidR="007B51DF" w:rsidRDefault="00FE6684" w:rsidP="007B51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2A285A5C"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56CA9C70" w14:textId="77777777" w:rsidR="007B51DF" w:rsidRDefault="007B51DF" w:rsidP="000F7A0A">
      <w:pPr>
        <w:rPr>
          <w:color w:val="993300"/>
          <w:u w:val="single"/>
        </w:rPr>
      </w:pP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5342A8E2" w14:textId="5F69EE13"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R4-2108319 (from R4-2109927).</w:t>
      </w:r>
    </w:p>
    <w:p w14:paraId="3211266D" w14:textId="2145E8CA" w:rsidR="007B51DF" w:rsidRDefault="007B51DF" w:rsidP="007B51DF">
      <w:pPr>
        <w:rPr>
          <w:rFonts w:ascii="Arial" w:hAnsi="Arial" w:cs="Arial"/>
          <w:b/>
          <w:sz w:val="24"/>
        </w:rPr>
      </w:pPr>
      <w:r>
        <w:rPr>
          <w:rFonts w:ascii="Arial" w:hAnsi="Arial" w:cs="Arial"/>
          <w:b/>
          <w:color w:val="0000FF"/>
          <w:sz w:val="24"/>
        </w:rPr>
        <w:t>R4-2108319</w:t>
      </w:r>
      <w:r>
        <w:rPr>
          <w:rFonts w:ascii="Arial" w:hAnsi="Arial" w:cs="Arial"/>
          <w:b/>
          <w:color w:val="0000FF"/>
          <w:sz w:val="24"/>
        </w:rPr>
        <w:tab/>
      </w:r>
      <w:r>
        <w:rPr>
          <w:rFonts w:ascii="Arial" w:hAnsi="Arial" w:cs="Arial"/>
          <w:b/>
          <w:sz w:val="24"/>
        </w:rPr>
        <w:t>CR to 38.133 Correction on core requirements for CSI-RS based measurement</w:t>
      </w:r>
    </w:p>
    <w:p w14:paraId="56FBFC8A"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1C141BEB" w14:textId="46EBB726" w:rsidR="007B51DF" w:rsidRDefault="00FE6684" w:rsidP="007B51DF">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br/>
      </w:r>
      <w:r>
        <w:rPr>
          <w:i/>
        </w:rPr>
        <w:tab/>
      </w:r>
      <w:r>
        <w:rPr>
          <w:i/>
        </w:rPr>
        <w:tab/>
      </w:r>
      <w:r>
        <w:rPr>
          <w:i/>
        </w:rPr>
        <w:tab/>
      </w:r>
      <w:r>
        <w:rPr>
          <w:i/>
        </w:rPr>
        <w:tab/>
      </w:r>
      <w:r>
        <w:rPr>
          <w:i/>
        </w:rPr>
        <w:tab/>
        <w:t>Source: vivo</w:t>
      </w:r>
    </w:p>
    <w:p w14:paraId="28E7ACE7" w14:textId="1DE6AA14" w:rsidR="000F7A0A" w:rsidRDefault="00FE6684"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E6684">
        <w:rPr>
          <w:rFonts w:ascii="Arial" w:hAnsi="Arial" w:cs="Arial"/>
          <w:b/>
          <w:highlight w:val="green"/>
        </w:rPr>
        <w:t>Agreed.</w:t>
      </w:r>
    </w:p>
    <w:p w14:paraId="1D71B4FD" w14:textId="77777777" w:rsidR="007B51DF" w:rsidRDefault="007B51DF" w:rsidP="000F7A0A">
      <w:pPr>
        <w:rPr>
          <w:color w:val="993300"/>
          <w:u w:val="single"/>
        </w:rPr>
      </w:pP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06B2E255"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6342C8FB"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3B726B" w14:textId="77777777" w:rsidR="00671D6C" w:rsidRDefault="00671D6C" w:rsidP="000F7A0A">
      <w:pPr>
        <w:rPr>
          <w:color w:val="993300"/>
          <w:u w:val="single"/>
        </w:rPr>
      </w:pP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5F31893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4639050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3FEC4C1A" w14:textId="77777777" w:rsidR="00671D6C" w:rsidRDefault="00671D6C" w:rsidP="000F7A0A">
      <w:pPr>
        <w:rPr>
          <w:color w:val="993300"/>
          <w:u w:val="single"/>
        </w:rPr>
      </w:pPr>
    </w:p>
    <w:p w14:paraId="519DF3B1" w14:textId="77777777" w:rsidR="000F7A0A" w:rsidRDefault="000F7A0A" w:rsidP="000F7A0A">
      <w:pPr>
        <w:pStyle w:val="Heading4"/>
      </w:pPr>
      <w:bookmarkStart w:id="242" w:name="_Toc71910509"/>
      <w:r>
        <w:t>6.6.1</w:t>
      </w:r>
      <w:r>
        <w:tab/>
        <w:t>RRM core requirements maintenance (38.133)</w:t>
      </w:r>
      <w:bookmarkEnd w:id="242"/>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66B2A21F"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EC6B4" w14:textId="77777777" w:rsidR="00671D6C" w:rsidRDefault="00671D6C" w:rsidP="000F7A0A">
      <w:pPr>
        <w:rPr>
          <w:color w:val="993300"/>
          <w:u w:val="single"/>
        </w:rPr>
      </w:pP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240DEC51" w:rsidR="000F7A0A" w:rsidRDefault="00671D6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R4-2108320 (from R4-2109079).</w:t>
      </w:r>
    </w:p>
    <w:p w14:paraId="4E4BE200" w14:textId="7D7F0243" w:rsidR="00671D6C" w:rsidRDefault="00671D6C" w:rsidP="00671D6C">
      <w:pPr>
        <w:rPr>
          <w:rFonts w:ascii="Arial" w:hAnsi="Arial" w:cs="Arial"/>
          <w:b/>
          <w:sz w:val="24"/>
        </w:rPr>
      </w:pPr>
      <w:r>
        <w:rPr>
          <w:rFonts w:ascii="Arial" w:hAnsi="Arial" w:cs="Arial"/>
          <w:b/>
          <w:color w:val="0000FF"/>
          <w:sz w:val="24"/>
        </w:rPr>
        <w:t>R4-2108320</w:t>
      </w:r>
      <w:r>
        <w:rPr>
          <w:rFonts w:ascii="Arial" w:hAnsi="Arial" w:cs="Arial"/>
          <w:b/>
          <w:color w:val="0000FF"/>
          <w:sz w:val="24"/>
        </w:rPr>
        <w:tab/>
      </w:r>
      <w:r>
        <w:rPr>
          <w:rFonts w:ascii="Arial" w:hAnsi="Arial" w:cs="Arial"/>
          <w:b/>
          <w:sz w:val="24"/>
        </w:rPr>
        <w:t>CR on CSI-RS based measurement requirements</w:t>
      </w:r>
    </w:p>
    <w:p w14:paraId="502A03DF"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76E37519" w14:textId="72D215EA" w:rsidR="00671D6C" w:rsidRDefault="00FE6684"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572A8AFA"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21C90C40" w14:textId="77777777" w:rsidR="00671D6C" w:rsidRDefault="00671D6C" w:rsidP="000F7A0A">
      <w:pPr>
        <w:rPr>
          <w:color w:val="993300"/>
          <w:u w:val="single"/>
        </w:rPr>
      </w:pP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10DA9FDD" w:rsidR="000F7A0A" w:rsidRDefault="00FE668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5C7EB425"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4CD67EB9" w14:textId="77777777" w:rsidR="00671D6C" w:rsidRDefault="00671D6C" w:rsidP="000F7A0A">
      <w:pPr>
        <w:rPr>
          <w:color w:val="993300"/>
          <w:u w:val="single"/>
        </w:rPr>
      </w:pP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6B716A38"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4C8CC" w14:textId="77777777" w:rsidR="00F870FD" w:rsidRDefault="00F870FD" w:rsidP="000F7A0A">
      <w:pPr>
        <w:rPr>
          <w:color w:val="993300"/>
          <w:u w:val="single"/>
        </w:rPr>
      </w:pP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095471B4"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9AABC9" w14:textId="77777777" w:rsidR="00F870FD" w:rsidRDefault="00F870FD" w:rsidP="000F7A0A">
      <w:pPr>
        <w:rPr>
          <w:color w:val="993300"/>
          <w:u w:val="single"/>
        </w:rPr>
      </w:pP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10759EBD" w:rsidR="000F7A0A" w:rsidRDefault="00F870F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238CAE" w14:textId="77777777" w:rsidR="00F33C5B" w:rsidRDefault="00F33C5B" w:rsidP="000F7A0A">
      <w:pPr>
        <w:rPr>
          <w:color w:val="993300"/>
          <w:u w:val="single"/>
        </w:rPr>
      </w:pP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593F002A" w14:textId="40EE87F2" w:rsidR="00437BA2" w:rsidRDefault="009F78DA" w:rsidP="000F7A0A">
      <w:pPr>
        <w:rPr>
          <w:color w:val="FF0000"/>
        </w:rPr>
      </w:pPr>
      <w:r w:rsidRPr="00352009">
        <w:rPr>
          <w:color w:val="FF0000"/>
        </w:rPr>
        <w:t xml:space="preserve">Session chair: </w:t>
      </w:r>
      <w:r w:rsidR="00437BA2" w:rsidRPr="00437BA2">
        <w:rPr>
          <w:color w:val="FF0000"/>
        </w:rPr>
        <w:t xml:space="preserve">CR has </w:t>
      </w:r>
      <w:r w:rsidR="00455AB9">
        <w:rPr>
          <w:color w:val="FF0000"/>
        </w:rPr>
        <w:t>2</w:t>
      </w:r>
      <w:r w:rsidR="00437BA2" w:rsidRPr="00437BA2">
        <w:rPr>
          <w:color w:val="FF0000"/>
        </w:rPr>
        <w:t xml:space="preserve"> errors on the coversheet and will be postponed. If needed the respective changes can be merged to another CR.</w:t>
      </w:r>
    </w:p>
    <w:p w14:paraId="0E522208" w14:textId="7DFFCBEB" w:rsidR="000F7A0A" w:rsidRDefault="00584D61"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CF457" w14:textId="77777777" w:rsidR="00671D6C" w:rsidRDefault="00671D6C" w:rsidP="00671D6C">
      <w:pPr>
        <w:rPr>
          <w:color w:val="993300"/>
          <w:u w:val="single"/>
        </w:rPr>
      </w:pPr>
    </w:p>
    <w:p w14:paraId="7FF03F54" w14:textId="77777777" w:rsidR="000F7A0A" w:rsidRDefault="000F7A0A" w:rsidP="000F7A0A">
      <w:pPr>
        <w:rPr>
          <w:rFonts w:ascii="Arial" w:hAnsi="Arial" w:cs="Arial"/>
          <w:b/>
          <w:sz w:val="24"/>
        </w:rPr>
      </w:pPr>
      <w:r>
        <w:rPr>
          <w:rFonts w:ascii="Arial" w:hAnsi="Arial" w:cs="Arial"/>
          <w:b/>
          <w:color w:val="0000FF"/>
          <w:sz w:val="24"/>
        </w:rPr>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3EA6BCB3"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A1E3BD" w14:textId="77777777" w:rsidR="00F870FD" w:rsidRDefault="00F870FD" w:rsidP="000F7A0A">
      <w:pPr>
        <w:rPr>
          <w:color w:val="993300"/>
          <w:u w:val="single"/>
        </w:rPr>
      </w:pP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0350AEEA"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30A5E" w14:textId="77777777" w:rsidR="00F870FD" w:rsidRDefault="00F870FD" w:rsidP="000F7A0A">
      <w:pPr>
        <w:rPr>
          <w:color w:val="993300"/>
          <w:u w:val="single"/>
        </w:rPr>
      </w:pP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549C8037"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EFA562" w14:textId="77777777" w:rsidR="00F870FD" w:rsidRDefault="00F870FD" w:rsidP="000F7A0A">
      <w:pPr>
        <w:rPr>
          <w:color w:val="993300"/>
          <w:u w:val="single"/>
        </w:rPr>
      </w:pP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0BB5E85C"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FC199" w14:textId="77777777" w:rsidR="00F870FD" w:rsidRDefault="00F870FD" w:rsidP="000F7A0A">
      <w:pPr>
        <w:rPr>
          <w:color w:val="993300"/>
          <w:u w:val="single"/>
        </w:rPr>
      </w:pP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0D208E2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R4-2108322 (from R4-2110365).</w:t>
      </w:r>
    </w:p>
    <w:p w14:paraId="6C20F726" w14:textId="1A6A5983" w:rsidR="00671D6C" w:rsidRDefault="00671D6C" w:rsidP="00671D6C">
      <w:pPr>
        <w:rPr>
          <w:rFonts w:ascii="Arial" w:hAnsi="Arial" w:cs="Arial"/>
          <w:b/>
          <w:sz w:val="24"/>
        </w:rPr>
      </w:pPr>
      <w:r>
        <w:rPr>
          <w:rFonts w:ascii="Arial" w:hAnsi="Arial" w:cs="Arial"/>
          <w:b/>
          <w:color w:val="0000FF"/>
          <w:sz w:val="24"/>
        </w:rPr>
        <w:t>R4-2108322</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47B6648A" w14:textId="77777777" w:rsidR="00671D6C" w:rsidRDefault="00671D6C" w:rsidP="00671D6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BE62A" w14:textId="727D5BC1" w:rsidR="00671D6C" w:rsidRDefault="00FE6684"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523C045" w14:textId="77777777" w:rsidR="00F870FD" w:rsidRDefault="00F870FD" w:rsidP="00671D6C">
      <w:pPr>
        <w:rPr>
          <w:color w:val="993300"/>
          <w:u w:val="single"/>
        </w:rPr>
      </w:pP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679BD612"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10642BD" w14:textId="77777777" w:rsidR="00671D6C" w:rsidRDefault="00671D6C" w:rsidP="000F7A0A">
      <w:pPr>
        <w:rPr>
          <w:color w:val="993300"/>
          <w:u w:val="single"/>
        </w:rPr>
      </w:pP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2143E63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D71EB" w14:textId="77777777" w:rsidR="00671D6C" w:rsidRDefault="00671D6C" w:rsidP="000F7A0A">
      <w:pPr>
        <w:rPr>
          <w:color w:val="993300"/>
          <w:u w:val="single"/>
        </w:rPr>
      </w:pP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683B00FB"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R4-2108323 (from R4-2110903).</w:t>
      </w:r>
    </w:p>
    <w:p w14:paraId="14622269" w14:textId="7C9244FE" w:rsidR="00671D6C" w:rsidRDefault="00671D6C" w:rsidP="00671D6C">
      <w:pPr>
        <w:rPr>
          <w:rFonts w:ascii="Arial" w:hAnsi="Arial" w:cs="Arial"/>
          <w:b/>
          <w:sz w:val="24"/>
        </w:rPr>
      </w:pPr>
      <w:r>
        <w:rPr>
          <w:rFonts w:ascii="Arial" w:hAnsi="Arial" w:cs="Arial"/>
          <w:b/>
          <w:color w:val="0000FF"/>
          <w:sz w:val="24"/>
        </w:rPr>
        <w:t>R4-2108323</w:t>
      </w:r>
      <w:r>
        <w:rPr>
          <w:rFonts w:ascii="Arial" w:hAnsi="Arial" w:cs="Arial"/>
          <w:b/>
          <w:color w:val="0000FF"/>
          <w:sz w:val="24"/>
        </w:rPr>
        <w:tab/>
      </w:r>
      <w:r>
        <w:rPr>
          <w:rFonts w:ascii="Arial" w:hAnsi="Arial" w:cs="Arial"/>
          <w:b/>
          <w:sz w:val="24"/>
        </w:rPr>
        <w:t>CR on CSI-RS measurement window</w:t>
      </w:r>
    </w:p>
    <w:p w14:paraId="13CECA13"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AE9A7" w14:textId="564A0906"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1A83E653"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32696EE" w14:textId="77777777" w:rsidR="00671D6C" w:rsidRDefault="00671D6C" w:rsidP="000F7A0A">
      <w:pPr>
        <w:rPr>
          <w:color w:val="993300"/>
          <w:u w:val="single"/>
        </w:rPr>
      </w:pP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440767A3" w:rsidR="000F7A0A" w:rsidRDefault="00FE6684"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C808F7D" w14:textId="4C5D9710" w:rsidR="00671D6C" w:rsidRDefault="00671D6C" w:rsidP="00671D6C">
      <w:pPr>
        <w:rPr>
          <w:rFonts w:ascii="Arial" w:hAnsi="Arial" w:cs="Arial"/>
          <w:b/>
          <w:sz w:val="24"/>
        </w:rPr>
      </w:pPr>
      <w:r>
        <w:rPr>
          <w:rFonts w:ascii="Arial" w:hAnsi="Arial" w:cs="Arial"/>
          <w:b/>
          <w:color w:val="0000FF"/>
          <w:sz w:val="24"/>
        </w:rPr>
        <w:t>R4-2108324</w:t>
      </w:r>
      <w:r>
        <w:rPr>
          <w:rFonts w:ascii="Arial" w:hAnsi="Arial" w:cs="Arial"/>
          <w:b/>
          <w:color w:val="0000FF"/>
          <w:sz w:val="24"/>
        </w:rPr>
        <w:tab/>
      </w:r>
      <w:r>
        <w:rPr>
          <w:rFonts w:ascii="Arial" w:hAnsi="Arial" w:cs="Arial"/>
          <w:b/>
          <w:sz w:val="24"/>
        </w:rPr>
        <w:t>CR on CSSF for CSI-RS L3 RRM R16</w:t>
      </w:r>
    </w:p>
    <w:p w14:paraId="4B0D8327"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06D59B7" w14:textId="4B4EE0C0"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37D06A37" w:rsidR="000F7A0A" w:rsidRDefault="00FE668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D39C0C" w14:textId="77777777" w:rsidR="000F7A0A" w:rsidRDefault="000F7A0A" w:rsidP="000F7A0A">
      <w:pPr>
        <w:pStyle w:val="Heading4"/>
      </w:pPr>
      <w:bookmarkStart w:id="243" w:name="_Toc71910510"/>
      <w:r>
        <w:t>6.6.2</w:t>
      </w:r>
      <w:r>
        <w:tab/>
        <w:t>RRM performance requirements (38.133)</w:t>
      </w:r>
      <w:bookmarkEnd w:id="243"/>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18B1406F" w:rsidR="000F7A0A" w:rsidRDefault="00AB49D9" w:rsidP="000F7A0A">
      <w:pPr>
        <w:rPr>
          <w:rFonts w:ascii="Arial" w:hAnsi="Arial" w:cs="Arial"/>
          <w:b/>
        </w:rPr>
      </w:pPr>
      <w:ins w:id="244" w:author="RAN4 VC (Andrey)" w:date="2021-06-04T15:01:00Z">
        <w:r>
          <w:rPr>
            <w:rFonts w:ascii="Arial" w:hAnsi="Arial" w:cs="Arial"/>
            <w:b/>
          </w:rPr>
          <w:t>Decision:</w:t>
        </w:r>
        <w:r>
          <w:rPr>
            <w:rFonts w:ascii="Arial" w:hAnsi="Arial" w:cs="Arial"/>
            <w:b/>
          </w:rPr>
          <w:tab/>
        </w:r>
        <w:r>
          <w:rPr>
            <w:rFonts w:ascii="Arial" w:hAnsi="Arial" w:cs="Arial"/>
            <w:b/>
          </w:rPr>
          <w:tab/>
        </w:r>
        <w:r w:rsidRPr="00AB49D9">
          <w:rPr>
            <w:rFonts w:ascii="Arial" w:hAnsi="Arial" w:cs="Arial"/>
            <w:b/>
            <w:highlight w:val="green"/>
            <w:rPrChange w:id="245" w:author="RAN4 VC (Andrey)" w:date="2021-06-04T15:01:00Z">
              <w:rPr>
                <w:rFonts w:ascii="Arial" w:hAnsi="Arial" w:cs="Arial"/>
                <w:b/>
              </w:rPr>
            </w:rPrChange>
          </w:rPr>
          <w:t>Agreed.</w:t>
        </w:r>
      </w:ins>
      <w:del w:id="246" w:author="RAN4 VC (Andrey)" w:date="2021-06-04T15:01:00Z">
        <w:r w:rsidR="00F870FD" w:rsidRPr="00AB49D9" w:rsidDel="00AB49D9">
          <w:rPr>
            <w:rFonts w:ascii="Arial" w:hAnsi="Arial" w:cs="Arial"/>
            <w:b/>
            <w:highlight w:val="green"/>
            <w:rPrChange w:id="247" w:author="RAN4 VC (Andrey)" w:date="2021-06-04T15:01:00Z">
              <w:rPr>
                <w:rFonts w:ascii="Arial" w:hAnsi="Arial" w:cs="Arial"/>
                <w:b/>
              </w:rPr>
            </w:rPrChange>
          </w:rPr>
          <w:delText>Decision:</w:delText>
        </w:r>
        <w:r w:rsidR="00F870FD" w:rsidRPr="00AB49D9" w:rsidDel="00AB49D9">
          <w:rPr>
            <w:rFonts w:ascii="Arial" w:hAnsi="Arial" w:cs="Arial"/>
            <w:b/>
            <w:highlight w:val="green"/>
            <w:rPrChange w:id="248" w:author="RAN4 VC (Andrey)" w:date="2021-06-04T15:01:00Z">
              <w:rPr>
                <w:rFonts w:ascii="Arial" w:hAnsi="Arial" w:cs="Arial"/>
                <w:b/>
              </w:rPr>
            </w:rPrChange>
          </w:rPr>
          <w:tab/>
        </w:r>
        <w:r w:rsidR="00F870FD" w:rsidRPr="00AB49D9" w:rsidDel="00AB49D9">
          <w:rPr>
            <w:rFonts w:ascii="Arial" w:hAnsi="Arial" w:cs="Arial"/>
            <w:b/>
            <w:highlight w:val="green"/>
            <w:rPrChange w:id="249" w:author="RAN4 VC (Andrey)" w:date="2021-06-04T15:01:00Z">
              <w:rPr>
                <w:rFonts w:ascii="Arial" w:hAnsi="Arial" w:cs="Arial"/>
                <w:b/>
              </w:rPr>
            </w:rPrChange>
          </w:rPr>
          <w:tab/>
        </w:r>
        <w:r w:rsidR="00F870FD" w:rsidRPr="00AB49D9" w:rsidDel="00AB49D9">
          <w:rPr>
            <w:rFonts w:ascii="Arial" w:hAnsi="Arial" w:cs="Arial"/>
            <w:b/>
            <w:highlight w:val="green"/>
            <w:rPrChange w:id="250" w:author="RAN4 VC (Andrey)" w:date="2021-06-04T15:01:00Z">
              <w:rPr>
                <w:rFonts w:ascii="Arial" w:hAnsi="Arial" w:cs="Arial"/>
                <w:b/>
                <w:highlight w:val="magenta"/>
              </w:rPr>
            </w:rPrChange>
          </w:rPr>
          <w:delText>For email approval.</w:delText>
        </w:r>
      </w:del>
    </w:p>
    <w:p w14:paraId="3C933528" w14:textId="766B080F" w:rsidR="00F870FD" w:rsidRDefault="00F870FD" w:rsidP="000F7A0A">
      <w:pPr>
        <w:rPr>
          <w:rFonts w:ascii="Arial" w:hAnsi="Arial" w:cs="Arial"/>
          <w:b/>
        </w:rPr>
      </w:pPr>
    </w:p>
    <w:p w14:paraId="3243CC31" w14:textId="77777777" w:rsidR="00F870FD" w:rsidRDefault="00F870FD" w:rsidP="00F870FD">
      <w:pPr>
        <w:rPr>
          <w:rFonts w:ascii="Arial" w:hAnsi="Arial" w:cs="Arial"/>
          <w:b/>
          <w:sz w:val="24"/>
        </w:rPr>
      </w:pPr>
      <w:r>
        <w:rPr>
          <w:rFonts w:ascii="Arial" w:hAnsi="Arial" w:cs="Arial"/>
          <w:b/>
          <w:color w:val="0000FF"/>
          <w:sz w:val="24"/>
          <w:u w:val="thick"/>
        </w:rPr>
        <w:t>R4-2108330</w:t>
      </w:r>
      <w:r w:rsidRPr="00944C49">
        <w:rPr>
          <w:b/>
          <w:lang w:val="en-US" w:eastAsia="zh-CN"/>
        </w:rPr>
        <w:tab/>
      </w:r>
      <w:r>
        <w:rPr>
          <w:rFonts w:ascii="Arial" w:hAnsi="Arial" w:cs="Arial"/>
          <w:b/>
          <w:sz w:val="24"/>
        </w:rPr>
        <w:t>Big CR: Introduction of Rel-16 CSI-RS based L3 measurement RRM performance requirements</w:t>
      </w:r>
    </w:p>
    <w:p w14:paraId="6DFD3523" w14:textId="2FD20219" w:rsidR="00F870FD" w:rsidRDefault="00F870FD" w:rsidP="00F87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del w:id="251" w:author="RAN4 VC (Andrey)" w:date="2021-06-04T15:01:00Z">
        <w:r w:rsidDel="00402706">
          <w:rPr>
            <w:i/>
          </w:rPr>
          <w:delText xml:space="preserve">TBA  </w:delText>
        </w:r>
      </w:del>
      <w:ins w:id="252" w:author="RAN4 VC (Andrey)" w:date="2021-06-04T15:01:00Z">
        <w:r w:rsidR="00402706">
          <w:rPr>
            <w:i/>
          </w:rPr>
          <w:t>2182</w:t>
        </w:r>
        <w:r w:rsidR="00402706">
          <w:rPr>
            <w:i/>
          </w:rPr>
          <w:t xml:space="preserve">  </w:t>
        </w:r>
      </w:ins>
      <w:r>
        <w:rPr>
          <w:i/>
        </w:rPr>
        <w:t>rev  Cat: A (Rel-17)</w:t>
      </w:r>
      <w:r>
        <w:rPr>
          <w:i/>
        </w:rPr>
        <w:br/>
      </w:r>
      <w:r>
        <w:rPr>
          <w:i/>
        </w:rPr>
        <w:br/>
      </w:r>
      <w:r>
        <w:rPr>
          <w:i/>
        </w:rPr>
        <w:tab/>
      </w:r>
      <w:r>
        <w:rPr>
          <w:i/>
        </w:rPr>
        <w:tab/>
      </w:r>
      <w:r>
        <w:rPr>
          <w:i/>
        </w:rPr>
        <w:tab/>
      </w:r>
      <w:r>
        <w:rPr>
          <w:i/>
        </w:rPr>
        <w:tab/>
      </w:r>
      <w:r>
        <w:rPr>
          <w:i/>
        </w:rPr>
        <w:tab/>
        <w:t>Source: CATT,OPPO</w:t>
      </w:r>
    </w:p>
    <w:p w14:paraId="25EC688B" w14:textId="6D96C938" w:rsidR="00F870FD" w:rsidRDefault="00AB49D9" w:rsidP="00F870FD">
      <w:pPr>
        <w:rPr>
          <w:rFonts w:ascii="Arial" w:hAnsi="Arial" w:cs="Arial"/>
          <w:b/>
        </w:rPr>
      </w:pPr>
      <w:ins w:id="253" w:author="RAN4 VC (Andrey)" w:date="2021-06-04T15:01:00Z">
        <w:r>
          <w:rPr>
            <w:rFonts w:ascii="Arial" w:hAnsi="Arial" w:cs="Arial"/>
            <w:b/>
          </w:rPr>
          <w:t>Decision:</w:t>
        </w:r>
        <w:r>
          <w:rPr>
            <w:rFonts w:ascii="Arial" w:hAnsi="Arial" w:cs="Arial"/>
            <w:b/>
          </w:rPr>
          <w:tab/>
        </w:r>
        <w:r>
          <w:rPr>
            <w:rFonts w:ascii="Arial" w:hAnsi="Arial" w:cs="Arial"/>
            <w:b/>
          </w:rPr>
          <w:tab/>
        </w:r>
        <w:r w:rsidRPr="00AB49D9">
          <w:rPr>
            <w:rFonts w:ascii="Arial" w:hAnsi="Arial" w:cs="Arial"/>
            <w:b/>
            <w:highlight w:val="green"/>
            <w:rPrChange w:id="254" w:author="RAN4 VC (Andrey)" w:date="2021-06-04T15:01:00Z">
              <w:rPr>
                <w:rFonts w:ascii="Arial" w:hAnsi="Arial" w:cs="Arial"/>
                <w:b/>
              </w:rPr>
            </w:rPrChange>
          </w:rPr>
          <w:t>Agreed.</w:t>
        </w:r>
      </w:ins>
      <w:del w:id="255" w:author="RAN4 VC (Andrey)" w:date="2021-06-04T15:01:00Z">
        <w:r w:rsidR="00F870FD" w:rsidRPr="00AB49D9" w:rsidDel="00AB49D9">
          <w:rPr>
            <w:rFonts w:ascii="Arial" w:hAnsi="Arial" w:cs="Arial"/>
            <w:b/>
            <w:highlight w:val="green"/>
            <w:rPrChange w:id="256" w:author="RAN4 VC (Andrey)" w:date="2021-06-04T15:01:00Z">
              <w:rPr>
                <w:rFonts w:ascii="Arial" w:hAnsi="Arial" w:cs="Arial"/>
                <w:b/>
              </w:rPr>
            </w:rPrChange>
          </w:rPr>
          <w:delText>Decision:</w:delText>
        </w:r>
        <w:r w:rsidR="00F870FD" w:rsidRPr="00AB49D9" w:rsidDel="00AB49D9">
          <w:rPr>
            <w:rFonts w:ascii="Arial" w:hAnsi="Arial" w:cs="Arial"/>
            <w:b/>
            <w:highlight w:val="green"/>
            <w:rPrChange w:id="257" w:author="RAN4 VC (Andrey)" w:date="2021-06-04T15:01:00Z">
              <w:rPr>
                <w:rFonts w:ascii="Arial" w:hAnsi="Arial" w:cs="Arial"/>
                <w:b/>
              </w:rPr>
            </w:rPrChange>
          </w:rPr>
          <w:tab/>
        </w:r>
        <w:r w:rsidR="00F870FD" w:rsidRPr="00AB49D9" w:rsidDel="00AB49D9">
          <w:rPr>
            <w:rFonts w:ascii="Arial" w:hAnsi="Arial" w:cs="Arial"/>
            <w:b/>
            <w:highlight w:val="green"/>
            <w:rPrChange w:id="258" w:author="RAN4 VC (Andrey)" w:date="2021-06-04T15:01:00Z">
              <w:rPr>
                <w:rFonts w:ascii="Arial" w:hAnsi="Arial" w:cs="Arial"/>
                <w:b/>
              </w:rPr>
            </w:rPrChange>
          </w:rPr>
          <w:tab/>
        </w:r>
        <w:r w:rsidR="00F870FD" w:rsidRPr="00AB49D9" w:rsidDel="00AB49D9">
          <w:rPr>
            <w:rFonts w:ascii="Arial" w:hAnsi="Arial" w:cs="Arial"/>
            <w:b/>
            <w:highlight w:val="green"/>
            <w:rPrChange w:id="259" w:author="RAN4 VC (Andrey)" w:date="2021-06-04T15:01:00Z">
              <w:rPr>
                <w:rFonts w:ascii="Arial" w:hAnsi="Arial" w:cs="Arial"/>
                <w:b/>
                <w:highlight w:val="magenta"/>
              </w:rPr>
            </w:rPrChange>
          </w:rPr>
          <w:delText>For email approval.</w:delText>
        </w:r>
      </w:del>
    </w:p>
    <w:p w14:paraId="03212110" w14:textId="79735477" w:rsidR="00F870FD" w:rsidRDefault="00F870FD" w:rsidP="00F870FD">
      <w:pPr>
        <w:rPr>
          <w:color w:val="993300"/>
          <w:u w:val="single"/>
        </w:rPr>
      </w:pPr>
      <w:r>
        <w:rPr>
          <w:rFonts w:ascii="Arial" w:hAnsi="Arial" w:cs="Arial"/>
          <w:b/>
          <w:lang w:val="en-US" w:eastAsia="zh-CN"/>
        </w:rPr>
        <w:t>.</w:t>
      </w:r>
    </w:p>
    <w:p w14:paraId="3CC886F1" w14:textId="77777777" w:rsidR="000F7A0A" w:rsidRDefault="000F7A0A" w:rsidP="000F7A0A">
      <w:pPr>
        <w:pStyle w:val="Heading5"/>
      </w:pPr>
      <w:bookmarkStart w:id="260" w:name="_Toc71910511"/>
      <w:r>
        <w:t>6.6.2.1</w:t>
      </w:r>
      <w:r>
        <w:tab/>
        <w:t>General</w:t>
      </w:r>
      <w:bookmarkEnd w:id="260"/>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49FCC266"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R4-2108326 (from R4-2110057).</w:t>
      </w:r>
    </w:p>
    <w:p w14:paraId="28B2ACA0" w14:textId="2092662C" w:rsidR="00671D6C" w:rsidRDefault="00671D6C" w:rsidP="00671D6C">
      <w:pPr>
        <w:rPr>
          <w:rFonts w:ascii="Arial" w:hAnsi="Arial" w:cs="Arial"/>
          <w:b/>
          <w:sz w:val="24"/>
        </w:rPr>
      </w:pPr>
      <w:bookmarkStart w:id="261" w:name="_Toc71910512"/>
      <w:r>
        <w:rPr>
          <w:rFonts w:ascii="Arial" w:hAnsi="Arial" w:cs="Arial"/>
          <w:b/>
          <w:color w:val="0000FF"/>
          <w:sz w:val="24"/>
        </w:rPr>
        <w:t>R4-2108326</w:t>
      </w:r>
      <w:r>
        <w:rPr>
          <w:rFonts w:ascii="Arial" w:hAnsi="Arial" w:cs="Arial"/>
          <w:b/>
          <w:color w:val="0000FF"/>
          <w:sz w:val="24"/>
        </w:rPr>
        <w:tab/>
      </w:r>
      <w:r>
        <w:rPr>
          <w:rFonts w:ascii="Arial" w:hAnsi="Arial" w:cs="Arial"/>
          <w:b/>
          <w:sz w:val="24"/>
        </w:rPr>
        <w:t>CR to TS 38.133 on performance requirements for CSI-RS based L3 measurement</w:t>
      </w:r>
    </w:p>
    <w:p w14:paraId="6995336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lastRenderedPageBreak/>
        <w:br/>
      </w:r>
      <w:r>
        <w:rPr>
          <w:i/>
        </w:rPr>
        <w:tab/>
      </w:r>
      <w:r>
        <w:rPr>
          <w:i/>
        </w:rPr>
        <w:tab/>
      </w:r>
      <w:r>
        <w:rPr>
          <w:i/>
        </w:rPr>
        <w:tab/>
      </w:r>
      <w:r>
        <w:rPr>
          <w:i/>
        </w:rPr>
        <w:tab/>
      </w:r>
      <w:r>
        <w:rPr>
          <w:i/>
        </w:rPr>
        <w:tab/>
        <w:t>Source: OPPO</w:t>
      </w:r>
    </w:p>
    <w:p w14:paraId="1BE259AE" w14:textId="35F62131" w:rsidR="00671D6C" w:rsidRDefault="003C7E66"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3C7E66">
        <w:rPr>
          <w:rFonts w:ascii="Arial" w:hAnsi="Arial" w:cs="Arial"/>
          <w:b/>
          <w:highlight w:val="green"/>
        </w:rPr>
        <w:t>Endorsed.</w:t>
      </w:r>
    </w:p>
    <w:p w14:paraId="606CF964" w14:textId="77777777" w:rsidR="000F7A0A" w:rsidRDefault="000F7A0A" w:rsidP="000F7A0A">
      <w:pPr>
        <w:pStyle w:val="Heading5"/>
      </w:pPr>
      <w:r>
        <w:t>6.6.2.2</w:t>
      </w:r>
      <w:r>
        <w:tab/>
        <w:t>Measurement accuracy requirements</w:t>
      </w:r>
      <w:bookmarkEnd w:id="261"/>
    </w:p>
    <w:p w14:paraId="4FA85FC6" w14:textId="77777777" w:rsidR="000F7A0A" w:rsidRDefault="000F7A0A" w:rsidP="000F7A0A">
      <w:pPr>
        <w:pStyle w:val="Heading6"/>
      </w:pPr>
      <w:bookmarkStart w:id="262" w:name="_Toc71910513"/>
      <w:r>
        <w:t>6.6.2.2.1</w:t>
      </w:r>
      <w:r>
        <w:tab/>
        <w:t>CSI-RSRP requirements</w:t>
      </w:r>
      <w:bookmarkEnd w:id="262"/>
    </w:p>
    <w:p w14:paraId="096EFEBB" w14:textId="77777777" w:rsidR="000F7A0A" w:rsidRDefault="000F7A0A" w:rsidP="000F7A0A">
      <w:pPr>
        <w:pStyle w:val="Heading6"/>
      </w:pPr>
      <w:bookmarkStart w:id="263" w:name="_Toc71910514"/>
      <w:r>
        <w:t>6.6.2.2.2</w:t>
      </w:r>
      <w:r>
        <w:tab/>
        <w:t>CSI-RSRQ requirements</w:t>
      </w:r>
      <w:bookmarkEnd w:id="263"/>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09F5449" w14:textId="6EED7DF0"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R4-2108325 (from R4-2109082).</w:t>
      </w:r>
    </w:p>
    <w:p w14:paraId="5440F53E" w14:textId="04C3352B" w:rsidR="00671D6C" w:rsidRDefault="00671D6C" w:rsidP="00671D6C">
      <w:pPr>
        <w:rPr>
          <w:rFonts w:ascii="Arial" w:hAnsi="Arial" w:cs="Arial"/>
          <w:b/>
          <w:sz w:val="24"/>
        </w:rPr>
      </w:pPr>
      <w:bookmarkStart w:id="264" w:name="_Toc71910515"/>
      <w:r>
        <w:rPr>
          <w:rFonts w:ascii="Arial" w:hAnsi="Arial" w:cs="Arial"/>
          <w:b/>
          <w:color w:val="0000FF"/>
          <w:sz w:val="24"/>
        </w:rPr>
        <w:t>R4-2108325</w:t>
      </w:r>
      <w:r>
        <w:rPr>
          <w:rFonts w:ascii="Arial" w:hAnsi="Arial" w:cs="Arial"/>
          <w:b/>
          <w:color w:val="0000FF"/>
          <w:sz w:val="24"/>
        </w:rPr>
        <w:tab/>
      </w:r>
      <w:r>
        <w:rPr>
          <w:rFonts w:ascii="Arial" w:hAnsi="Arial" w:cs="Arial"/>
          <w:b/>
          <w:sz w:val="24"/>
        </w:rPr>
        <w:t>draft CR on performance requirement for CSI-RSRQ</w:t>
      </w:r>
    </w:p>
    <w:p w14:paraId="5B0D399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5674F8A" w14:textId="2CA0B040"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Endorsed.</w:t>
      </w:r>
    </w:p>
    <w:p w14:paraId="7B711616" w14:textId="77777777" w:rsidR="000F7A0A" w:rsidRDefault="000F7A0A" w:rsidP="000F7A0A">
      <w:pPr>
        <w:pStyle w:val="Heading6"/>
      </w:pPr>
      <w:r>
        <w:t>6.6.2.2.3</w:t>
      </w:r>
      <w:r>
        <w:tab/>
        <w:t>CSI-SINR requirements</w:t>
      </w:r>
      <w:bookmarkEnd w:id="264"/>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F4DE712" w14:textId="3F187FF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F0DE39" w14:textId="77777777" w:rsidR="008644E6" w:rsidRDefault="008644E6" w:rsidP="000F7A0A">
      <w:pPr>
        <w:rPr>
          <w:color w:val="993300"/>
          <w:u w:val="single"/>
        </w:rPr>
      </w:pP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188A07DA"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BF331" w14:textId="77777777" w:rsidR="008644E6" w:rsidRDefault="008644E6" w:rsidP="000F7A0A">
      <w:pPr>
        <w:rPr>
          <w:color w:val="993300"/>
          <w:u w:val="single"/>
        </w:rPr>
      </w:pP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3427869C"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63CF8F" w14:textId="77777777" w:rsidR="008644E6" w:rsidRDefault="008644E6" w:rsidP="000F7A0A">
      <w:pPr>
        <w:rPr>
          <w:color w:val="993300"/>
          <w:u w:val="single"/>
        </w:rPr>
      </w:pP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3497EC6" w:rsidR="000F7A0A" w:rsidRDefault="008644E6"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91634B" w14:textId="77777777" w:rsidR="008644E6" w:rsidRDefault="008644E6" w:rsidP="000F7A0A">
      <w:pPr>
        <w:rPr>
          <w:color w:val="993300"/>
          <w:u w:val="single"/>
        </w:rPr>
      </w:pP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084E5E9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R4-2108327 (from R4-2110906).</w:t>
      </w:r>
    </w:p>
    <w:p w14:paraId="54EFC8E4" w14:textId="0E6C3704" w:rsidR="00671D6C" w:rsidRDefault="00671D6C" w:rsidP="00671D6C">
      <w:pPr>
        <w:rPr>
          <w:rFonts w:ascii="Arial" w:hAnsi="Arial" w:cs="Arial"/>
          <w:b/>
          <w:sz w:val="24"/>
        </w:rPr>
      </w:pPr>
      <w:bookmarkStart w:id="265" w:name="_Toc71910516"/>
      <w:r>
        <w:rPr>
          <w:rFonts w:ascii="Arial" w:hAnsi="Arial" w:cs="Arial"/>
          <w:b/>
          <w:color w:val="0000FF"/>
          <w:sz w:val="24"/>
        </w:rPr>
        <w:t>R4-2108327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DFAB41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DB80FD" w14:textId="765F4526" w:rsidR="00671D6C" w:rsidRDefault="003C7E66"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3C7E66">
        <w:rPr>
          <w:rFonts w:ascii="Arial" w:hAnsi="Arial" w:cs="Arial"/>
          <w:b/>
          <w:highlight w:val="green"/>
        </w:rPr>
        <w:t>Endorsed.</w:t>
      </w:r>
    </w:p>
    <w:p w14:paraId="2F4EE936" w14:textId="77777777" w:rsidR="000F7A0A" w:rsidRDefault="000F7A0A" w:rsidP="000F7A0A">
      <w:pPr>
        <w:pStyle w:val="Heading5"/>
      </w:pPr>
      <w:r>
        <w:t>6.6.2.3</w:t>
      </w:r>
      <w:r>
        <w:tab/>
        <w:t>Test cases</w:t>
      </w:r>
      <w:bookmarkEnd w:id="265"/>
    </w:p>
    <w:p w14:paraId="015593D6" w14:textId="77777777" w:rsidR="000F7A0A" w:rsidRDefault="000F7A0A" w:rsidP="000F7A0A">
      <w:pPr>
        <w:pStyle w:val="Heading6"/>
      </w:pPr>
      <w:bookmarkStart w:id="266" w:name="_Toc71910517"/>
      <w:r>
        <w:t>6.6.2.3.1</w:t>
      </w:r>
      <w:r>
        <w:tab/>
        <w:t>General</w:t>
      </w:r>
      <w:bookmarkEnd w:id="266"/>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41F88B23"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R4-2108329 (from R4-2110058).</w:t>
      </w:r>
    </w:p>
    <w:p w14:paraId="62DF9237" w14:textId="460F9399" w:rsidR="00AF5966" w:rsidRDefault="00AF5966" w:rsidP="00AF5966">
      <w:pPr>
        <w:rPr>
          <w:rFonts w:ascii="Arial" w:hAnsi="Arial" w:cs="Arial"/>
          <w:b/>
          <w:sz w:val="24"/>
        </w:rPr>
      </w:pPr>
      <w:bookmarkStart w:id="267" w:name="_Toc71910518"/>
      <w:r>
        <w:rPr>
          <w:rFonts w:ascii="Arial" w:hAnsi="Arial" w:cs="Arial"/>
          <w:b/>
          <w:color w:val="0000FF"/>
          <w:sz w:val="24"/>
        </w:rPr>
        <w:t>R4-2108329</w:t>
      </w:r>
      <w:r>
        <w:rPr>
          <w:rFonts w:ascii="Arial" w:hAnsi="Arial" w:cs="Arial"/>
          <w:b/>
          <w:color w:val="0000FF"/>
          <w:sz w:val="24"/>
        </w:rPr>
        <w:tab/>
      </w:r>
      <w:r>
        <w:rPr>
          <w:rFonts w:ascii="Arial" w:hAnsi="Arial" w:cs="Arial"/>
          <w:b/>
          <w:sz w:val="24"/>
        </w:rPr>
        <w:t>CR to TS 38.133 on test cases for CSI-RS based L3 measurement</w:t>
      </w:r>
    </w:p>
    <w:p w14:paraId="35F944E3" w14:textId="77777777" w:rsidR="00AF5966" w:rsidRDefault="00AF5966" w:rsidP="00AF5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1F4A8B0A" w14:textId="77777777" w:rsidR="00D808BE" w:rsidRDefault="00D808BE" w:rsidP="00D808BE">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36D48A70" w14:textId="6D61EF5B" w:rsidR="00AF5966" w:rsidRDefault="00463B8A"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463B8A">
        <w:rPr>
          <w:rFonts w:ascii="Arial" w:hAnsi="Arial" w:cs="Arial"/>
          <w:b/>
          <w:highlight w:val="green"/>
        </w:rPr>
        <w:t>Endorsed.</w:t>
      </w:r>
    </w:p>
    <w:p w14:paraId="41979184" w14:textId="77777777" w:rsidR="000F7A0A" w:rsidRDefault="000F7A0A" w:rsidP="000F7A0A">
      <w:pPr>
        <w:pStyle w:val="Heading6"/>
      </w:pPr>
      <w:r>
        <w:t>6.6.2.3.2</w:t>
      </w:r>
      <w:r>
        <w:tab/>
        <w:t>Intra-frequency measurement</w:t>
      </w:r>
      <w:bookmarkEnd w:id="267"/>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9DFB33B" w14:textId="37FBA278"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4B949462" w14:textId="77777777" w:rsidR="00742A7E" w:rsidRDefault="00742A7E" w:rsidP="000F7A0A">
      <w:pPr>
        <w:rPr>
          <w:color w:val="993300"/>
          <w:u w:val="single"/>
        </w:rPr>
      </w:pP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lastRenderedPageBreak/>
        <w:br/>
      </w:r>
      <w:r>
        <w:rPr>
          <w:i/>
        </w:rPr>
        <w:tab/>
      </w:r>
      <w:r>
        <w:rPr>
          <w:i/>
        </w:rPr>
        <w:tab/>
      </w:r>
      <w:r>
        <w:rPr>
          <w:i/>
        </w:rPr>
        <w:tab/>
      </w:r>
      <w:r>
        <w:rPr>
          <w:i/>
        </w:rPr>
        <w:tab/>
      </w:r>
      <w:r>
        <w:rPr>
          <w:i/>
        </w:rPr>
        <w:tab/>
        <w:t>Source: Nokia, Nokia Shanghai Bell</w:t>
      </w:r>
    </w:p>
    <w:p w14:paraId="22AC8E0D" w14:textId="2746A30C" w:rsidR="000F7A0A" w:rsidRDefault="00742A7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R4-2109555).</w:t>
      </w:r>
    </w:p>
    <w:p w14:paraId="5BF24583" w14:textId="77777777" w:rsidR="00623CBF" w:rsidRDefault="00623CBF" w:rsidP="00623CBF">
      <w:pPr>
        <w:rPr>
          <w:rFonts w:ascii="Arial" w:hAnsi="Arial" w:cs="Arial"/>
          <w:b/>
          <w:sz w:val="24"/>
        </w:rPr>
      </w:pPr>
      <w:r>
        <w:rPr>
          <w:rFonts w:ascii="Arial" w:hAnsi="Arial" w:cs="Arial"/>
          <w:b/>
          <w:color w:val="0000FF"/>
          <w:sz w:val="24"/>
        </w:rPr>
        <w:t>R4-2108321</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741B6BC3" w14:textId="7861987D" w:rsidR="00623CBF" w:rsidRDefault="00623CBF" w:rsidP="00623C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1FDA690A" w14:textId="77777777" w:rsidR="00623CBF" w:rsidRDefault="00623CBF" w:rsidP="00623CBF">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C311242" w14:textId="0A3BABA7" w:rsidR="00742A7E" w:rsidRDefault="00463B8A" w:rsidP="00742A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3B8A">
        <w:rPr>
          <w:rFonts w:ascii="Arial" w:hAnsi="Arial" w:cs="Arial"/>
          <w:b/>
          <w:highlight w:val="green"/>
        </w:rPr>
        <w:t>Endorsed.</w:t>
      </w:r>
    </w:p>
    <w:p w14:paraId="093F5DC2" w14:textId="77777777" w:rsidR="00742A7E" w:rsidRDefault="00742A7E" w:rsidP="00742A7E">
      <w:pPr>
        <w:rPr>
          <w:color w:val="993300"/>
          <w:u w:val="single"/>
        </w:rPr>
      </w:pP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50740FBE"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8CBF92" w14:textId="77777777" w:rsidR="00742A7E" w:rsidRDefault="00742A7E" w:rsidP="000F7A0A">
      <w:pPr>
        <w:rPr>
          <w:color w:val="993300"/>
          <w:u w:val="single"/>
        </w:rPr>
      </w:pP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3AF4332F" w:rsidR="000F7A0A" w:rsidRDefault="00463B8A"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23DEF8A" w14:textId="3CC31AA6" w:rsidR="00AF5966" w:rsidRDefault="00AF5966" w:rsidP="00AF5966">
      <w:pPr>
        <w:rPr>
          <w:rFonts w:ascii="Arial" w:hAnsi="Arial" w:cs="Arial"/>
          <w:b/>
          <w:sz w:val="24"/>
        </w:rPr>
      </w:pPr>
      <w:bookmarkStart w:id="268" w:name="_Toc71910519"/>
      <w:r>
        <w:rPr>
          <w:rFonts w:ascii="Arial" w:hAnsi="Arial" w:cs="Arial"/>
          <w:b/>
          <w:color w:val="0000FF"/>
          <w:sz w:val="24"/>
        </w:rPr>
        <w:t>R4-2108328</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D1B5521" w14:textId="77777777" w:rsidR="00AF5966" w:rsidRDefault="00AF5966" w:rsidP="00AF59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0C9D9E38" w14:textId="164B6328" w:rsidR="00AF5966" w:rsidRDefault="00463B8A" w:rsidP="00AF596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99647F" w14:textId="77777777" w:rsidR="000F7A0A" w:rsidRDefault="000F7A0A" w:rsidP="000F7A0A">
      <w:pPr>
        <w:pStyle w:val="Heading6"/>
      </w:pPr>
      <w:r>
        <w:t>6.6.2.3.3</w:t>
      </w:r>
      <w:r>
        <w:tab/>
        <w:t>Inter-frequency measurement</w:t>
      </w:r>
      <w:bookmarkEnd w:id="268"/>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33E4E76D"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6F8F0049" w14:textId="77777777" w:rsidR="00742A7E" w:rsidRDefault="00742A7E" w:rsidP="000F7A0A">
      <w:pPr>
        <w:rPr>
          <w:color w:val="993300"/>
          <w:u w:val="single"/>
        </w:rPr>
      </w:pPr>
    </w:p>
    <w:p w14:paraId="58FD1BEF" w14:textId="77777777" w:rsidR="000F7A0A" w:rsidRDefault="000F7A0A" w:rsidP="000F7A0A">
      <w:pPr>
        <w:pStyle w:val="Heading6"/>
      </w:pPr>
      <w:bookmarkStart w:id="269" w:name="_Toc71910520"/>
      <w:r>
        <w:lastRenderedPageBreak/>
        <w:t>6.6.2.3.4</w:t>
      </w:r>
      <w:r>
        <w:tab/>
        <w:t>Measurement performance</w:t>
      </w:r>
      <w:bookmarkEnd w:id="269"/>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6D81A3DB" w:rsidR="000F7A0A" w:rsidRDefault="00D808B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8BE">
        <w:rPr>
          <w:rFonts w:ascii="Arial" w:hAnsi="Arial" w:cs="Arial"/>
          <w:b/>
          <w:highlight w:val="green"/>
        </w:rPr>
        <w:t>Endorsed.</w:t>
      </w:r>
    </w:p>
    <w:p w14:paraId="2177F32F" w14:textId="77777777" w:rsidR="00D808BE" w:rsidRDefault="00D808BE" w:rsidP="000F7A0A">
      <w:pPr>
        <w:rPr>
          <w:color w:val="993300"/>
          <w:u w:val="single"/>
        </w:rPr>
      </w:pPr>
    </w:p>
    <w:p w14:paraId="39B4446B" w14:textId="77777777" w:rsidR="000F7A0A" w:rsidRDefault="000F7A0A" w:rsidP="000F7A0A">
      <w:pPr>
        <w:pStyle w:val="Heading3"/>
      </w:pPr>
      <w:bookmarkStart w:id="270" w:name="_Toc71910521"/>
      <w:r>
        <w:t>6.7</w:t>
      </w:r>
      <w:r>
        <w:tab/>
        <w:t>R16 TEI</w:t>
      </w:r>
      <w:bookmarkEnd w:id="270"/>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14D76877" w:rsidR="000F7A0A" w:rsidRDefault="00B575C9"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070A1BC6" w:rsidR="000F7A0A" w:rsidRDefault="00B575C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B49700A" w14:textId="77777777" w:rsidR="00816F88" w:rsidRDefault="00816F88" w:rsidP="000F7A0A">
      <w:pPr>
        <w:rPr>
          <w:color w:val="993300"/>
          <w:u w:val="single"/>
        </w:rPr>
      </w:pP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3AE6BCEE" w:rsidR="000F7A0A" w:rsidRDefault="00B575C9"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59383492" w:rsidR="000F7A0A" w:rsidRDefault="00B575C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77D102" w14:textId="77777777" w:rsidR="00816F88" w:rsidRDefault="00816F88" w:rsidP="000F7A0A">
      <w:pPr>
        <w:rPr>
          <w:color w:val="993300"/>
          <w:u w:val="single"/>
        </w:rPr>
      </w:pP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61EABE9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34788" w14:textId="77777777" w:rsidR="00211D92" w:rsidRDefault="00211D92" w:rsidP="000F7A0A">
      <w:pPr>
        <w:rPr>
          <w:color w:val="993300"/>
          <w:u w:val="single"/>
        </w:rPr>
      </w:pP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7D15F6B3" w:rsidR="000F7A0A" w:rsidRDefault="00B575C9"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121E95" w14:textId="77777777" w:rsidR="000F7A0A" w:rsidRDefault="000F7A0A" w:rsidP="000F7A0A">
      <w:pPr>
        <w:rPr>
          <w:rFonts w:ascii="Arial" w:hAnsi="Arial" w:cs="Arial"/>
          <w:b/>
          <w:sz w:val="24"/>
        </w:rPr>
      </w:pPr>
      <w:r>
        <w:rPr>
          <w:rFonts w:ascii="Arial" w:hAnsi="Arial" w:cs="Arial"/>
          <w:b/>
          <w:color w:val="0000FF"/>
          <w:sz w:val="24"/>
        </w:rPr>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5B6FF8E8" w:rsidR="000F7A0A" w:rsidRDefault="00B575C9"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B8077E" w14:textId="77777777" w:rsidR="00211D92" w:rsidRDefault="00211D92" w:rsidP="000F7A0A">
      <w:pPr>
        <w:rPr>
          <w:color w:val="993300"/>
          <w:u w:val="single"/>
        </w:rPr>
      </w:pP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10AA3AF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F336A" w14:textId="77777777" w:rsidR="00211D92" w:rsidRDefault="00211D92" w:rsidP="000F7A0A">
      <w:pPr>
        <w:rPr>
          <w:color w:val="993300"/>
          <w:u w:val="single"/>
        </w:rPr>
      </w:pP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AF39938" w14:textId="5C602864" w:rsidR="000F7A0A" w:rsidRDefault="00FB60EA"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C089FD7" w14:textId="78D16C81" w:rsidR="000F7A0A" w:rsidRDefault="00FB60EA"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703E0FF" w14:textId="77777777" w:rsidR="00211D92" w:rsidRDefault="00211D92" w:rsidP="000F7A0A">
      <w:pPr>
        <w:rPr>
          <w:color w:val="993300"/>
          <w:u w:val="single"/>
        </w:rPr>
      </w:pP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3E63720B"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C121C" w14:textId="77777777" w:rsidR="001D204D" w:rsidRDefault="001D204D" w:rsidP="000F7A0A">
      <w:pPr>
        <w:rPr>
          <w:color w:val="993300"/>
          <w:u w:val="single"/>
        </w:rPr>
      </w:pP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50844FE6" w:rsidR="000F7A0A" w:rsidRDefault="00FB60EA"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0B734948" w:rsidR="000F7A0A" w:rsidRDefault="00FB60EA"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50EA56" w14:textId="54609687" w:rsidR="000F7A0A" w:rsidRDefault="000F7A0A" w:rsidP="000F7A0A">
      <w:pPr>
        <w:pStyle w:val="Heading2"/>
      </w:pPr>
      <w:bookmarkStart w:id="271" w:name="_Toc71910526"/>
      <w:r>
        <w:t>7</w:t>
      </w:r>
      <w:r>
        <w:tab/>
        <w:t>Rel-17 maintenance for both NR and LTE</w:t>
      </w:r>
      <w:bookmarkEnd w:id="271"/>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0334D34"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R4-2108391 (from R4-2108143).</w:t>
      </w:r>
    </w:p>
    <w:p w14:paraId="7E4007FE" w14:textId="05C88A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lastRenderedPageBreak/>
        <w:t>R4-2108391</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797F96E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ECD110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C13362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8112C44" w14:textId="164246B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841B5B" w14:textId="77777777" w:rsidR="00EF788F" w:rsidRPr="002C14F0" w:rsidRDefault="00EF788F" w:rsidP="00EF788F">
      <w:pPr>
        <w:rPr>
          <w:lang w:val="en-US"/>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92561" w:rsidRPr="00892561" w14:paraId="4E9206C5" w14:textId="77777777" w:rsidTr="00E32DA3">
        <w:tc>
          <w:tcPr>
            <w:tcW w:w="734" w:type="pct"/>
          </w:tcPr>
          <w:p w14:paraId="201D9304" w14:textId="57217169"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R4-2108336</w:t>
            </w:r>
          </w:p>
        </w:tc>
        <w:tc>
          <w:tcPr>
            <w:tcW w:w="2182" w:type="pct"/>
          </w:tcPr>
          <w:p w14:paraId="299DBC9F" w14:textId="7589DFD8"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core requirements for PC1/2/4 for band n262</w:t>
            </w:r>
          </w:p>
        </w:tc>
        <w:tc>
          <w:tcPr>
            <w:tcW w:w="541" w:type="pct"/>
          </w:tcPr>
          <w:p w14:paraId="2359F422" w14:textId="455D5994"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 xml:space="preserve">Huawei, </w:t>
            </w:r>
            <w:proofErr w:type="spellStart"/>
            <w:r w:rsidRPr="00892561">
              <w:rPr>
                <w:rFonts w:ascii="Times New Roman" w:hAnsi="Times New Roman"/>
                <w:sz w:val="20"/>
              </w:rPr>
              <w:t>HiSilicon</w:t>
            </w:r>
            <w:proofErr w:type="spellEnd"/>
          </w:p>
        </w:tc>
        <w:tc>
          <w:tcPr>
            <w:tcW w:w="1543" w:type="pct"/>
          </w:tcPr>
          <w:p w14:paraId="29426333"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4CF7840F" w14:textId="72E46C99"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r w:rsidR="00892561" w:rsidRPr="00892561" w14:paraId="5480ACF3" w14:textId="77777777" w:rsidTr="00E32DA3">
        <w:tc>
          <w:tcPr>
            <w:tcW w:w="734" w:type="pct"/>
          </w:tcPr>
          <w:p w14:paraId="1181612E" w14:textId="4C05FE13"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w:t>
            </w:r>
            <w:r>
              <w:rPr>
                <w:rFonts w:ascii="Times New Roman" w:hAnsi="Times New Roman"/>
                <w:sz w:val="20"/>
              </w:rPr>
              <w:t>7</w:t>
            </w:r>
          </w:p>
        </w:tc>
        <w:tc>
          <w:tcPr>
            <w:tcW w:w="2182" w:type="pct"/>
          </w:tcPr>
          <w:p w14:paraId="2B79E3B9" w14:textId="6777C06A"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performance requirements for PC1/2/4 for band n262</w:t>
            </w:r>
          </w:p>
        </w:tc>
        <w:tc>
          <w:tcPr>
            <w:tcW w:w="541" w:type="pct"/>
          </w:tcPr>
          <w:p w14:paraId="7E220B04" w14:textId="781D900D"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Ericsson</w:t>
            </w:r>
          </w:p>
        </w:tc>
        <w:tc>
          <w:tcPr>
            <w:tcW w:w="1543" w:type="pct"/>
          </w:tcPr>
          <w:p w14:paraId="212C31FE"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7B0D9E59" w14:textId="3786AD13"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E2C33" w:rsidRPr="001E2C33" w14:paraId="7C09EFDA" w14:textId="77777777" w:rsidTr="001E2C33">
        <w:tc>
          <w:tcPr>
            <w:tcW w:w="1423" w:type="dxa"/>
          </w:tcPr>
          <w:p w14:paraId="174E4473" w14:textId="299BAB3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R4-2111310</w:t>
            </w:r>
          </w:p>
        </w:tc>
        <w:tc>
          <w:tcPr>
            <w:tcW w:w="2681" w:type="dxa"/>
          </w:tcPr>
          <w:p w14:paraId="30A4BCA8" w14:textId="636A1858"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Draft Big CR: RRM requirements for band n262 in 38.133</w:t>
            </w:r>
          </w:p>
        </w:tc>
        <w:tc>
          <w:tcPr>
            <w:tcW w:w="1418" w:type="dxa"/>
          </w:tcPr>
          <w:p w14:paraId="1B4C7041"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p w14:paraId="3AE63A72" w14:textId="77777777" w:rsidR="001E2C33" w:rsidRPr="00AB7EFE" w:rsidRDefault="001E2C33" w:rsidP="001E2C33">
            <w:pPr>
              <w:pStyle w:val="TAL"/>
              <w:spacing w:before="0" w:line="240" w:lineRule="auto"/>
              <w:jc w:val="left"/>
              <w:rPr>
                <w:rFonts w:ascii="Times New Roman" w:hAnsi="Times New Roman"/>
                <w:sz w:val="20"/>
              </w:rPr>
            </w:pPr>
          </w:p>
        </w:tc>
        <w:tc>
          <w:tcPr>
            <w:tcW w:w="2409" w:type="dxa"/>
          </w:tcPr>
          <w:p w14:paraId="2D5CF0D8" w14:textId="5E7B207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Revised</w:t>
            </w:r>
          </w:p>
        </w:tc>
        <w:tc>
          <w:tcPr>
            <w:tcW w:w="1698" w:type="dxa"/>
          </w:tcPr>
          <w:p w14:paraId="349A4210"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For email approval. </w:t>
            </w:r>
          </w:p>
          <w:p w14:paraId="1CE533CF"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Can be approved at June plenary.</w:t>
            </w:r>
          </w:p>
          <w:p w14:paraId="6190689B" w14:textId="2001576E"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number might be needed if all PC1/2/4 are agreed.</w:t>
            </w:r>
          </w:p>
        </w:tc>
      </w:tr>
      <w:tr w:rsidR="001E2C33" w:rsidRPr="001E2C33" w14:paraId="4F2F0E81" w14:textId="77777777" w:rsidTr="001E2C33">
        <w:tc>
          <w:tcPr>
            <w:tcW w:w="1423" w:type="dxa"/>
          </w:tcPr>
          <w:p w14:paraId="2FDA6196" w14:textId="5B4C562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R4-2110300</w:t>
            </w:r>
          </w:p>
        </w:tc>
        <w:tc>
          <w:tcPr>
            <w:tcW w:w="2681" w:type="dxa"/>
          </w:tcPr>
          <w:p w14:paraId="67DE78D4" w14:textId="1A9240EF"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on maintaining condition requirements for UE power class 5</w:t>
            </w:r>
          </w:p>
        </w:tc>
        <w:tc>
          <w:tcPr>
            <w:tcW w:w="1418" w:type="dxa"/>
          </w:tcPr>
          <w:p w14:paraId="5CCE45D7" w14:textId="77D1C2B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Huawei, </w:t>
            </w:r>
            <w:proofErr w:type="spellStart"/>
            <w:r w:rsidRPr="001E2C33">
              <w:rPr>
                <w:rFonts w:ascii="Times New Roman" w:hAnsi="Times New Roman"/>
                <w:sz w:val="20"/>
              </w:rPr>
              <w:t>HiSilicon</w:t>
            </w:r>
            <w:proofErr w:type="spellEnd"/>
          </w:p>
        </w:tc>
        <w:tc>
          <w:tcPr>
            <w:tcW w:w="2409" w:type="dxa"/>
          </w:tcPr>
          <w:p w14:paraId="705A275D" w14:textId="4528325C"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Agreeable</w:t>
            </w:r>
          </w:p>
        </w:tc>
        <w:tc>
          <w:tcPr>
            <w:tcW w:w="1698" w:type="dxa"/>
          </w:tcPr>
          <w:p w14:paraId="4DA507F5" w14:textId="77777777" w:rsidR="001E2C33" w:rsidRPr="001E2C33" w:rsidRDefault="001E2C33" w:rsidP="001E2C33">
            <w:pPr>
              <w:pStyle w:val="TAL"/>
              <w:spacing w:before="0" w:line="240" w:lineRule="auto"/>
              <w:jc w:val="left"/>
              <w:rPr>
                <w:rFonts w:ascii="Times New Roman" w:hAnsi="Times New Roman"/>
                <w:sz w:val="20"/>
              </w:rPr>
            </w:pPr>
          </w:p>
        </w:tc>
      </w:tr>
      <w:tr w:rsidR="001E2C33" w:rsidRPr="001E2C33" w14:paraId="1EFBE318" w14:textId="77777777" w:rsidTr="001E2C33">
        <w:tc>
          <w:tcPr>
            <w:tcW w:w="1423" w:type="dxa"/>
          </w:tcPr>
          <w:p w14:paraId="05561E3F" w14:textId="4043CD16"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R4-2110098</w:t>
            </w:r>
          </w:p>
        </w:tc>
        <w:tc>
          <w:tcPr>
            <w:tcW w:w="2681" w:type="dxa"/>
          </w:tcPr>
          <w:p w14:paraId="53D31740" w14:textId="041F95C5"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to TS 38.133: Introduction of band n67</w:t>
            </w:r>
          </w:p>
        </w:tc>
        <w:tc>
          <w:tcPr>
            <w:tcW w:w="1418" w:type="dxa"/>
          </w:tcPr>
          <w:p w14:paraId="642FCD36" w14:textId="4AC152B3"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tc>
        <w:tc>
          <w:tcPr>
            <w:tcW w:w="2409" w:type="dxa"/>
          </w:tcPr>
          <w:p w14:paraId="18E07E17" w14:textId="758E765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Return To</w:t>
            </w:r>
          </w:p>
        </w:tc>
        <w:tc>
          <w:tcPr>
            <w:tcW w:w="1698" w:type="dxa"/>
          </w:tcPr>
          <w:p w14:paraId="7751FA4A" w14:textId="755ED53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RRM agreement depends on UE RF agreements on n67. </w:t>
            </w: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6E34CB" w:rsidRPr="006E34CB" w14:paraId="4C79A12B" w14:textId="77777777" w:rsidTr="00E32DA3">
        <w:tc>
          <w:tcPr>
            <w:tcW w:w="1423" w:type="dxa"/>
          </w:tcPr>
          <w:p w14:paraId="43A62130" w14:textId="75A3FC54"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R4-2108336</w:t>
            </w:r>
          </w:p>
        </w:tc>
        <w:tc>
          <w:tcPr>
            <w:tcW w:w="2681" w:type="dxa"/>
          </w:tcPr>
          <w:p w14:paraId="5753FED6" w14:textId="2F141D2D"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Draft CR on RRM core requirements for PC1/2/4 for band n262</w:t>
            </w:r>
          </w:p>
        </w:tc>
        <w:tc>
          <w:tcPr>
            <w:tcW w:w="1418" w:type="dxa"/>
          </w:tcPr>
          <w:p w14:paraId="4C642DC2" w14:textId="31B00829"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 xml:space="preserve">Huawei, </w:t>
            </w:r>
            <w:proofErr w:type="spellStart"/>
            <w:r w:rsidRPr="006E34CB">
              <w:rPr>
                <w:rFonts w:ascii="Times New Roman" w:eastAsia="SimSun" w:hAnsi="Times New Roman"/>
                <w:sz w:val="20"/>
              </w:rPr>
              <w:t>HiSilicon</w:t>
            </w:r>
            <w:proofErr w:type="spellEnd"/>
          </w:p>
        </w:tc>
        <w:tc>
          <w:tcPr>
            <w:tcW w:w="2409" w:type="dxa"/>
          </w:tcPr>
          <w:p w14:paraId="3A3C5966" w14:textId="4935EB4E"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383E6370" w14:textId="77777777" w:rsidR="006E34CB" w:rsidRPr="006E34CB" w:rsidRDefault="006E34CB" w:rsidP="006E34CB">
            <w:pPr>
              <w:pStyle w:val="TAL"/>
              <w:rPr>
                <w:rFonts w:ascii="Times New Roman" w:eastAsia="SimSun" w:hAnsi="Times New Roman"/>
                <w:sz w:val="20"/>
              </w:rPr>
            </w:pPr>
          </w:p>
        </w:tc>
      </w:tr>
      <w:tr w:rsidR="006E34CB" w:rsidRPr="006E34CB" w14:paraId="75E343C8" w14:textId="77777777" w:rsidTr="00E32DA3">
        <w:tc>
          <w:tcPr>
            <w:tcW w:w="1423" w:type="dxa"/>
          </w:tcPr>
          <w:p w14:paraId="212D1A1B" w14:textId="2AAC3470"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R4-2108337</w:t>
            </w:r>
          </w:p>
        </w:tc>
        <w:tc>
          <w:tcPr>
            <w:tcW w:w="2681" w:type="dxa"/>
          </w:tcPr>
          <w:p w14:paraId="5A4F3302" w14:textId="2B646C01"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Draft CR on RRM performance requirements for PC1/2/4 for band n262</w:t>
            </w:r>
          </w:p>
        </w:tc>
        <w:tc>
          <w:tcPr>
            <w:tcW w:w="1418" w:type="dxa"/>
          </w:tcPr>
          <w:p w14:paraId="2B64AC38" w14:textId="4690287F"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Ericsson</w:t>
            </w:r>
          </w:p>
        </w:tc>
        <w:tc>
          <w:tcPr>
            <w:tcW w:w="2409" w:type="dxa"/>
          </w:tcPr>
          <w:p w14:paraId="502FA7AD" w14:textId="236E6A94"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4F406EB0" w14:textId="77777777" w:rsidR="006E34CB" w:rsidRPr="006E34CB" w:rsidRDefault="006E34CB" w:rsidP="006E34CB">
            <w:pPr>
              <w:pStyle w:val="TAL"/>
              <w:rPr>
                <w:rFonts w:ascii="Times New Roman" w:eastAsia="SimSun" w:hAnsi="Times New Roman"/>
                <w:sz w:val="20"/>
              </w:rPr>
            </w:pPr>
          </w:p>
        </w:tc>
      </w:tr>
      <w:tr w:rsidR="006E34CB" w:rsidRPr="006E34CB" w14:paraId="1ACFAD62" w14:textId="77777777" w:rsidTr="00E32DA3">
        <w:tc>
          <w:tcPr>
            <w:tcW w:w="1423" w:type="dxa"/>
          </w:tcPr>
          <w:p w14:paraId="774162C3" w14:textId="2C3B3BA1" w:rsidR="006E34CB" w:rsidRPr="006E34CB" w:rsidRDefault="00B42697" w:rsidP="006E34CB">
            <w:pPr>
              <w:pStyle w:val="TAL"/>
              <w:rPr>
                <w:rFonts w:ascii="Times New Roman" w:eastAsia="SimSun" w:hAnsi="Times New Roman"/>
                <w:sz w:val="20"/>
              </w:rPr>
            </w:pPr>
            <w:hyperlink r:id="rId115" w:history="1">
              <w:r w:rsidR="006E34CB" w:rsidRPr="006E34CB">
                <w:rPr>
                  <w:rFonts w:ascii="Times New Roman" w:hAnsi="Times New Roman"/>
                  <w:sz w:val="20"/>
                </w:rPr>
                <w:t>R4-2110098</w:t>
              </w:r>
            </w:hyperlink>
          </w:p>
        </w:tc>
        <w:tc>
          <w:tcPr>
            <w:tcW w:w="2681" w:type="dxa"/>
          </w:tcPr>
          <w:p w14:paraId="2276D631" w14:textId="776B5DB6" w:rsidR="006E34CB" w:rsidRPr="006E34CB" w:rsidRDefault="006E34CB" w:rsidP="006E34CB">
            <w:pPr>
              <w:pStyle w:val="TAL"/>
              <w:rPr>
                <w:rFonts w:ascii="Times New Roman" w:eastAsia="SimSun" w:hAnsi="Times New Roman"/>
                <w:sz w:val="20"/>
              </w:rPr>
            </w:pPr>
            <w:r w:rsidRPr="006E34CB">
              <w:rPr>
                <w:rFonts w:ascii="Times New Roman" w:hAnsi="Times New Roman"/>
                <w:sz w:val="20"/>
              </w:rPr>
              <w:t>CR to TS 38.133: Introduction of band n67</w:t>
            </w:r>
          </w:p>
        </w:tc>
        <w:tc>
          <w:tcPr>
            <w:tcW w:w="1418" w:type="dxa"/>
          </w:tcPr>
          <w:p w14:paraId="4403D950" w14:textId="6CF7013B" w:rsidR="006E34CB" w:rsidRPr="006E34CB" w:rsidRDefault="006E34CB" w:rsidP="006E34CB">
            <w:pPr>
              <w:pStyle w:val="TAL"/>
              <w:rPr>
                <w:rFonts w:ascii="Times New Roman" w:eastAsia="SimSun" w:hAnsi="Times New Roman"/>
                <w:sz w:val="20"/>
              </w:rPr>
            </w:pPr>
            <w:r w:rsidRPr="006E34CB">
              <w:rPr>
                <w:rFonts w:ascii="Times New Roman" w:hAnsi="Times New Roman"/>
                <w:sz w:val="20"/>
              </w:rPr>
              <w:t>Ericsson</w:t>
            </w:r>
          </w:p>
        </w:tc>
        <w:tc>
          <w:tcPr>
            <w:tcW w:w="2409" w:type="dxa"/>
          </w:tcPr>
          <w:p w14:paraId="62B49ECA" w14:textId="5AF726D9"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463C8539" w14:textId="77777777" w:rsidR="006E34CB" w:rsidRPr="006E34CB" w:rsidRDefault="006E34CB" w:rsidP="006E34CB">
            <w:pPr>
              <w:pStyle w:val="TAL"/>
              <w:rPr>
                <w:rFonts w:ascii="Times New Roman" w:eastAsia="SimSun" w:hAnsi="Times New Roman"/>
                <w:sz w:val="20"/>
              </w:rPr>
            </w:pPr>
          </w:p>
        </w:tc>
      </w:tr>
      <w:tr w:rsidR="006E34CB" w:rsidRPr="006E34CB" w14:paraId="492BEB77" w14:textId="77777777" w:rsidTr="00E32DA3">
        <w:tc>
          <w:tcPr>
            <w:tcW w:w="1423" w:type="dxa"/>
          </w:tcPr>
          <w:p w14:paraId="34F500A6" w14:textId="77777777" w:rsidR="006E34CB" w:rsidRPr="006E34CB" w:rsidRDefault="006E34CB" w:rsidP="006E34CB">
            <w:pPr>
              <w:pStyle w:val="TAL"/>
              <w:rPr>
                <w:rFonts w:ascii="Times New Roman" w:hAnsi="Times New Roman"/>
                <w:sz w:val="20"/>
              </w:rPr>
            </w:pPr>
          </w:p>
          <w:p w14:paraId="652D2C8A" w14:textId="3626B559" w:rsidR="006E34CB" w:rsidRPr="006E34CB" w:rsidRDefault="006E34CB" w:rsidP="006E34CB">
            <w:pPr>
              <w:pStyle w:val="TAL"/>
              <w:rPr>
                <w:rFonts w:ascii="Times New Roman" w:hAnsi="Times New Roman"/>
                <w:sz w:val="20"/>
              </w:rPr>
            </w:pPr>
            <w:r w:rsidRPr="006E34CB">
              <w:rPr>
                <w:rFonts w:ascii="Times New Roman" w:eastAsia="SimSun" w:hAnsi="Times New Roman"/>
                <w:sz w:val="20"/>
              </w:rPr>
              <w:t>R4-2108338</w:t>
            </w:r>
          </w:p>
        </w:tc>
        <w:tc>
          <w:tcPr>
            <w:tcW w:w="2681" w:type="dxa"/>
          </w:tcPr>
          <w:p w14:paraId="0607F765" w14:textId="77777777" w:rsidR="006E34CB" w:rsidRPr="006E34CB" w:rsidRDefault="006E34CB" w:rsidP="006E34CB">
            <w:pPr>
              <w:pStyle w:val="TAL"/>
              <w:rPr>
                <w:rFonts w:ascii="Times New Roman" w:hAnsi="Times New Roman"/>
                <w:sz w:val="20"/>
              </w:rPr>
            </w:pPr>
          </w:p>
          <w:p w14:paraId="11129249" w14:textId="7AAA8BEB" w:rsidR="006E34CB" w:rsidRPr="006E34CB" w:rsidRDefault="006E34CB" w:rsidP="006E34CB">
            <w:pPr>
              <w:pStyle w:val="TAL"/>
              <w:rPr>
                <w:rFonts w:ascii="Times New Roman" w:hAnsi="Times New Roman"/>
                <w:sz w:val="20"/>
              </w:rPr>
            </w:pPr>
            <w:r w:rsidRPr="006E34CB">
              <w:rPr>
                <w:rFonts w:ascii="Times New Roman" w:eastAsia="SimSun" w:hAnsi="Times New Roman"/>
                <w:sz w:val="20"/>
              </w:rPr>
              <w:t>Draft Big CR: RRM requirements for band n262 in 38.133</w:t>
            </w:r>
          </w:p>
        </w:tc>
        <w:tc>
          <w:tcPr>
            <w:tcW w:w="1418" w:type="dxa"/>
          </w:tcPr>
          <w:p w14:paraId="7BC6B958" w14:textId="77777777" w:rsidR="006E34CB" w:rsidRPr="006E34CB" w:rsidRDefault="006E34CB" w:rsidP="006E34CB">
            <w:pPr>
              <w:pStyle w:val="TAL"/>
              <w:rPr>
                <w:rFonts w:ascii="Times New Roman" w:eastAsia="SimSun" w:hAnsi="Times New Roman"/>
                <w:sz w:val="20"/>
              </w:rPr>
            </w:pPr>
          </w:p>
          <w:p w14:paraId="11C1524B" w14:textId="77777777" w:rsidR="006E34CB" w:rsidRPr="006E34CB" w:rsidRDefault="006E34CB" w:rsidP="006E34CB">
            <w:pPr>
              <w:pStyle w:val="TAL"/>
              <w:rPr>
                <w:rFonts w:ascii="Times New Roman" w:hAnsi="Times New Roman"/>
                <w:sz w:val="20"/>
              </w:rPr>
            </w:pPr>
            <w:r w:rsidRPr="006E34CB">
              <w:rPr>
                <w:rFonts w:ascii="Times New Roman" w:hAnsi="Times New Roman"/>
                <w:sz w:val="20"/>
              </w:rPr>
              <w:t>Ericsson</w:t>
            </w:r>
          </w:p>
          <w:p w14:paraId="1082C06E" w14:textId="77777777" w:rsidR="006E34CB" w:rsidRPr="006E34CB" w:rsidRDefault="006E34CB" w:rsidP="006E34CB">
            <w:pPr>
              <w:pStyle w:val="TAL"/>
              <w:rPr>
                <w:rFonts w:ascii="Times New Roman" w:hAnsi="Times New Roman"/>
                <w:sz w:val="20"/>
              </w:rPr>
            </w:pPr>
          </w:p>
        </w:tc>
        <w:tc>
          <w:tcPr>
            <w:tcW w:w="2409" w:type="dxa"/>
          </w:tcPr>
          <w:p w14:paraId="031D0180" w14:textId="407EBB52"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For email approval</w:t>
            </w:r>
          </w:p>
        </w:tc>
        <w:tc>
          <w:tcPr>
            <w:tcW w:w="1698" w:type="dxa"/>
          </w:tcPr>
          <w:p w14:paraId="0ACF2E32" w14:textId="58E51BD8"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 xml:space="preserve">Revision of R4-2111310. </w:t>
            </w:r>
            <w:proofErr w:type="gramStart"/>
            <w:r w:rsidRPr="006E34CB">
              <w:rPr>
                <w:rFonts w:ascii="Times New Roman" w:eastAsia="SimSun" w:hAnsi="Times New Roman"/>
                <w:sz w:val="20"/>
              </w:rPr>
              <w:t>Need also</w:t>
            </w:r>
            <w:proofErr w:type="gramEnd"/>
            <w:r w:rsidRPr="006E34CB">
              <w:rPr>
                <w:rFonts w:ascii="Times New Roman" w:eastAsia="SimSun" w:hAnsi="Times New Roman"/>
                <w:sz w:val="20"/>
              </w:rPr>
              <w:t xml:space="preserve"> CR number since all RRM requirements are completed.</w:t>
            </w: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272" w:name="_Toc71910527"/>
      <w:r>
        <w:t>7.1</w:t>
      </w:r>
      <w:r>
        <w:tab/>
        <w:t>Introduction of FR2 FWA UE with maximum TRP of 23dBm for n257 and n258</w:t>
      </w:r>
      <w:bookmarkEnd w:id="272"/>
    </w:p>
    <w:p w14:paraId="7290FF07" w14:textId="77777777" w:rsidR="000F7A0A" w:rsidRDefault="000F7A0A" w:rsidP="000F7A0A">
      <w:pPr>
        <w:pStyle w:val="Heading4"/>
      </w:pPr>
      <w:bookmarkStart w:id="273" w:name="_Toc71910528"/>
      <w:r>
        <w:t>7.1.1</w:t>
      </w:r>
      <w:r>
        <w:tab/>
        <w:t>UE RF requirements</w:t>
      </w:r>
      <w:bookmarkEnd w:id="273"/>
    </w:p>
    <w:p w14:paraId="3F949C90" w14:textId="77777777" w:rsidR="000F7A0A" w:rsidRDefault="000F7A0A" w:rsidP="000F7A0A">
      <w:pPr>
        <w:pStyle w:val="Heading4"/>
      </w:pPr>
      <w:bookmarkStart w:id="274" w:name="_Toc71910529"/>
      <w:r>
        <w:t>7.1.2</w:t>
      </w:r>
      <w:r>
        <w:tab/>
        <w:t>RRM core requirements</w:t>
      </w:r>
      <w:bookmarkEnd w:id="274"/>
    </w:p>
    <w:p w14:paraId="4347253E" w14:textId="77777777" w:rsidR="000F7A0A" w:rsidRDefault="000F7A0A" w:rsidP="000F7A0A">
      <w:pPr>
        <w:pStyle w:val="Heading4"/>
      </w:pPr>
      <w:bookmarkStart w:id="275" w:name="_Toc71910530"/>
      <w:r>
        <w:t>7.1.3</w:t>
      </w:r>
      <w:r>
        <w:tab/>
        <w:t>RRM performance requirements</w:t>
      </w:r>
      <w:bookmarkEnd w:id="275"/>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5419DDBD"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green"/>
        </w:rPr>
        <w:t>Agreed.</w:t>
      </w:r>
    </w:p>
    <w:p w14:paraId="538178E3" w14:textId="77777777" w:rsidR="000F7A0A" w:rsidRDefault="000F7A0A" w:rsidP="000F7A0A">
      <w:pPr>
        <w:pStyle w:val="Heading2"/>
      </w:pPr>
      <w:bookmarkStart w:id="276" w:name="_Toc71910532"/>
      <w:r>
        <w:t>8</w:t>
      </w:r>
      <w:r>
        <w:tab/>
        <w:t>Rel-17 spectrum related Work Items for NR</w:t>
      </w:r>
      <w:bookmarkEnd w:id="276"/>
    </w:p>
    <w:p w14:paraId="7E36424A" w14:textId="77777777" w:rsidR="000F7A0A" w:rsidRDefault="000F7A0A" w:rsidP="000F7A0A">
      <w:pPr>
        <w:pStyle w:val="Heading3"/>
      </w:pPr>
      <w:bookmarkStart w:id="277" w:name="_Toc71910538"/>
      <w:r>
        <w:t>8.2</w:t>
      </w:r>
      <w:r>
        <w:tab/>
        <w:t>Introduction of NR 47 GHz band</w:t>
      </w:r>
      <w:bookmarkEnd w:id="277"/>
    </w:p>
    <w:p w14:paraId="5C113DF5" w14:textId="319DD479" w:rsidR="000F7A0A" w:rsidRDefault="000F7A0A" w:rsidP="000F7A0A">
      <w:pPr>
        <w:pStyle w:val="Heading4"/>
      </w:pPr>
      <w:bookmarkStart w:id="278" w:name="_Toc71910546"/>
      <w:r>
        <w:t>8.2.4</w:t>
      </w:r>
      <w:r>
        <w:tab/>
        <w:t>RRM requirements (38.133)</w:t>
      </w:r>
      <w:bookmarkEnd w:id="278"/>
    </w:p>
    <w:p w14:paraId="0EED00C6" w14:textId="77777777" w:rsidR="00857DD5" w:rsidRPr="00857DD5" w:rsidRDefault="00857DD5" w:rsidP="00857DD5">
      <w:pPr>
        <w:rPr>
          <w:lang w:eastAsia="ko-KR"/>
        </w:rPr>
      </w:pPr>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2D00DC6F" w:rsidR="000F7A0A" w:rsidRDefault="00E67ED1"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67ED1">
        <w:rPr>
          <w:rFonts w:ascii="Arial" w:hAnsi="Arial" w:cs="Arial"/>
          <w:b/>
          <w:highlight w:val="green"/>
        </w:rPr>
        <w:t>Endorsed.</w:t>
      </w:r>
    </w:p>
    <w:p w14:paraId="264A88E0" w14:textId="66D4E297" w:rsidR="00857DD5" w:rsidRDefault="00857DD5" w:rsidP="00857DD5">
      <w:pPr>
        <w:rPr>
          <w:rFonts w:ascii="Arial" w:hAnsi="Arial" w:cs="Arial"/>
          <w:b/>
          <w:sz w:val="24"/>
        </w:rPr>
      </w:pPr>
      <w:r>
        <w:rPr>
          <w:rFonts w:ascii="Arial" w:hAnsi="Arial" w:cs="Arial"/>
          <w:b/>
          <w:color w:val="0000FF"/>
          <w:sz w:val="24"/>
        </w:rPr>
        <w:t>R4-2108338</w:t>
      </w:r>
      <w:r>
        <w:rPr>
          <w:rFonts w:ascii="Arial" w:hAnsi="Arial" w:cs="Arial"/>
          <w:b/>
          <w:color w:val="0000FF"/>
          <w:sz w:val="24"/>
        </w:rPr>
        <w:tab/>
      </w:r>
      <w:r>
        <w:rPr>
          <w:rFonts w:ascii="Arial" w:hAnsi="Arial" w:cs="Arial"/>
          <w:b/>
          <w:sz w:val="24"/>
        </w:rPr>
        <w:t>Draft Big CR: RRM requirements for band n262 in 38.133</w:t>
      </w:r>
    </w:p>
    <w:p w14:paraId="1471CC19" w14:textId="77777777"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AFA2F0" w14:textId="77777777" w:rsidR="00857DD5" w:rsidRDefault="00857DD5" w:rsidP="00857DD5">
      <w:pPr>
        <w:rPr>
          <w:rFonts w:ascii="Arial" w:hAnsi="Arial" w:cs="Arial"/>
          <w:b/>
        </w:rPr>
      </w:pPr>
      <w:r>
        <w:rPr>
          <w:rFonts w:ascii="Arial" w:hAnsi="Arial" w:cs="Arial"/>
          <w:b/>
        </w:rPr>
        <w:t xml:space="preserve">Abstract: </w:t>
      </w:r>
    </w:p>
    <w:p w14:paraId="290AB272" w14:textId="77777777" w:rsidR="00857DD5" w:rsidRDefault="00857DD5" w:rsidP="00857DD5">
      <w:r>
        <w:t>This is big CR on RRM core and performance requirements for all power classes for new band in 47 GHz. Last version was endorsed in R4-2105858 (RAN4#98bis-e).</w:t>
      </w:r>
    </w:p>
    <w:p w14:paraId="1A6C9090" w14:textId="77CADF9A" w:rsidR="00857DD5" w:rsidRDefault="00E67ED1" w:rsidP="00857DD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CBF855" w14:textId="7251558F" w:rsidR="00857DD5" w:rsidRDefault="00857DD5" w:rsidP="000F7A0A">
      <w:pPr>
        <w:rPr>
          <w:color w:val="993300"/>
          <w:u w:val="single"/>
        </w:rPr>
      </w:pPr>
    </w:p>
    <w:p w14:paraId="52BAC8D2" w14:textId="4364AF14" w:rsidR="00E67ED1" w:rsidRDefault="00E67ED1" w:rsidP="00E67ED1">
      <w:pPr>
        <w:rPr>
          <w:rFonts w:ascii="Arial" w:hAnsi="Arial" w:cs="Arial"/>
          <w:b/>
          <w:sz w:val="24"/>
        </w:rPr>
      </w:pPr>
      <w:r>
        <w:rPr>
          <w:rFonts w:ascii="Arial" w:hAnsi="Arial" w:cs="Arial"/>
          <w:b/>
          <w:color w:val="0000FF"/>
          <w:sz w:val="24"/>
          <w:u w:val="thick"/>
        </w:rPr>
        <w:t>R4-2108042</w:t>
      </w:r>
      <w:r w:rsidRPr="00944C49">
        <w:rPr>
          <w:b/>
          <w:lang w:val="en-US" w:eastAsia="zh-CN"/>
        </w:rPr>
        <w:tab/>
      </w:r>
      <w:r>
        <w:rPr>
          <w:rFonts w:ascii="Arial" w:hAnsi="Arial" w:cs="Arial"/>
          <w:b/>
          <w:sz w:val="24"/>
        </w:rPr>
        <w:t>Big CR: RRM requirements for band n262 in 38.133</w:t>
      </w:r>
    </w:p>
    <w:p w14:paraId="2A1E3706" w14:textId="22BA295C" w:rsidR="00E67ED1" w:rsidRDefault="00E67ED1" w:rsidP="00E67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del w:id="279" w:author="RAN4 VC (Andrey)" w:date="2021-06-04T15:02:00Z">
        <w:r w:rsidR="0093560C" w:rsidRPr="0093560C" w:rsidDel="00362166">
          <w:rPr>
            <w:i/>
            <w:highlight w:val="yellow"/>
          </w:rPr>
          <w:delText>TBA</w:delText>
        </w:r>
        <w:r w:rsidDel="00362166">
          <w:rPr>
            <w:i/>
          </w:rPr>
          <w:delText xml:space="preserve">  </w:delText>
        </w:r>
      </w:del>
      <w:ins w:id="280" w:author="RAN4 VC (Andrey)" w:date="2021-06-04T15:02:00Z">
        <w:r w:rsidR="00362166">
          <w:rPr>
            <w:i/>
          </w:rPr>
          <w:t>2185</w:t>
        </w:r>
        <w:r w:rsidR="00362166">
          <w:rPr>
            <w:i/>
          </w:rPr>
          <w:t xml:space="preserve">  </w:t>
        </w:r>
      </w:ins>
      <w:r>
        <w:rPr>
          <w:i/>
        </w:rPr>
        <w:t>rev  Cat: B (Rel-17)</w:t>
      </w:r>
      <w:r>
        <w:rPr>
          <w:i/>
        </w:rPr>
        <w:br/>
      </w:r>
      <w:r>
        <w:rPr>
          <w:i/>
        </w:rPr>
        <w:tab/>
      </w:r>
      <w:r>
        <w:rPr>
          <w:i/>
        </w:rPr>
        <w:tab/>
      </w:r>
      <w:r>
        <w:rPr>
          <w:i/>
        </w:rPr>
        <w:tab/>
      </w:r>
      <w:r>
        <w:rPr>
          <w:i/>
        </w:rPr>
        <w:tab/>
      </w:r>
      <w:r>
        <w:rPr>
          <w:i/>
        </w:rPr>
        <w:tab/>
        <w:t>Source: Ericsson</w:t>
      </w:r>
    </w:p>
    <w:p w14:paraId="23F0CFC5" w14:textId="77777777" w:rsidR="00E67ED1" w:rsidRPr="00944C49" w:rsidRDefault="00E67ED1" w:rsidP="00E67ED1">
      <w:pPr>
        <w:rPr>
          <w:rFonts w:ascii="Arial" w:hAnsi="Arial" w:cs="Arial"/>
          <w:b/>
          <w:lang w:val="en-US" w:eastAsia="zh-CN"/>
        </w:rPr>
      </w:pPr>
      <w:r w:rsidRPr="00944C49">
        <w:rPr>
          <w:rFonts w:ascii="Arial" w:hAnsi="Arial" w:cs="Arial"/>
          <w:b/>
          <w:lang w:val="en-US" w:eastAsia="zh-CN"/>
        </w:rPr>
        <w:t xml:space="preserve">Abstract: </w:t>
      </w:r>
    </w:p>
    <w:p w14:paraId="685F7FBF" w14:textId="77777777" w:rsidR="00E67ED1" w:rsidRDefault="00E67ED1" w:rsidP="00E67ED1">
      <w:pPr>
        <w:rPr>
          <w:rFonts w:ascii="Arial" w:hAnsi="Arial" w:cs="Arial"/>
          <w:b/>
          <w:lang w:val="en-US" w:eastAsia="zh-CN"/>
        </w:rPr>
      </w:pPr>
      <w:r w:rsidRPr="00944C49">
        <w:rPr>
          <w:rFonts w:ascii="Arial" w:hAnsi="Arial" w:cs="Arial"/>
          <w:b/>
          <w:lang w:val="en-US" w:eastAsia="zh-CN"/>
        </w:rPr>
        <w:t xml:space="preserve">Discussion: </w:t>
      </w:r>
    </w:p>
    <w:p w14:paraId="354C53A6" w14:textId="105EE6F1" w:rsidR="00E67ED1" w:rsidRDefault="00362166" w:rsidP="00E67ED1">
      <w:pPr>
        <w:rPr>
          <w:color w:val="993300"/>
          <w:u w:val="single"/>
        </w:rPr>
      </w:pPr>
      <w:ins w:id="281" w:author="RAN4 VC (Andrey)" w:date="2021-06-04T15:02:00Z">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2166">
          <w:rPr>
            <w:rFonts w:ascii="Arial" w:hAnsi="Arial" w:cs="Arial"/>
            <w:b/>
            <w:highlight w:val="green"/>
            <w:lang w:val="en-US" w:eastAsia="zh-CN"/>
            <w:rPrChange w:id="282" w:author="RAN4 VC (Andrey)" w:date="2021-06-04T15:02:00Z">
              <w:rPr>
                <w:rFonts w:ascii="Arial" w:hAnsi="Arial" w:cs="Arial"/>
                <w:b/>
                <w:lang w:val="en-US" w:eastAsia="zh-CN"/>
              </w:rPr>
            </w:rPrChange>
          </w:rPr>
          <w:t>Agreed.</w:t>
        </w:r>
      </w:ins>
      <w:del w:id="283" w:author="RAN4 VC (Andrey)" w:date="2021-06-04T15:02:00Z">
        <w:r w:rsidR="00E67ED1" w:rsidRPr="00362166" w:rsidDel="00362166">
          <w:rPr>
            <w:rFonts w:ascii="Arial" w:hAnsi="Arial" w:cs="Arial"/>
            <w:b/>
            <w:highlight w:val="green"/>
            <w:lang w:val="en-US" w:eastAsia="zh-CN"/>
            <w:rPrChange w:id="284" w:author="RAN4 VC (Andrey)" w:date="2021-06-04T15:02:00Z">
              <w:rPr>
                <w:rFonts w:ascii="Arial" w:hAnsi="Arial" w:cs="Arial"/>
                <w:b/>
                <w:lang w:val="en-US" w:eastAsia="zh-CN"/>
              </w:rPr>
            </w:rPrChange>
          </w:rPr>
          <w:delText>Decision:</w:delText>
        </w:r>
        <w:r w:rsidR="00E67ED1" w:rsidRPr="00362166" w:rsidDel="00362166">
          <w:rPr>
            <w:rFonts w:ascii="Arial" w:hAnsi="Arial" w:cs="Arial"/>
            <w:b/>
            <w:highlight w:val="green"/>
            <w:lang w:val="en-US" w:eastAsia="zh-CN"/>
            <w:rPrChange w:id="285" w:author="RAN4 VC (Andrey)" w:date="2021-06-04T15:02:00Z">
              <w:rPr>
                <w:rFonts w:ascii="Arial" w:hAnsi="Arial" w:cs="Arial"/>
                <w:b/>
                <w:lang w:val="en-US" w:eastAsia="zh-CN"/>
              </w:rPr>
            </w:rPrChange>
          </w:rPr>
          <w:tab/>
        </w:r>
        <w:r w:rsidR="00E67ED1" w:rsidRPr="00362166" w:rsidDel="00362166">
          <w:rPr>
            <w:rFonts w:ascii="Arial" w:hAnsi="Arial" w:cs="Arial"/>
            <w:b/>
            <w:highlight w:val="green"/>
            <w:lang w:val="en-US" w:eastAsia="zh-CN"/>
            <w:rPrChange w:id="286" w:author="RAN4 VC (Andrey)" w:date="2021-06-04T15:02:00Z">
              <w:rPr>
                <w:rFonts w:ascii="Arial" w:hAnsi="Arial" w:cs="Arial"/>
                <w:b/>
                <w:lang w:val="en-US" w:eastAsia="zh-CN"/>
              </w:rPr>
            </w:rPrChange>
          </w:rPr>
          <w:tab/>
        </w:r>
        <w:r w:rsidR="00E67ED1" w:rsidRPr="00362166" w:rsidDel="00362166">
          <w:rPr>
            <w:rFonts w:ascii="Arial" w:hAnsi="Arial" w:cs="Arial"/>
            <w:b/>
            <w:highlight w:val="green"/>
            <w:lang w:val="en-US" w:eastAsia="zh-CN"/>
            <w:rPrChange w:id="287" w:author="RAN4 VC (Andrey)" w:date="2021-06-04T15:02:00Z">
              <w:rPr>
                <w:rFonts w:ascii="Arial" w:hAnsi="Arial" w:cs="Arial"/>
                <w:b/>
                <w:highlight w:val="magenta"/>
                <w:lang w:val="en-US" w:eastAsia="zh-CN"/>
              </w:rPr>
            </w:rPrChange>
          </w:rPr>
          <w:delText>For email approval.</w:delText>
        </w:r>
      </w:del>
    </w:p>
    <w:p w14:paraId="2ECB2ECF" w14:textId="77777777" w:rsidR="00E67ED1" w:rsidRDefault="00E67ED1" w:rsidP="000F7A0A">
      <w:pPr>
        <w:rPr>
          <w:color w:val="993300"/>
          <w:u w:val="single"/>
        </w:rPr>
      </w:pPr>
    </w:p>
    <w:p w14:paraId="3E7B099C" w14:textId="40C99440" w:rsidR="00857DD5" w:rsidRDefault="00857DD5" w:rsidP="00857DD5">
      <w:pPr>
        <w:rPr>
          <w:rFonts w:ascii="Arial" w:hAnsi="Arial" w:cs="Arial"/>
          <w:b/>
          <w:sz w:val="24"/>
        </w:rPr>
      </w:pPr>
      <w:r>
        <w:rPr>
          <w:rFonts w:ascii="Arial" w:hAnsi="Arial" w:cs="Arial"/>
          <w:b/>
          <w:color w:val="0000FF"/>
          <w:sz w:val="24"/>
          <w:u w:val="thick"/>
        </w:rPr>
        <w:t>R4-2108336</w:t>
      </w:r>
      <w:r w:rsidRPr="00944C49">
        <w:rPr>
          <w:b/>
          <w:lang w:val="en-US" w:eastAsia="zh-CN"/>
        </w:rPr>
        <w:tab/>
      </w:r>
      <w:r w:rsidRPr="00857DD5">
        <w:rPr>
          <w:rFonts w:ascii="Arial" w:hAnsi="Arial" w:cs="Arial"/>
          <w:b/>
          <w:sz w:val="24"/>
        </w:rPr>
        <w:t>Draft CR on RRM core requirements for PC1/2/4 for band n262</w:t>
      </w:r>
    </w:p>
    <w:p w14:paraId="112C7F5D" w14:textId="79C769A4"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857DD5">
        <w:rPr>
          <w:i/>
        </w:rPr>
        <w:t xml:space="preserve">Huawei, </w:t>
      </w:r>
      <w:proofErr w:type="spellStart"/>
      <w:r w:rsidRPr="00857DD5">
        <w:rPr>
          <w:i/>
        </w:rPr>
        <w:t>HiSilicon</w:t>
      </w:r>
      <w:proofErr w:type="spellEnd"/>
    </w:p>
    <w:p w14:paraId="731ED68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1188DF4"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75F29D4C" w14:textId="43E63C2D" w:rsidR="00857DD5" w:rsidRDefault="006E34CB" w:rsidP="00857D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CB">
        <w:rPr>
          <w:rFonts w:ascii="Arial" w:hAnsi="Arial" w:cs="Arial"/>
          <w:b/>
          <w:highlight w:val="green"/>
          <w:lang w:val="en-US" w:eastAsia="zh-CN"/>
        </w:rPr>
        <w:t>Endorsed.</w:t>
      </w:r>
    </w:p>
    <w:p w14:paraId="3926DD7D" w14:textId="230BE1B3" w:rsidR="00857DD5" w:rsidRDefault="00857DD5" w:rsidP="00857DD5">
      <w:pPr>
        <w:rPr>
          <w:rFonts w:ascii="Arial" w:hAnsi="Arial" w:cs="Arial"/>
          <w:b/>
          <w:u w:val="single"/>
          <w:lang w:val="en-US" w:eastAsia="zh-CN"/>
        </w:rPr>
      </w:pPr>
    </w:p>
    <w:p w14:paraId="6E3A841C" w14:textId="3D4AFB80" w:rsidR="00857DD5" w:rsidRDefault="00857DD5" w:rsidP="00857DD5">
      <w:pPr>
        <w:rPr>
          <w:rFonts w:ascii="Arial" w:hAnsi="Arial" w:cs="Arial"/>
          <w:b/>
          <w:sz w:val="24"/>
        </w:rPr>
      </w:pPr>
      <w:r>
        <w:rPr>
          <w:rFonts w:ascii="Arial" w:hAnsi="Arial" w:cs="Arial"/>
          <w:b/>
          <w:color w:val="0000FF"/>
          <w:sz w:val="24"/>
          <w:u w:val="thick"/>
        </w:rPr>
        <w:t>R4-2108337</w:t>
      </w:r>
      <w:r w:rsidRPr="00944C49">
        <w:rPr>
          <w:b/>
          <w:lang w:val="en-US" w:eastAsia="zh-CN"/>
        </w:rPr>
        <w:tab/>
      </w:r>
      <w:r w:rsidRPr="00857DD5">
        <w:rPr>
          <w:rFonts w:ascii="Arial" w:hAnsi="Arial" w:cs="Arial"/>
          <w:b/>
          <w:sz w:val="24"/>
        </w:rPr>
        <w:t>Draft CR on RRM performance requirements for PC1/2/4 for band n262</w:t>
      </w:r>
    </w:p>
    <w:p w14:paraId="55EB1D9B" w14:textId="0F09C1D5"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DBB1D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241E8C9"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19DE48FA" w14:textId="3B224E08" w:rsidR="00857DD5" w:rsidRDefault="006E34CB" w:rsidP="00857DD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CB">
        <w:rPr>
          <w:rFonts w:ascii="Arial" w:hAnsi="Arial" w:cs="Arial"/>
          <w:b/>
          <w:highlight w:val="green"/>
          <w:lang w:val="en-US" w:eastAsia="zh-CN"/>
        </w:rPr>
        <w:t>Endorsed.</w:t>
      </w:r>
    </w:p>
    <w:p w14:paraId="6606D80C" w14:textId="77777777" w:rsidR="00857DD5" w:rsidRDefault="00857DD5" w:rsidP="000F7A0A">
      <w:pPr>
        <w:rPr>
          <w:color w:val="993300"/>
          <w:u w:val="single"/>
        </w:rPr>
      </w:pPr>
    </w:p>
    <w:p w14:paraId="47DFB436" w14:textId="60448D54" w:rsidR="000F7A0A" w:rsidRDefault="000F7A0A" w:rsidP="000F7A0A">
      <w:pPr>
        <w:pStyle w:val="Heading3"/>
      </w:pPr>
      <w:bookmarkStart w:id="288" w:name="_Toc71910551"/>
      <w:r>
        <w:lastRenderedPageBreak/>
        <w:t>8.3</w:t>
      </w:r>
      <w:r>
        <w:tab/>
        <w:t>Introduction of NR band n67</w:t>
      </w:r>
      <w:bookmarkEnd w:id="288"/>
    </w:p>
    <w:p w14:paraId="1A6318CB" w14:textId="1411D2B4" w:rsidR="000F7A0A" w:rsidRDefault="000F7A0A" w:rsidP="000F7A0A">
      <w:pPr>
        <w:pStyle w:val="Heading4"/>
      </w:pPr>
      <w:bookmarkStart w:id="289" w:name="_Toc71910554"/>
      <w:r>
        <w:t>8.3.3</w:t>
      </w:r>
      <w:r>
        <w:tab/>
        <w:t>RRM requirements (38.133)</w:t>
      </w:r>
      <w:bookmarkEnd w:id="289"/>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4E7E1B94" w:rsidR="000F7A0A" w:rsidRDefault="000F7A0A" w:rsidP="000F7A0A">
      <w:r>
        <w:t>This CR introduces band n67 in NR RRM specifications</w:t>
      </w:r>
    </w:p>
    <w:p w14:paraId="2F4BCADA" w14:textId="149B50A1" w:rsidR="000F7A0A" w:rsidRDefault="0004734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7345">
        <w:rPr>
          <w:rFonts w:ascii="Arial" w:hAnsi="Arial" w:cs="Arial"/>
          <w:b/>
          <w:highlight w:val="green"/>
        </w:rPr>
        <w:t>Agreed.</w:t>
      </w:r>
    </w:p>
    <w:p w14:paraId="2570E012" w14:textId="7650D320" w:rsidR="00C91C03" w:rsidRDefault="00C91C03" w:rsidP="000F7A0A">
      <w:pPr>
        <w:rPr>
          <w:rFonts w:ascii="Arial" w:hAnsi="Arial" w:cs="Arial"/>
          <w:b/>
        </w:rPr>
      </w:pPr>
    </w:p>
    <w:p w14:paraId="50AB376D" w14:textId="77777777" w:rsidR="00C91C03" w:rsidRDefault="00C91C03" w:rsidP="00C91C03">
      <w:pPr>
        <w:pStyle w:val="Heading3"/>
        <w:rPr>
          <w:ins w:id="290" w:author="Intel2" w:date="2021-05-28T10:48:00Z"/>
        </w:rPr>
      </w:pPr>
      <w:bookmarkStart w:id="291" w:name="_Toc71910556"/>
      <w:ins w:id="292" w:author="Intel2" w:date="2021-05-28T10:48:00Z">
        <w:r>
          <w:t>8.4</w:t>
        </w:r>
        <w:r>
          <w:tab/>
          <w:t>Introduction of NR band n85</w:t>
        </w:r>
        <w:bookmarkEnd w:id="291"/>
      </w:ins>
    </w:p>
    <w:p w14:paraId="1B1A5D2F" w14:textId="77777777" w:rsidR="00C91C03" w:rsidRDefault="00C91C03" w:rsidP="00C91C03">
      <w:pPr>
        <w:pStyle w:val="Heading4"/>
        <w:rPr>
          <w:ins w:id="293" w:author="Intel2" w:date="2021-05-28T10:48:00Z"/>
        </w:rPr>
      </w:pPr>
      <w:bookmarkStart w:id="294" w:name="_Toc71910559"/>
      <w:ins w:id="295" w:author="Intel2" w:date="2021-05-28T10:48:00Z">
        <w:r>
          <w:t>8.4.3</w:t>
        </w:r>
        <w:r>
          <w:tab/>
          <w:t>RRM requirements (38.133)</w:t>
        </w:r>
        <w:bookmarkEnd w:id="294"/>
      </w:ins>
    </w:p>
    <w:p w14:paraId="5D7595DC" w14:textId="77777777" w:rsidR="00C91C03" w:rsidRDefault="00C91C03" w:rsidP="00C91C03">
      <w:pPr>
        <w:rPr>
          <w:ins w:id="296" w:author="Intel2" w:date="2021-05-28T10:48:00Z"/>
          <w:rFonts w:ascii="Arial" w:hAnsi="Arial" w:cs="Arial"/>
          <w:b/>
          <w:sz w:val="24"/>
        </w:rPr>
      </w:pPr>
      <w:ins w:id="297" w:author="Intel2" w:date="2021-05-28T10:48:00Z">
        <w:r>
          <w:rPr>
            <w:rFonts w:ascii="Arial" w:hAnsi="Arial" w:cs="Arial"/>
            <w:b/>
            <w:color w:val="0000FF"/>
            <w:sz w:val="24"/>
          </w:rPr>
          <w:t>R4-2110110</w:t>
        </w:r>
        <w:r>
          <w:rPr>
            <w:rFonts w:ascii="Arial" w:hAnsi="Arial" w:cs="Arial"/>
            <w:b/>
            <w:color w:val="0000FF"/>
            <w:sz w:val="24"/>
          </w:rPr>
          <w:tab/>
        </w:r>
        <w:r>
          <w:rPr>
            <w:rFonts w:ascii="Arial" w:hAnsi="Arial" w:cs="Arial"/>
            <w:b/>
            <w:sz w:val="24"/>
          </w:rPr>
          <w:t>CR to TS 38.133: Introduction of band n85</w:t>
        </w:r>
      </w:ins>
    </w:p>
    <w:p w14:paraId="03030533" w14:textId="77777777" w:rsidR="00C91C03" w:rsidRDefault="00C91C03" w:rsidP="00C91C03">
      <w:pPr>
        <w:rPr>
          <w:ins w:id="298" w:author="Intel2" w:date="2021-05-28T10:48:00Z"/>
          <w:i/>
        </w:rPr>
      </w:pPr>
      <w:ins w:id="299" w:author="Intel2" w:date="2021-05-28T10:4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-1975  rev  Cat: B (Rel-17)</w:t>
        </w:r>
        <w:r>
          <w:rPr>
            <w:i/>
          </w:rPr>
          <w:br/>
        </w:r>
        <w:r>
          <w:rPr>
            <w:i/>
          </w:rPr>
          <w:br/>
        </w:r>
        <w:r>
          <w:rPr>
            <w:i/>
          </w:rPr>
          <w:tab/>
        </w:r>
        <w:r>
          <w:rPr>
            <w:i/>
          </w:rPr>
          <w:tab/>
        </w:r>
        <w:r>
          <w:rPr>
            <w:i/>
          </w:rPr>
          <w:tab/>
        </w:r>
        <w:r>
          <w:rPr>
            <w:i/>
          </w:rPr>
          <w:tab/>
        </w:r>
        <w:r>
          <w:rPr>
            <w:i/>
          </w:rPr>
          <w:tab/>
          <w:t>Source: Ericsson</w:t>
        </w:r>
      </w:ins>
    </w:p>
    <w:p w14:paraId="25EB14B3" w14:textId="77777777" w:rsidR="00C91C03" w:rsidRDefault="00C91C03" w:rsidP="00C91C03">
      <w:pPr>
        <w:rPr>
          <w:ins w:id="300" w:author="Intel2" w:date="2021-05-28T10:48:00Z"/>
          <w:rFonts w:ascii="Arial" w:hAnsi="Arial" w:cs="Arial"/>
          <w:b/>
        </w:rPr>
      </w:pPr>
      <w:ins w:id="301" w:author="Intel2" w:date="2021-05-28T10:48:00Z">
        <w:r>
          <w:rPr>
            <w:rFonts w:ascii="Arial" w:hAnsi="Arial" w:cs="Arial"/>
            <w:b/>
          </w:rPr>
          <w:t xml:space="preserve">Abstract: </w:t>
        </w:r>
      </w:ins>
    </w:p>
    <w:p w14:paraId="4685E016" w14:textId="77777777" w:rsidR="00C91C03" w:rsidRDefault="00C91C03" w:rsidP="00C91C03">
      <w:pPr>
        <w:rPr>
          <w:ins w:id="302" w:author="Intel2" w:date="2021-05-28T10:48:00Z"/>
        </w:rPr>
      </w:pPr>
      <w:ins w:id="303" w:author="Intel2" w:date="2021-05-28T10:48:00Z">
        <w:r>
          <w:t>This CR introduces band n85 in NR RRM specifications</w:t>
        </w:r>
      </w:ins>
    </w:p>
    <w:p w14:paraId="18F27A4C" w14:textId="5E6391FB" w:rsidR="00C91C03" w:rsidRDefault="00362166" w:rsidP="00C91C03">
      <w:pPr>
        <w:rPr>
          <w:ins w:id="304" w:author="Intel2" w:date="2021-05-28T10:48:00Z"/>
          <w:color w:val="993300"/>
          <w:u w:val="single"/>
        </w:rPr>
      </w:pPr>
      <w:ins w:id="305" w:author="RAN4 VC (Andrey)" w:date="2021-06-04T15:02:00Z">
        <w:r>
          <w:rPr>
            <w:rFonts w:ascii="Arial" w:hAnsi="Arial" w:cs="Arial"/>
            <w:b/>
          </w:rPr>
          <w:t>Decision:</w:t>
        </w:r>
        <w:r>
          <w:rPr>
            <w:rFonts w:ascii="Arial" w:hAnsi="Arial" w:cs="Arial"/>
            <w:b/>
          </w:rPr>
          <w:tab/>
        </w:r>
        <w:r>
          <w:rPr>
            <w:rFonts w:ascii="Arial" w:hAnsi="Arial" w:cs="Arial"/>
            <w:b/>
          </w:rPr>
          <w:tab/>
        </w:r>
        <w:r w:rsidRPr="00362166">
          <w:rPr>
            <w:rFonts w:ascii="Arial" w:hAnsi="Arial" w:cs="Arial"/>
            <w:b/>
            <w:highlight w:val="green"/>
            <w:rPrChange w:id="306" w:author="RAN4 VC (Andrey)" w:date="2021-06-04T15:02:00Z">
              <w:rPr>
                <w:rFonts w:ascii="Arial" w:hAnsi="Arial" w:cs="Arial"/>
                <w:b/>
              </w:rPr>
            </w:rPrChange>
          </w:rPr>
          <w:t>Agreed.</w:t>
        </w:r>
      </w:ins>
      <w:ins w:id="307" w:author="Intel2" w:date="2021-05-28T10:48:00Z">
        <w:del w:id="308" w:author="RAN4 VC (Andrey)" w:date="2021-06-04T15:02:00Z">
          <w:r w:rsidR="00C91C03" w:rsidRPr="00362166" w:rsidDel="00362166">
            <w:rPr>
              <w:rFonts w:ascii="Arial" w:hAnsi="Arial" w:cs="Arial"/>
              <w:b/>
              <w:highlight w:val="green"/>
              <w:rPrChange w:id="309" w:author="RAN4 VC (Andrey)" w:date="2021-06-04T15:02:00Z">
                <w:rPr>
                  <w:rFonts w:ascii="Arial" w:hAnsi="Arial" w:cs="Arial"/>
                  <w:b/>
                </w:rPr>
              </w:rPrChange>
            </w:rPr>
            <w:delText xml:space="preserve">Decision: </w:delText>
          </w:r>
          <w:r w:rsidR="00C91C03" w:rsidRPr="00362166" w:rsidDel="00362166">
            <w:rPr>
              <w:rFonts w:ascii="Arial" w:hAnsi="Arial" w:cs="Arial"/>
              <w:b/>
              <w:highlight w:val="green"/>
              <w:rPrChange w:id="310" w:author="RAN4 VC (Andrey)" w:date="2021-06-04T15:02:00Z">
                <w:rPr>
                  <w:rFonts w:ascii="Arial" w:hAnsi="Arial" w:cs="Arial"/>
                  <w:b/>
                </w:rPr>
              </w:rPrChange>
            </w:rPr>
            <w:tab/>
          </w:r>
          <w:r w:rsidR="00C91C03" w:rsidRPr="00362166" w:rsidDel="00362166">
            <w:rPr>
              <w:rFonts w:ascii="Arial" w:hAnsi="Arial" w:cs="Arial"/>
              <w:b/>
              <w:highlight w:val="green"/>
              <w:rPrChange w:id="311" w:author="RAN4 VC (Andrey)" w:date="2021-06-04T15:02:00Z">
                <w:rPr>
                  <w:rFonts w:ascii="Arial" w:hAnsi="Arial" w:cs="Arial"/>
                  <w:b/>
                </w:rPr>
              </w:rPrChange>
            </w:rPr>
            <w:tab/>
          </w:r>
          <w:r w:rsidR="00C91C03" w:rsidRPr="00362166" w:rsidDel="00362166">
            <w:rPr>
              <w:color w:val="993300"/>
              <w:highlight w:val="green"/>
              <w:u w:val="single"/>
              <w:rPrChange w:id="312" w:author="RAN4 VC (Andrey)" w:date="2021-06-04T15:02:00Z">
                <w:rPr>
                  <w:color w:val="993300"/>
                  <w:u w:val="single"/>
                </w:rPr>
              </w:rPrChange>
            </w:rPr>
            <w:delText xml:space="preserve">The document was </w:delText>
          </w:r>
          <w:r w:rsidR="00C91C03" w:rsidRPr="00362166" w:rsidDel="00362166">
            <w:rPr>
              <w:rFonts w:ascii="Arial" w:hAnsi="Arial" w:cs="Arial"/>
              <w:b/>
              <w:color w:val="993300"/>
              <w:highlight w:val="green"/>
              <w:u w:val="single"/>
              <w:rPrChange w:id="313" w:author="RAN4 VC (Andrey)" w:date="2021-06-04T15:02:00Z">
                <w:rPr>
                  <w:rFonts w:ascii="Arial" w:hAnsi="Arial" w:cs="Arial"/>
                  <w:b/>
                  <w:color w:val="993300"/>
                  <w:u w:val="single"/>
                </w:rPr>
              </w:rPrChange>
            </w:rPr>
            <w:delText>not treated</w:delText>
          </w:r>
          <w:r w:rsidR="00C91C03" w:rsidRPr="00362166" w:rsidDel="00362166">
            <w:rPr>
              <w:color w:val="993300"/>
              <w:highlight w:val="green"/>
              <w:u w:val="single"/>
              <w:rPrChange w:id="314" w:author="RAN4 VC (Andrey)" w:date="2021-06-04T15:02:00Z">
                <w:rPr>
                  <w:color w:val="993300"/>
                  <w:u w:val="single"/>
                </w:rPr>
              </w:rPrChange>
            </w:rPr>
            <w:delText>.</w:delText>
          </w:r>
        </w:del>
      </w:ins>
    </w:p>
    <w:p w14:paraId="15C0627F" w14:textId="77777777" w:rsidR="00C91C03" w:rsidRDefault="00C91C03" w:rsidP="000F7A0A">
      <w:pPr>
        <w:rPr>
          <w:color w:val="993300"/>
          <w:u w:val="single"/>
        </w:rPr>
      </w:pPr>
    </w:p>
    <w:p w14:paraId="6EE710B0" w14:textId="77777777" w:rsidR="000F7A0A" w:rsidRDefault="000F7A0A" w:rsidP="000F7A0A">
      <w:pPr>
        <w:pStyle w:val="Heading2"/>
      </w:pPr>
      <w:bookmarkStart w:id="315" w:name="_Toc71910723"/>
      <w:r>
        <w:t>9</w:t>
      </w:r>
      <w:r>
        <w:tab/>
        <w:t>Rel-17 non-spectrum related work items for NR</w:t>
      </w:r>
      <w:bookmarkEnd w:id="315"/>
    </w:p>
    <w:p w14:paraId="2691AE2B" w14:textId="77777777" w:rsidR="000F7A0A" w:rsidRDefault="000F7A0A" w:rsidP="000F7A0A">
      <w:pPr>
        <w:pStyle w:val="Heading3"/>
      </w:pPr>
      <w:bookmarkStart w:id="316" w:name="_Toc71910737"/>
      <w:r>
        <w:t>9.3</w:t>
      </w:r>
      <w:r>
        <w:tab/>
        <w:t>RF requirements enhancement for NR frequency range 1 (FR1)</w:t>
      </w:r>
      <w:bookmarkEnd w:id="316"/>
    </w:p>
    <w:p w14:paraId="77737992" w14:textId="4703124F" w:rsidR="000F7A0A" w:rsidRDefault="000F7A0A" w:rsidP="000F7A0A">
      <w:pPr>
        <w:pStyle w:val="Heading4"/>
      </w:pPr>
      <w:bookmarkStart w:id="317" w:name="_Toc71910746"/>
      <w:r>
        <w:t>9.3.3</w:t>
      </w:r>
      <w:r>
        <w:tab/>
        <w:t>RRM core requirements</w:t>
      </w:r>
      <w:bookmarkEnd w:id="317"/>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1CA23887" w:rsidR="00EF788F" w:rsidRDefault="00F14023" w:rsidP="00EF788F">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R4-2108392 (from R4-2108144).</w:t>
      </w:r>
    </w:p>
    <w:p w14:paraId="59F4C741" w14:textId="15F7499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R4-2108392</w:t>
      </w:r>
      <w:r w:rsidRPr="00944C49">
        <w:rPr>
          <w:b/>
          <w:lang w:val="en-US" w:eastAsia="zh-CN"/>
        </w:rPr>
        <w:tab/>
      </w:r>
      <w:r>
        <w:rPr>
          <w:rFonts w:ascii="Arial" w:hAnsi="Arial" w:cs="Arial"/>
          <w:b/>
          <w:sz w:val="24"/>
        </w:rPr>
        <w:t xml:space="preserve">Email discussion summary: </w:t>
      </w:r>
      <w:r w:rsidRPr="00CC5E98">
        <w:rPr>
          <w:rFonts w:ascii="Arial" w:hAnsi="Arial" w:cs="Arial"/>
          <w:b/>
          <w:sz w:val="24"/>
        </w:rPr>
        <w:t>[99-e][220] NR_RF_FR1_enh_RRM_NWM</w:t>
      </w:r>
    </w:p>
    <w:p w14:paraId="1E8CF98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14DA5F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AE5644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D44C652" w14:textId="563DF80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2D248C" w14:textId="77777777" w:rsidR="00EF788F" w:rsidRPr="002C14F0" w:rsidRDefault="00EF788F" w:rsidP="00EF788F">
      <w:pPr>
        <w:rPr>
          <w:lang w:val="en-US"/>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218B04EC"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R4-2108339</w:t>
            </w:r>
          </w:p>
        </w:tc>
        <w:tc>
          <w:tcPr>
            <w:tcW w:w="2182" w:type="pct"/>
          </w:tcPr>
          <w:p w14:paraId="0B81F639" w14:textId="4B04A0A0" w:rsidR="00303D44" w:rsidRPr="00303D44"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WF on Rel-17 </w:t>
            </w:r>
            <w:r>
              <w:rPr>
                <w:rFonts w:ascii="Times New Roman" w:hAnsi="Times New Roman"/>
                <w:sz w:val="20"/>
              </w:rPr>
              <w:t xml:space="preserve">FR1 RF: RRM </w:t>
            </w:r>
            <w:r w:rsidRPr="00303D44">
              <w:rPr>
                <w:rFonts w:ascii="Times New Roman" w:hAnsi="Times New Roman"/>
                <w:sz w:val="20"/>
              </w:rPr>
              <w:t>Tx switching enhancements</w:t>
            </w:r>
          </w:p>
          <w:p w14:paraId="1D115774" w14:textId="5F54D312" w:rsidR="00EF788F" w:rsidRPr="00AB7EFE" w:rsidRDefault="00EF788F" w:rsidP="00303D44">
            <w:pPr>
              <w:pStyle w:val="TAL"/>
              <w:spacing w:before="0" w:line="240" w:lineRule="auto"/>
              <w:rPr>
                <w:rFonts w:ascii="Times New Roman" w:hAnsi="Times New Roman"/>
                <w:sz w:val="20"/>
              </w:rPr>
            </w:pPr>
          </w:p>
        </w:tc>
        <w:tc>
          <w:tcPr>
            <w:tcW w:w="541" w:type="pct"/>
          </w:tcPr>
          <w:p w14:paraId="3D54BF14" w14:textId="54324D61"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Huawei, </w:t>
            </w:r>
            <w:proofErr w:type="spellStart"/>
            <w:r w:rsidRPr="00303D44">
              <w:rPr>
                <w:rFonts w:ascii="Times New Roman" w:hAnsi="Times New Roman"/>
                <w:sz w:val="20"/>
              </w:rPr>
              <w:t>HiSilicon</w:t>
            </w:r>
            <w:proofErr w:type="spellEnd"/>
          </w:p>
        </w:tc>
        <w:tc>
          <w:tcPr>
            <w:tcW w:w="1543" w:type="pct"/>
          </w:tcPr>
          <w:p w14:paraId="7733361B" w14:textId="77777777" w:rsidR="00EF788F" w:rsidRPr="00AB7EFE" w:rsidRDefault="00EF788F" w:rsidP="00303D44">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0BD4D848" w:rsidR="00EF788F" w:rsidRPr="00536D4F" w:rsidRDefault="006E2C68" w:rsidP="00E32DA3">
            <w:pPr>
              <w:pStyle w:val="TAL"/>
              <w:rPr>
                <w:rFonts w:ascii="Times New Roman" w:eastAsiaTheme="minorEastAsia" w:hAnsi="Times New Roman"/>
                <w:sz w:val="20"/>
                <w:lang w:val="en-US" w:eastAsia="zh-CN"/>
              </w:rPr>
            </w:pPr>
            <w:r w:rsidRPr="006E2C68">
              <w:rPr>
                <w:rFonts w:ascii="Times New Roman" w:eastAsiaTheme="minorEastAsia" w:hAnsi="Times New Roman"/>
                <w:sz w:val="20"/>
                <w:lang w:val="en-US" w:eastAsia="zh-CN"/>
              </w:rPr>
              <w:t>R4-2108339</w:t>
            </w: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229D024D" w:rsidR="00EF788F" w:rsidRPr="00536D4F" w:rsidRDefault="006E2C68"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Agreeable</w:t>
            </w: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43657A98" w14:textId="77777777" w:rsidR="00AD510E" w:rsidRDefault="00AD510E" w:rsidP="00AD510E">
      <w:pPr>
        <w:rPr>
          <w:rFonts w:ascii="Arial" w:hAnsi="Arial" w:cs="Arial"/>
          <w:b/>
          <w:sz w:val="24"/>
        </w:rPr>
      </w:pPr>
      <w:r>
        <w:rPr>
          <w:rFonts w:ascii="Arial" w:hAnsi="Arial" w:cs="Arial"/>
          <w:b/>
          <w:color w:val="0000FF"/>
          <w:sz w:val="24"/>
          <w:u w:val="thick"/>
        </w:rPr>
        <w:t>R4-2108339</w:t>
      </w:r>
      <w:r w:rsidRPr="00944C49">
        <w:rPr>
          <w:b/>
          <w:lang w:val="en-US" w:eastAsia="zh-CN"/>
        </w:rPr>
        <w:tab/>
      </w:r>
      <w:r w:rsidRPr="00303D44">
        <w:rPr>
          <w:rFonts w:ascii="Arial" w:hAnsi="Arial" w:cs="Arial"/>
          <w:b/>
          <w:sz w:val="24"/>
        </w:rPr>
        <w:t>WF on Rel-17 FR1 RF: RRM Tx switching enhancements</w:t>
      </w:r>
    </w:p>
    <w:p w14:paraId="271CF336" w14:textId="77777777" w:rsidR="00AD510E" w:rsidRDefault="00AD510E" w:rsidP="00AD51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03D44">
        <w:rPr>
          <w:i/>
        </w:rPr>
        <w:t xml:space="preserve">Huawei, </w:t>
      </w:r>
      <w:proofErr w:type="spellStart"/>
      <w:r w:rsidRPr="00303D44">
        <w:rPr>
          <w:i/>
        </w:rPr>
        <w:t>HiSilicon</w:t>
      </w:r>
      <w:proofErr w:type="spellEnd"/>
    </w:p>
    <w:p w14:paraId="1CAB17DD" w14:textId="77777777" w:rsidR="00AD510E" w:rsidRPr="00944C49" w:rsidRDefault="00AD510E" w:rsidP="00AD510E">
      <w:pPr>
        <w:rPr>
          <w:rFonts w:ascii="Arial" w:hAnsi="Arial" w:cs="Arial"/>
          <w:b/>
          <w:lang w:val="en-US" w:eastAsia="zh-CN"/>
        </w:rPr>
      </w:pPr>
      <w:r w:rsidRPr="00944C49">
        <w:rPr>
          <w:rFonts w:ascii="Arial" w:hAnsi="Arial" w:cs="Arial"/>
          <w:b/>
          <w:lang w:val="en-US" w:eastAsia="zh-CN"/>
        </w:rPr>
        <w:t xml:space="preserve">Abstract: </w:t>
      </w:r>
    </w:p>
    <w:p w14:paraId="6ABF4A6E" w14:textId="77777777" w:rsidR="00AD510E" w:rsidRDefault="00AD510E" w:rsidP="00AD510E">
      <w:pPr>
        <w:rPr>
          <w:rFonts w:ascii="Arial" w:hAnsi="Arial" w:cs="Arial"/>
          <w:b/>
          <w:lang w:val="en-US" w:eastAsia="zh-CN"/>
        </w:rPr>
      </w:pPr>
      <w:r w:rsidRPr="00944C49">
        <w:rPr>
          <w:rFonts w:ascii="Arial" w:hAnsi="Arial" w:cs="Arial"/>
          <w:b/>
          <w:lang w:val="en-US" w:eastAsia="zh-CN"/>
        </w:rPr>
        <w:t xml:space="preserve">Discussion: </w:t>
      </w:r>
    </w:p>
    <w:p w14:paraId="4797534C" w14:textId="2627557F" w:rsidR="00AD510E" w:rsidRPr="003944F9" w:rsidRDefault="006E2C68" w:rsidP="00AD510E">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2C68">
        <w:rPr>
          <w:rFonts w:ascii="Arial" w:hAnsi="Arial" w:cs="Arial"/>
          <w:b/>
          <w:highlight w:val="green"/>
          <w:lang w:val="en-US" w:eastAsia="zh-CN"/>
        </w:rPr>
        <w:t>Approved.</w:t>
      </w:r>
    </w:p>
    <w:p w14:paraId="2D81A53E" w14:textId="61ACF524" w:rsidR="00EF788F" w:rsidRPr="00AD510E" w:rsidRDefault="00EF788F" w:rsidP="00EF788F">
      <w:pPr>
        <w:rPr>
          <w:lang w:val="en-US" w:eastAsia="ko-KR"/>
        </w:rPr>
      </w:pPr>
    </w:p>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33ADBC1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4BF21" w14:textId="77777777" w:rsidR="00AD510E" w:rsidRDefault="00AD510E" w:rsidP="000F7A0A">
      <w:pPr>
        <w:rPr>
          <w:color w:val="993300"/>
          <w:u w:val="single"/>
        </w:rPr>
      </w:pP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6576D49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5DCA1" w14:textId="77777777" w:rsidR="00AD510E" w:rsidRDefault="00AD510E" w:rsidP="000F7A0A">
      <w:pPr>
        <w:rPr>
          <w:color w:val="993300"/>
          <w:u w:val="single"/>
        </w:rPr>
      </w:pPr>
    </w:p>
    <w:p w14:paraId="71C27D41" w14:textId="77777777" w:rsidR="000F7A0A" w:rsidRDefault="000F7A0A" w:rsidP="000F7A0A">
      <w:pPr>
        <w:pStyle w:val="Heading3"/>
      </w:pPr>
      <w:bookmarkStart w:id="318" w:name="_Toc71910747"/>
      <w:r>
        <w:lastRenderedPageBreak/>
        <w:t>9.4</w:t>
      </w:r>
      <w:r>
        <w:tab/>
        <w:t>NR RF requirement enhancements for frequency range 2 (FR2)</w:t>
      </w:r>
      <w:bookmarkEnd w:id="318"/>
    </w:p>
    <w:p w14:paraId="56080991" w14:textId="15C5088F" w:rsidR="000F7A0A" w:rsidRDefault="000F7A0A" w:rsidP="000F7A0A">
      <w:pPr>
        <w:pStyle w:val="Heading4"/>
      </w:pPr>
      <w:bookmarkStart w:id="319" w:name="_Toc71910767"/>
      <w:r>
        <w:t>9.4.7</w:t>
      </w:r>
      <w:r>
        <w:tab/>
        <w:t>RRM core requirements</w:t>
      </w:r>
      <w:bookmarkEnd w:id="319"/>
    </w:p>
    <w:p w14:paraId="42E60035" w14:textId="0CA2DC2E" w:rsidR="00CC5E98" w:rsidRDefault="00CC5E98" w:rsidP="00CC5E98">
      <w:pPr>
        <w:rPr>
          <w:lang w:eastAsia="ko-KR"/>
        </w:rPr>
      </w:pPr>
    </w:p>
    <w:p w14:paraId="71DD686C" w14:textId="77777777" w:rsidR="00CC5E98" w:rsidRDefault="00CC5E98" w:rsidP="00CC5E98">
      <w:r>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660029B9" w:rsidR="00CC5E98" w:rsidRDefault="00F14023" w:rsidP="00CC5E9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R4-2108393 (from R4-2108145).</w:t>
      </w:r>
    </w:p>
    <w:p w14:paraId="33C892B8" w14:textId="1B1B218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R4-2108393</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[99-e][221] NR_RF_FR2_req_enh2_RRM</w:t>
      </w:r>
    </w:p>
    <w:p w14:paraId="30B17D81"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4287D7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62935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0BAC779" w14:textId="5F017B5A"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3739E3" w14:textId="77777777" w:rsidR="00A34504" w:rsidRDefault="00A34504" w:rsidP="00A34504">
      <w:pPr>
        <w:pStyle w:val="R4Topic"/>
        <w:rPr>
          <w:u w:val="single"/>
        </w:rPr>
      </w:pPr>
    </w:p>
    <w:p w14:paraId="34B4A164" w14:textId="625DC96E" w:rsidR="00A34504" w:rsidRDefault="00A34504" w:rsidP="00A34504">
      <w:pPr>
        <w:pStyle w:val="R4Topic"/>
        <w:rPr>
          <w:u w:val="single"/>
        </w:rPr>
      </w:pPr>
      <w:r w:rsidRPr="00BC126F">
        <w:rPr>
          <w:u w:val="single"/>
        </w:rPr>
        <w:t>GTW session (</w:t>
      </w:r>
      <w:r>
        <w:rPr>
          <w:u w:val="single"/>
          <w:lang w:val="en-US"/>
        </w:rPr>
        <w:t>May 2</w:t>
      </w:r>
      <w:r w:rsidR="00514B82">
        <w:rPr>
          <w:u w:val="single"/>
          <w:lang w:val="en-US"/>
        </w:rPr>
        <w:t>7</w:t>
      </w:r>
      <w:r>
        <w:rPr>
          <w:u w:val="single"/>
          <w:lang w:val="en-US"/>
        </w:rPr>
        <w:t>th</w:t>
      </w:r>
      <w:r w:rsidRPr="00BC126F">
        <w:rPr>
          <w:u w:val="single"/>
        </w:rPr>
        <w:t>)</w:t>
      </w:r>
    </w:p>
    <w:p w14:paraId="10A050C6" w14:textId="77777777" w:rsidR="00A34504" w:rsidRDefault="00A34504" w:rsidP="00A34504">
      <w:pPr>
        <w:rPr>
          <w:b/>
        </w:rPr>
      </w:pPr>
    </w:p>
    <w:p w14:paraId="55CC3CE4" w14:textId="77777777" w:rsidR="009D5ABB" w:rsidRDefault="009D5ABB" w:rsidP="009D5ABB">
      <w:pPr>
        <w:numPr>
          <w:ilvl w:val="0"/>
          <w:numId w:val="10"/>
        </w:numPr>
        <w:overflowPunct/>
        <w:autoSpaceDE/>
        <w:autoSpaceDN/>
        <w:adjustRightInd/>
        <w:spacing w:after="0"/>
        <w:rPr>
          <w:lang w:eastAsia="en-US"/>
        </w:rPr>
      </w:pPr>
      <w:r>
        <w:rPr>
          <w:u w:val="single"/>
        </w:rPr>
        <w:t xml:space="preserve">Issue 1-1-1: MRTD value for FR2 inter-band CA  </w:t>
      </w:r>
    </w:p>
    <w:p w14:paraId="52BE2C62" w14:textId="176060C1" w:rsidR="002F3D5B" w:rsidRDefault="002F3D5B" w:rsidP="002F3D5B">
      <w:pPr>
        <w:spacing w:line="252" w:lineRule="auto"/>
        <w:rPr>
          <w:lang w:eastAsia="ja-JP"/>
        </w:rPr>
      </w:pPr>
    </w:p>
    <w:p w14:paraId="519A51B7" w14:textId="77777777" w:rsidR="002F3D5B" w:rsidRPr="002F3D5B" w:rsidRDefault="002F3D5B" w:rsidP="002F3D5B">
      <w:pPr>
        <w:pStyle w:val="ListParagraph"/>
        <w:numPr>
          <w:ilvl w:val="1"/>
          <w:numId w:val="10"/>
        </w:numPr>
        <w:spacing w:line="252" w:lineRule="auto"/>
        <w:rPr>
          <w:lang w:eastAsia="ja-JP"/>
        </w:rPr>
      </w:pPr>
      <w:r w:rsidRPr="002F3D5B">
        <w:rPr>
          <w:lang w:eastAsia="ja-JP"/>
        </w:rPr>
        <w:t>Views after 2nd round comments:</w:t>
      </w:r>
    </w:p>
    <w:p w14:paraId="283DAADB" w14:textId="77777777" w:rsidR="002F3D5B" w:rsidRPr="00625A21" w:rsidRDefault="002F3D5B" w:rsidP="002F3D5B">
      <w:pPr>
        <w:pStyle w:val="ListParagraph"/>
        <w:numPr>
          <w:ilvl w:val="2"/>
          <w:numId w:val="10"/>
        </w:numPr>
        <w:spacing w:line="252" w:lineRule="auto"/>
        <w:rPr>
          <w:strike/>
          <w:lang w:eastAsia="ja-JP"/>
        </w:rPr>
      </w:pPr>
      <w:r w:rsidRPr="00625A21">
        <w:rPr>
          <w:strike/>
          <w:lang w:eastAsia="ja-JP"/>
        </w:rPr>
        <w:t xml:space="preserve">Option 1: Do not define any requirements for CBM UEs for FR2 inter-band CA (Ericsson, </w:t>
      </w:r>
      <w:proofErr w:type="spellStart"/>
      <w:r w:rsidRPr="00625A21">
        <w:rPr>
          <w:strike/>
          <w:lang w:eastAsia="ja-JP"/>
        </w:rPr>
        <w:t>Mediatek</w:t>
      </w:r>
      <w:proofErr w:type="spellEnd"/>
      <w:r w:rsidRPr="00625A21">
        <w:rPr>
          <w:strike/>
          <w:lang w:eastAsia="ja-JP"/>
        </w:rPr>
        <w:t>, Xiaomi, Huawei, Vivo, Qualcomm, LG, Docomo, OPPO)</w:t>
      </w:r>
    </w:p>
    <w:p w14:paraId="60D05113" w14:textId="77777777" w:rsidR="002F3D5B" w:rsidRPr="002F3D5B" w:rsidRDefault="002F3D5B" w:rsidP="002F3D5B">
      <w:pPr>
        <w:pStyle w:val="ListParagraph"/>
        <w:numPr>
          <w:ilvl w:val="2"/>
          <w:numId w:val="10"/>
        </w:numPr>
        <w:spacing w:line="252" w:lineRule="auto"/>
        <w:rPr>
          <w:lang w:eastAsia="ja-JP"/>
        </w:rPr>
      </w:pPr>
      <w:r w:rsidRPr="002F3D5B">
        <w:rPr>
          <w:lang w:eastAsia="ja-JP"/>
        </w:rPr>
        <w:t xml:space="preserve">Option 2: Introduce UE capability (vivo, Intel)              </w:t>
      </w:r>
    </w:p>
    <w:p w14:paraId="32C3249D" w14:textId="77777777" w:rsidR="002F3D5B" w:rsidRPr="002F3D5B" w:rsidRDefault="002F3D5B" w:rsidP="002F3D5B">
      <w:pPr>
        <w:pStyle w:val="ListParagraph"/>
        <w:numPr>
          <w:ilvl w:val="3"/>
          <w:numId w:val="10"/>
        </w:numPr>
        <w:spacing w:line="252" w:lineRule="auto"/>
        <w:rPr>
          <w:lang w:eastAsia="ja-JP"/>
        </w:rPr>
      </w:pPr>
      <w:r w:rsidRPr="002F3D5B">
        <w:rPr>
          <w:lang w:eastAsia="ja-JP"/>
        </w:rPr>
        <w:t>Option 2a: Introduce UE capability to support MRTD = 260ns and MRTD = 3us (vivo)</w:t>
      </w:r>
    </w:p>
    <w:p w14:paraId="0360654B" w14:textId="77777777" w:rsidR="002F3D5B" w:rsidRPr="002F3D5B" w:rsidRDefault="002F3D5B" w:rsidP="002F3D5B">
      <w:pPr>
        <w:pStyle w:val="ListParagraph"/>
        <w:numPr>
          <w:ilvl w:val="3"/>
          <w:numId w:val="10"/>
        </w:numPr>
        <w:spacing w:line="252" w:lineRule="auto"/>
        <w:rPr>
          <w:lang w:eastAsia="ja-JP"/>
        </w:rPr>
      </w:pPr>
      <w:r w:rsidRPr="002F3D5B">
        <w:rPr>
          <w:lang w:eastAsia="ja-JP"/>
        </w:rPr>
        <w:t xml:space="preserve">Option 2b: Introduce UE capability to support MRTD = 3us (Intel, NEC) </w:t>
      </w:r>
    </w:p>
    <w:p w14:paraId="241AA1F3" w14:textId="77777777" w:rsidR="002F3D5B" w:rsidRPr="002F3D5B" w:rsidRDefault="002F3D5B" w:rsidP="002F3D5B">
      <w:pPr>
        <w:pStyle w:val="ListParagraph"/>
        <w:numPr>
          <w:ilvl w:val="3"/>
          <w:numId w:val="10"/>
        </w:numPr>
        <w:spacing w:line="252" w:lineRule="auto"/>
        <w:rPr>
          <w:lang w:eastAsia="ja-JP"/>
        </w:rPr>
      </w:pPr>
      <w:r w:rsidRPr="002F3D5B">
        <w:rPr>
          <w:lang w:eastAsia="ja-JP"/>
        </w:rPr>
        <w:t>RAN4 to agree on the baseline implementation which should be considered for CBM UEs which support capability of MRTD = 3us (Intel)</w:t>
      </w:r>
    </w:p>
    <w:p w14:paraId="2CC3A77E" w14:textId="77777777" w:rsidR="002F3D5B" w:rsidRPr="00625A21" w:rsidRDefault="002F3D5B" w:rsidP="002F3D5B">
      <w:pPr>
        <w:pStyle w:val="ListParagraph"/>
        <w:numPr>
          <w:ilvl w:val="2"/>
          <w:numId w:val="10"/>
        </w:numPr>
        <w:spacing w:line="252" w:lineRule="auto"/>
        <w:rPr>
          <w:strike/>
          <w:lang w:eastAsia="ja-JP"/>
        </w:rPr>
      </w:pPr>
      <w:r w:rsidRPr="00625A21">
        <w:rPr>
          <w:strike/>
          <w:lang w:eastAsia="ja-JP"/>
        </w:rPr>
        <w:t xml:space="preserve">Option 3: MRTD = 260ns (Xiaomi, Vivo, LG, </w:t>
      </w:r>
      <w:proofErr w:type="spellStart"/>
      <w:r w:rsidRPr="00625A21">
        <w:rPr>
          <w:strike/>
          <w:lang w:eastAsia="ja-JP"/>
        </w:rPr>
        <w:t>Mediatek</w:t>
      </w:r>
      <w:proofErr w:type="spellEnd"/>
      <w:r w:rsidRPr="00625A21">
        <w:rPr>
          <w:strike/>
          <w:lang w:eastAsia="ja-JP"/>
        </w:rPr>
        <w:t>, OPPO, Xiaomi)</w:t>
      </w:r>
    </w:p>
    <w:p w14:paraId="68FD59CC" w14:textId="77777777" w:rsidR="002F3D5B" w:rsidRPr="00625A21" w:rsidRDefault="002F3D5B" w:rsidP="002F3D5B">
      <w:pPr>
        <w:pStyle w:val="ListParagraph"/>
        <w:numPr>
          <w:ilvl w:val="2"/>
          <w:numId w:val="10"/>
        </w:numPr>
        <w:spacing w:line="252" w:lineRule="auto"/>
        <w:rPr>
          <w:strike/>
          <w:lang w:eastAsia="ja-JP"/>
        </w:rPr>
      </w:pPr>
      <w:r w:rsidRPr="00625A21">
        <w:rPr>
          <w:strike/>
          <w:lang w:eastAsia="ja-JP"/>
        </w:rPr>
        <w:t xml:space="preserve">Option 4: MRTD = 3us (Docomo, ZTE, NEC, Huawei, Ericsson, Nokia) </w:t>
      </w:r>
    </w:p>
    <w:p w14:paraId="5A6ADCD2" w14:textId="77777777" w:rsidR="002F3D5B" w:rsidRPr="00625A21" w:rsidRDefault="002F3D5B" w:rsidP="002F3D5B">
      <w:pPr>
        <w:pStyle w:val="ListParagraph"/>
        <w:numPr>
          <w:ilvl w:val="3"/>
          <w:numId w:val="10"/>
        </w:numPr>
        <w:spacing w:line="252" w:lineRule="auto"/>
        <w:rPr>
          <w:strike/>
          <w:lang w:eastAsia="ja-JP"/>
        </w:rPr>
      </w:pPr>
      <w:r w:rsidRPr="00625A21">
        <w:rPr>
          <w:strike/>
          <w:lang w:eastAsia="ja-JP"/>
        </w:rPr>
        <w:t>3us if there are no critical issues such as connectivity problem or significant throughput degradation (Docomo)</w:t>
      </w:r>
    </w:p>
    <w:p w14:paraId="50A64BD7" w14:textId="77777777" w:rsidR="002F3D5B" w:rsidRPr="00625A21" w:rsidRDefault="002F3D5B" w:rsidP="002F3D5B">
      <w:pPr>
        <w:pStyle w:val="ListParagraph"/>
        <w:numPr>
          <w:ilvl w:val="3"/>
          <w:numId w:val="10"/>
        </w:numPr>
        <w:spacing w:line="252" w:lineRule="auto"/>
        <w:rPr>
          <w:strike/>
          <w:lang w:eastAsia="ja-JP"/>
        </w:rPr>
      </w:pPr>
      <w:r w:rsidRPr="00625A21">
        <w:rPr>
          <w:strike/>
          <w:lang w:eastAsia="ja-JP"/>
        </w:rPr>
        <w:t>An agreed and approved UE capability indication, as in the bullet above, is a precondition for proposals in this document. (Ericsson)</w:t>
      </w:r>
    </w:p>
    <w:p w14:paraId="16B851FF" w14:textId="66AA2DB2" w:rsidR="002F3D5B" w:rsidRPr="00625A21" w:rsidRDefault="002F3D5B" w:rsidP="002F3D5B">
      <w:pPr>
        <w:pStyle w:val="ListParagraph"/>
        <w:numPr>
          <w:ilvl w:val="2"/>
          <w:numId w:val="10"/>
        </w:numPr>
        <w:spacing w:line="252" w:lineRule="auto"/>
        <w:rPr>
          <w:highlight w:val="yellow"/>
          <w:lang w:eastAsia="ja-JP"/>
        </w:rPr>
      </w:pPr>
      <w:r w:rsidRPr="00625A21">
        <w:rPr>
          <w:highlight w:val="yellow"/>
          <w:lang w:eastAsia="ja-JP"/>
        </w:rPr>
        <w:lastRenderedPageBreak/>
        <w:t>Option 5: MRTD shall not be larger than “CP length - UE Rx beam switch time - 2 x DL timing error” (Qualcomm, Media</w:t>
      </w:r>
      <w:r w:rsidR="00242F66">
        <w:rPr>
          <w:highlight w:val="yellow"/>
          <w:lang w:eastAsia="ja-JP"/>
        </w:rPr>
        <w:t>T</w:t>
      </w:r>
      <w:r w:rsidRPr="00625A21">
        <w:rPr>
          <w:highlight w:val="yellow"/>
          <w:lang w:eastAsia="ja-JP"/>
        </w:rPr>
        <w:t>ek</w:t>
      </w:r>
      <w:r w:rsidR="00242F66">
        <w:rPr>
          <w:highlight w:val="yellow"/>
          <w:lang w:eastAsia="ja-JP"/>
        </w:rPr>
        <w:t>, vivo, Apple</w:t>
      </w:r>
      <w:r w:rsidR="00095C2B">
        <w:rPr>
          <w:highlight w:val="yellow"/>
          <w:lang w:eastAsia="ja-JP"/>
        </w:rPr>
        <w:t>, Xiaomi</w:t>
      </w:r>
      <w:r w:rsidR="003B396E">
        <w:rPr>
          <w:highlight w:val="yellow"/>
          <w:lang w:eastAsia="ja-JP"/>
        </w:rPr>
        <w:t>, LGE</w:t>
      </w:r>
      <w:r w:rsidR="004C370B">
        <w:rPr>
          <w:highlight w:val="yellow"/>
          <w:lang w:eastAsia="ja-JP"/>
        </w:rPr>
        <w:t>, OPPO</w:t>
      </w:r>
      <w:r w:rsidRPr="00625A21">
        <w:rPr>
          <w:highlight w:val="yellow"/>
          <w:lang w:eastAsia="ja-JP"/>
        </w:rPr>
        <w:t>)</w:t>
      </w:r>
    </w:p>
    <w:p w14:paraId="382E63C7" w14:textId="77777777" w:rsidR="002F3D5B" w:rsidRPr="00312341" w:rsidRDefault="002F3D5B" w:rsidP="002F3D5B">
      <w:pPr>
        <w:pStyle w:val="ListParagraph"/>
        <w:numPr>
          <w:ilvl w:val="2"/>
          <w:numId w:val="10"/>
        </w:numPr>
        <w:spacing w:line="252" w:lineRule="auto"/>
        <w:rPr>
          <w:strike/>
          <w:lang w:eastAsia="ja-JP"/>
        </w:rPr>
      </w:pPr>
      <w:r w:rsidRPr="00312341">
        <w:rPr>
          <w:strike/>
          <w:lang w:eastAsia="ja-JP"/>
        </w:rPr>
        <w:t>Option 6: MRTD =3us allowing certain performance degradation (Nokia, Ericsson, ZTE, NEC, Huawei, Docomo)</w:t>
      </w:r>
    </w:p>
    <w:p w14:paraId="66B68F59" w14:textId="64D18306" w:rsidR="002F3D5B" w:rsidRPr="00625A21" w:rsidRDefault="002F3D5B" w:rsidP="002F3D5B">
      <w:pPr>
        <w:pStyle w:val="ListParagraph"/>
        <w:numPr>
          <w:ilvl w:val="2"/>
          <w:numId w:val="10"/>
        </w:numPr>
        <w:spacing w:line="252" w:lineRule="auto"/>
        <w:rPr>
          <w:highlight w:val="yellow"/>
          <w:lang w:eastAsia="ja-JP"/>
        </w:rPr>
      </w:pPr>
      <w:r w:rsidRPr="00625A21">
        <w:rPr>
          <w:highlight w:val="yellow"/>
          <w:lang w:eastAsia="ja-JP"/>
        </w:rPr>
        <w:t>Option 7: MRTD of 3us for inter-band CA in FR2 under CBM with a note to stating if the MRTD exceed [TBD us or CP or CP/2] a performance degradation is expected. Illustrated as below. (Nokia, Huawei, NEC</w:t>
      </w:r>
      <w:r w:rsidR="00E20DB2">
        <w:rPr>
          <w:highlight w:val="yellow"/>
          <w:lang w:eastAsia="ja-JP"/>
        </w:rPr>
        <w:t>, E///</w:t>
      </w:r>
      <w:r w:rsidR="00062A09">
        <w:rPr>
          <w:highlight w:val="yellow"/>
          <w:lang w:eastAsia="ja-JP"/>
        </w:rPr>
        <w:t>, NTT Docomo</w:t>
      </w:r>
      <w:r w:rsidRPr="00625A21">
        <w:rPr>
          <w:highlight w:val="yellow"/>
          <w:lang w:eastAsia="ja-JP"/>
        </w:rPr>
        <w:t>)</w:t>
      </w:r>
    </w:p>
    <w:tbl>
      <w:tblPr>
        <w:tblW w:w="0" w:type="auto"/>
        <w:jc w:val="center"/>
        <w:tblCellMar>
          <w:left w:w="0" w:type="dxa"/>
          <w:right w:w="0" w:type="dxa"/>
        </w:tblCellMar>
        <w:tblLook w:val="04A0" w:firstRow="1" w:lastRow="0" w:firstColumn="1" w:lastColumn="0" w:noHBand="0" w:noVBand="1"/>
      </w:tblPr>
      <w:tblGrid>
        <w:gridCol w:w="2251"/>
        <w:gridCol w:w="3003"/>
      </w:tblGrid>
      <w:tr w:rsidR="005832E8" w14:paraId="423BC2DF" w14:textId="77777777" w:rsidTr="005832E8">
        <w:trPr>
          <w:jc w:val="center"/>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3CCFD2" w14:textId="77777777" w:rsidR="005832E8" w:rsidRDefault="005832E8">
            <w:pPr>
              <w:pStyle w:val="TAH"/>
              <w:rPr>
                <w:rFonts w:eastAsiaTheme="minorHAnsi"/>
                <w:lang w:eastAsia="en-US"/>
              </w:rPr>
            </w:pPr>
            <w:r>
              <w:t>Frequency Range of the pair of carriers</w:t>
            </w:r>
          </w:p>
        </w:tc>
        <w:tc>
          <w:tcPr>
            <w:tcW w:w="3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DA1F9" w14:textId="77777777" w:rsidR="005832E8" w:rsidRDefault="005832E8">
            <w:pPr>
              <w:pStyle w:val="TAH"/>
            </w:pPr>
            <w:r>
              <w:t xml:space="preserve">Maximum receive timing difference (µs) </w:t>
            </w:r>
          </w:p>
        </w:tc>
      </w:tr>
      <w:tr w:rsidR="005832E8" w14:paraId="6D622AB3" w14:textId="77777777" w:rsidTr="005832E8">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FB0B1" w14:textId="77777777" w:rsidR="005832E8" w:rsidRDefault="005832E8">
            <w:pPr>
              <w:pStyle w:val="TAC"/>
              <w:rPr>
                <w:lang w:eastAsia="zh-CN"/>
              </w:rPr>
            </w:pPr>
            <w:r>
              <w:rPr>
                <w:lang w:eastAsia="zh-CN"/>
              </w:rPr>
              <w:t>FR1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341A3B50" w14:textId="77777777" w:rsidR="005832E8" w:rsidRDefault="005832E8">
            <w:pPr>
              <w:pStyle w:val="TAC"/>
              <w:rPr>
                <w:lang w:eastAsia="zh-CN"/>
              </w:rPr>
            </w:pPr>
            <w:r>
              <w:rPr>
                <w:lang w:eastAsia="zh-CN"/>
              </w:rPr>
              <w:t>33</w:t>
            </w:r>
          </w:p>
        </w:tc>
      </w:tr>
      <w:tr w:rsidR="005832E8" w14:paraId="03E73762" w14:textId="77777777" w:rsidTr="005832E8">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D0F88" w14:textId="77777777" w:rsidR="005832E8" w:rsidRDefault="005832E8">
            <w:pPr>
              <w:pStyle w:val="TAC"/>
              <w:rPr>
                <w:lang w:eastAsia="zh-CN"/>
              </w:rPr>
            </w:pPr>
            <w:r>
              <w:rPr>
                <w:lang w:eastAsia="zh-CN"/>
              </w:rPr>
              <w:t>FR2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1219D403" w14:textId="77777777" w:rsidR="005832E8" w:rsidRDefault="005832E8">
            <w:pPr>
              <w:pStyle w:val="TAC"/>
              <w:rPr>
                <w:lang w:eastAsia="zh-CN"/>
              </w:rPr>
            </w:pPr>
            <w:r>
              <w:rPr>
                <w:lang w:eastAsia="zh-CN"/>
              </w:rPr>
              <w:t>8</w:t>
            </w:r>
            <w:r>
              <w:rPr>
                <w:vertAlign w:val="superscript"/>
                <w:lang w:eastAsia="zh-CN"/>
              </w:rPr>
              <w:t xml:space="preserve"> note1</w:t>
            </w:r>
          </w:p>
        </w:tc>
      </w:tr>
      <w:tr w:rsidR="005832E8" w14:paraId="186EEB1C" w14:textId="77777777" w:rsidTr="005832E8">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83B" w14:textId="77777777" w:rsidR="005832E8" w:rsidRDefault="005832E8">
            <w:pPr>
              <w:pStyle w:val="TAC"/>
              <w:rPr>
                <w:highlight w:val="yellow"/>
                <w:lang w:eastAsia="zh-CN"/>
              </w:rPr>
            </w:pPr>
            <w:r>
              <w:rPr>
                <w:highlight w:val="yellow"/>
                <w:lang w:eastAsia="zh-CN"/>
              </w:rPr>
              <w:t>FR2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50F9C106" w14:textId="77777777" w:rsidR="005832E8" w:rsidRDefault="005832E8">
            <w:pPr>
              <w:pStyle w:val="TAC"/>
              <w:rPr>
                <w:highlight w:val="yellow"/>
                <w:lang w:eastAsia="zh-CN"/>
              </w:rPr>
            </w:pPr>
            <w:r>
              <w:rPr>
                <w:highlight w:val="yellow"/>
                <w:lang w:eastAsia="zh-CN"/>
              </w:rPr>
              <w:t>3</w:t>
            </w:r>
            <w:r>
              <w:rPr>
                <w:highlight w:val="yellow"/>
                <w:vertAlign w:val="superscript"/>
                <w:lang w:eastAsia="zh-CN"/>
              </w:rPr>
              <w:t>note2</w:t>
            </w:r>
          </w:p>
        </w:tc>
      </w:tr>
      <w:tr w:rsidR="005832E8" w14:paraId="402D5AE5" w14:textId="77777777" w:rsidTr="005832E8">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E422C" w14:textId="77777777" w:rsidR="005832E8" w:rsidRDefault="005832E8">
            <w:pPr>
              <w:pStyle w:val="TAC"/>
              <w:rPr>
                <w:lang w:eastAsia="zh-CN"/>
              </w:rPr>
            </w:pPr>
            <w:r>
              <w:rPr>
                <w:lang w:eastAsia="zh-CN"/>
              </w:rPr>
              <w:t>Between FR1 and FR2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14:paraId="597D8A3E" w14:textId="77777777" w:rsidR="005832E8" w:rsidRDefault="005832E8">
            <w:pPr>
              <w:pStyle w:val="TAC"/>
              <w:rPr>
                <w:lang w:eastAsia="zh-CN"/>
              </w:rPr>
            </w:pPr>
            <w:r>
              <w:rPr>
                <w:lang w:eastAsia="zh-CN"/>
              </w:rPr>
              <w:t xml:space="preserve">25 </w:t>
            </w:r>
          </w:p>
        </w:tc>
      </w:tr>
      <w:tr w:rsidR="005832E8" w14:paraId="585D1AF9" w14:textId="77777777" w:rsidTr="005832E8">
        <w:trPr>
          <w:jc w:val="center"/>
        </w:trPr>
        <w:tc>
          <w:tcPr>
            <w:tcW w:w="5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4CC06" w14:textId="77777777" w:rsidR="005832E8" w:rsidRDefault="005832E8">
            <w:pPr>
              <w:pStyle w:val="TAN"/>
              <w:rPr>
                <w:lang w:eastAsia="zh-CN"/>
              </w:rPr>
            </w:pPr>
            <w:r>
              <w:rPr>
                <w:lang w:eastAsia="zh-CN"/>
              </w:rPr>
              <w:t>Note1:</w:t>
            </w:r>
            <w:r>
              <w:t xml:space="preserve">      </w:t>
            </w:r>
            <w:r>
              <w:rPr>
                <w:lang w:eastAsia="ja-JP"/>
              </w:rPr>
              <w:t xml:space="preserve">This requirement </w:t>
            </w:r>
            <w:r>
              <w:t>applies to the UE capable of independent beam management for FR2 inter-band CA</w:t>
            </w:r>
            <w:r>
              <w:rPr>
                <w:lang w:eastAsia="zh-CN"/>
              </w:rPr>
              <w:t>.</w:t>
            </w:r>
          </w:p>
          <w:p w14:paraId="7E13CAEE" w14:textId="77777777" w:rsidR="005832E8" w:rsidRDefault="005832E8">
            <w:pPr>
              <w:pStyle w:val="TAN"/>
              <w:rPr>
                <w:lang w:eastAsia="zh-CN"/>
              </w:rPr>
            </w:pPr>
            <w:r>
              <w:rPr>
                <w:highlight w:val="yellow"/>
                <w:lang w:eastAsia="zh-CN"/>
              </w:rPr>
              <w:t>Note2:</w:t>
            </w:r>
            <w:r>
              <w:rPr>
                <w:highlight w:val="yellow"/>
              </w:rPr>
              <w:t xml:space="preserve">      </w:t>
            </w:r>
            <w:r>
              <w:rPr>
                <w:highlight w:val="yellow"/>
                <w:lang w:eastAsia="ja-JP"/>
              </w:rPr>
              <w:t xml:space="preserve">This requirement </w:t>
            </w:r>
            <w:r>
              <w:rPr>
                <w:highlight w:val="yellow"/>
              </w:rPr>
              <w:t>applies to the UE capable of common beam management for FR2 inter-band CA</w:t>
            </w:r>
            <w:r>
              <w:rPr>
                <w:highlight w:val="yellow"/>
                <w:lang w:eastAsia="zh-CN"/>
              </w:rPr>
              <w:t>. I</w:t>
            </w:r>
            <w:r>
              <w:rPr>
                <w:highlight w:val="yellow"/>
                <w:lang w:eastAsia="ja-JP"/>
              </w:rPr>
              <w:t>f the receive time difference exceeds [the cyclic prefix length of that SCS], demodulation performance degradation is expected for the first symbol of the slot.</w:t>
            </w:r>
          </w:p>
        </w:tc>
      </w:tr>
    </w:tbl>
    <w:p w14:paraId="06C02B10" w14:textId="77777777" w:rsidR="005832E8" w:rsidRPr="005832E8" w:rsidRDefault="005832E8" w:rsidP="005832E8">
      <w:pPr>
        <w:pStyle w:val="ListParagraph"/>
        <w:numPr>
          <w:ilvl w:val="0"/>
          <w:numId w:val="0"/>
        </w:numPr>
        <w:spacing w:line="252" w:lineRule="auto"/>
        <w:ind w:left="2160"/>
        <w:rPr>
          <w:lang w:val="en-GB" w:eastAsia="ja-JP"/>
        </w:rPr>
      </w:pPr>
    </w:p>
    <w:p w14:paraId="73C0F4D4" w14:textId="77777777" w:rsidR="003015CC" w:rsidRPr="003015CC" w:rsidRDefault="003015CC" w:rsidP="003015CC">
      <w:pPr>
        <w:pStyle w:val="ListParagraph"/>
        <w:numPr>
          <w:ilvl w:val="3"/>
          <w:numId w:val="10"/>
        </w:numPr>
        <w:spacing w:line="252" w:lineRule="auto"/>
        <w:rPr>
          <w:lang w:eastAsia="ja-JP"/>
        </w:rPr>
      </w:pPr>
      <w:r w:rsidRPr="003015CC">
        <w:rPr>
          <w:lang w:eastAsia="ja-JP"/>
        </w:rPr>
        <w:t xml:space="preserve">RAN4 would then next discuss the condition of when the performance degradation may be expected: </w:t>
      </w:r>
    </w:p>
    <w:p w14:paraId="4C7D5F8D" w14:textId="77777777" w:rsidR="003015CC" w:rsidRPr="003015CC" w:rsidRDefault="003015CC" w:rsidP="003015CC">
      <w:pPr>
        <w:pStyle w:val="ListParagraph"/>
        <w:numPr>
          <w:ilvl w:val="4"/>
          <w:numId w:val="10"/>
        </w:numPr>
        <w:spacing w:line="252" w:lineRule="auto"/>
        <w:rPr>
          <w:lang w:eastAsia="ja-JP"/>
        </w:rPr>
      </w:pPr>
      <w:r w:rsidRPr="003015CC">
        <w:rPr>
          <w:lang w:eastAsia="ja-JP"/>
        </w:rPr>
        <w:t>a fixed time limit if [x]us</w:t>
      </w:r>
    </w:p>
    <w:p w14:paraId="00C78BDA" w14:textId="77777777" w:rsidR="003015CC" w:rsidRPr="003015CC" w:rsidRDefault="003015CC" w:rsidP="003015CC">
      <w:pPr>
        <w:pStyle w:val="ListParagraph"/>
        <w:numPr>
          <w:ilvl w:val="4"/>
          <w:numId w:val="10"/>
        </w:numPr>
        <w:spacing w:line="252" w:lineRule="auto"/>
        <w:rPr>
          <w:lang w:eastAsia="ja-JP"/>
        </w:rPr>
      </w:pPr>
      <w:r w:rsidRPr="003015CC">
        <w:rPr>
          <w:lang w:eastAsia="ja-JP"/>
        </w:rPr>
        <w:t>CP/2</w:t>
      </w:r>
    </w:p>
    <w:p w14:paraId="024CE5B1" w14:textId="77777777" w:rsidR="003015CC" w:rsidRPr="003015CC" w:rsidRDefault="003015CC" w:rsidP="003015CC">
      <w:pPr>
        <w:pStyle w:val="ListParagraph"/>
        <w:numPr>
          <w:ilvl w:val="4"/>
          <w:numId w:val="10"/>
        </w:numPr>
        <w:spacing w:line="252" w:lineRule="auto"/>
        <w:rPr>
          <w:lang w:eastAsia="ja-JP"/>
        </w:rPr>
      </w:pPr>
      <w:r w:rsidRPr="003015CC">
        <w:rPr>
          <w:lang w:eastAsia="ja-JP"/>
        </w:rPr>
        <w:t>CP/2 – additional latencies as proposed by QC</w:t>
      </w:r>
    </w:p>
    <w:p w14:paraId="5B147351" w14:textId="77777777" w:rsidR="003015CC" w:rsidRPr="003015CC" w:rsidRDefault="003015CC" w:rsidP="003015CC">
      <w:pPr>
        <w:pStyle w:val="ListParagraph"/>
        <w:numPr>
          <w:ilvl w:val="4"/>
          <w:numId w:val="10"/>
        </w:numPr>
        <w:spacing w:line="252" w:lineRule="auto"/>
        <w:rPr>
          <w:lang w:eastAsia="ja-JP"/>
        </w:rPr>
      </w:pPr>
      <w:r w:rsidRPr="003015CC">
        <w:rPr>
          <w:lang w:eastAsia="ja-JP"/>
        </w:rPr>
        <w:t>CP as used for intra-band non-contiguous CA</w:t>
      </w:r>
    </w:p>
    <w:p w14:paraId="3A98E2B9" w14:textId="77777777" w:rsidR="003015CC" w:rsidRPr="003015CC" w:rsidRDefault="003015CC" w:rsidP="003015CC">
      <w:pPr>
        <w:pStyle w:val="ListParagraph"/>
        <w:numPr>
          <w:ilvl w:val="4"/>
          <w:numId w:val="10"/>
        </w:numPr>
        <w:spacing w:line="252" w:lineRule="auto"/>
        <w:rPr>
          <w:lang w:eastAsia="ja-JP"/>
        </w:rPr>
      </w:pPr>
      <w:r w:rsidRPr="003015CC">
        <w:rPr>
          <w:lang w:eastAsia="ja-JP"/>
        </w:rPr>
        <w:t>Other</w:t>
      </w:r>
    </w:p>
    <w:p w14:paraId="68A58C20" w14:textId="77777777" w:rsidR="001F00E1" w:rsidRDefault="001F00E1" w:rsidP="001F00E1">
      <w:pPr>
        <w:pStyle w:val="ListParagraph"/>
        <w:numPr>
          <w:ilvl w:val="2"/>
          <w:numId w:val="10"/>
        </w:numPr>
        <w:spacing w:line="252" w:lineRule="auto"/>
        <w:rPr>
          <w:lang w:eastAsia="ja-JP"/>
        </w:rPr>
      </w:pPr>
      <w:r>
        <w:rPr>
          <w:lang w:eastAsia="ja-JP"/>
        </w:rPr>
        <w:t xml:space="preserve">Moderator’s comments: </w:t>
      </w:r>
    </w:p>
    <w:p w14:paraId="336A45C4" w14:textId="31FD9CF7" w:rsidR="003015CC" w:rsidRPr="002F3D5B" w:rsidRDefault="001F00E1" w:rsidP="001F00E1">
      <w:pPr>
        <w:pStyle w:val="ListParagraph"/>
        <w:numPr>
          <w:ilvl w:val="3"/>
          <w:numId w:val="10"/>
        </w:numPr>
        <w:spacing w:line="252" w:lineRule="auto"/>
        <w:rPr>
          <w:lang w:eastAsia="ja-JP"/>
        </w:rPr>
      </w:pPr>
      <w:r>
        <w:rPr>
          <w:lang w:eastAsia="ja-JP"/>
        </w:rPr>
        <w:t>It was encouraged to comment on compromised solutions i.e. Option 2/5/6/7 in the 2nd round. Majority companies could compromise to Option 6. One company disagrees with Option 6 but can compromise to Option 5. Some companies also support Option 7.</w:t>
      </w:r>
    </w:p>
    <w:p w14:paraId="6379FA69" w14:textId="529850E1" w:rsidR="003015CC" w:rsidRDefault="003015CC" w:rsidP="003015CC">
      <w:pPr>
        <w:pStyle w:val="ListParagraph"/>
        <w:numPr>
          <w:ilvl w:val="1"/>
          <w:numId w:val="10"/>
        </w:numPr>
        <w:spacing w:line="252" w:lineRule="auto"/>
        <w:rPr>
          <w:lang w:eastAsia="ja-JP"/>
        </w:rPr>
      </w:pPr>
      <w:r>
        <w:rPr>
          <w:lang w:eastAsia="ja-JP"/>
        </w:rPr>
        <w:t>Discussion</w:t>
      </w:r>
    </w:p>
    <w:p w14:paraId="3863B549" w14:textId="36E1EF00" w:rsidR="00DE04F8" w:rsidRDefault="00DE04F8" w:rsidP="00DE04F8">
      <w:pPr>
        <w:pStyle w:val="ListParagraph"/>
        <w:numPr>
          <w:ilvl w:val="2"/>
          <w:numId w:val="10"/>
        </w:numPr>
        <w:spacing w:line="252" w:lineRule="auto"/>
        <w:rPr>
          <w:lang w:eastAsia="ja-JP"/>
        </w:rPr>
      </w:pPr>
      <w:r>
        <w:rPr>
          <w:lang w:eastAsia="ja-JP"/>
        </w:rPr>
        <w:t>MTK: Support Options 1/3/5</w:t>
      </w:r>
    </w:p>
    <w:p w14:paraId="4AC30F8A" w14:textId="77777777" w:rsidR="00B363CF" w:rsidRDefault="00B363CF" w:rsidP="00DE04F8">
      <w:pPr>
        <w:pStyle w:val="ListParagraph"/>
        <w:numPr>
          <w:ilvl w:val="2"/>
          <w:numId w:val="10"/>
        </w:numPr>
        <w:spacing w:line="252" w:lineRule="auto"/>
        <w:rPr>
          <w:lang w:eastAsia="ja-JP"/>
        </w:rPr>
      </w:pPr>
      <w:r>
        <w:rPr>
          <w:lang w:eastAsia="ja-JP"/>
        </w:rPr>
        <w:t>vivo: Same view with MTK and can support Option 5. Option 2 is also possible solution based on UE capabilities.</w:t>
      </w:r>
    </w:p>
    <w:p w14:paraId="149A9E15" w14:textId="6A104E45" w:rsidR="00B363CF" w:rsidRDefault="00B363CF" w:rsidP="00DE04F8">
      <w:pPr>
        <w:pStyle w:val="ListParagraph"/>
        <w:numPr>
          <w:ilvl w:val="2"/>
          <w:numId w:val="10"/>
        </w:numPr>
        <w:spacing w:line="252" w:lineRule="auto"/>
        <w:rPr>
          <w:lang w:eastAsia="ja-JP"/>
        </w:rPr>
      </w:pPr>
      <w:r>
        <w:rPr>
          <w:lang w:eastAsia="ja-JP"/>
        </w:rPr>
        <w:t xml:space="preserve">Nokia: </w:t>
      </w:r>
      <w:r w:rsidR="0035654A">
        <w:rPr>
          <w:lang w:eastAsia="ja-JP"/>
        </w:rPr>
        <w:t>Option 7 can be a compromise</w:t>
      </w:r>
    </w:p>
    <w:p w14:paraId="0E97A122" w14:textId="298335D4" w:rsidR="002A24B2" w:rsidRDefault="002A24B2" w:rsidP="00DE04F8">
      <w:pPr>
        <w:pStyle w:val="ListParagraph"/>
        <w:numPr>
          <w:ilvl w:val="2"/>
          <w:numId w:val="10"/>
        </w:numPr>
        <w:spacing w:line="252" w:lineRule="auto"/>
        <w:rPr>
          <w:lang w:eastAsia="ja-JP"/>
        </w:rPr>
      </w:pPr>
      <w:r>
        <w:rPr>
          <w:lang w:eastAsia="ja-JP"/>
        </w:rPr>
        <w:t xml:space="preserve">E///: </w:t>
      </w:r>
      <w:r w:rsidR="00E20DB2">
        <w:rPr>
          <w:lang w:eastAsia="ja-JP"/>
        </w:rPr>
        <w:t>Option 6. Can go with Option 7 as well</w:t>
      </w:r>
    </w:p>
    <w:p w14:paraId="29B4BDB0" w14:textId="34EA94BF" w:rsidR="00242F66" w:rsidRDefault="00242F66" w:rsidP="00DE04F8">
      <w:pPr>
        <w:pStyle w:val="ListParagraph"/>
        <w:numPr>
          <w:ilvl w:val="2"/>
          <w:numId w:val="10"/>
        </w:numPr>
        <w:spacing w:line="252" w:lineRule="auto"/>
        <w:rPr>
          <w:lang w:eastAsia="ja-JP"/>
        </w:rPr>
      </w:pPr>
      <w:r>
        <w:rPr>
          <w:lang w:eastAsia="ja-JP"/>
        </w:rPr>
        <w:t>Apple: Ok with Option 5.</w:t>
      </w:r>
      <w:r w:rsidR="00066174">
        <w:rPr>
          <w:lang w:eastAsia="ja-JP"/>
        </w:rPr>
        <w:t xml:space="preserve"> For Option 7 – not sure how we can guarantee that there is only 1 symbol loss. </w:t>
      </w:r>
      <w:r w:rsidR="00545016">
        <w:rPr>
          <w:lang w:eastAsia="ja-JP"/>
        </w:rPr>
        <w:t>For performance degradation – it is unclear to us what this means. Shall we specify any requirements?</w:t>
      </w:r>
    </w:p>
    <w:p w14:paraId="26592F71" w14:textId="47878E0D" w:rsidR="00095C2B" w:rsidRDefault="00095C2B" w:rsidP="00DE04F8">
      <w:pPr>
        <w:pStyle w:val="ListParagraph"/>
        <w:numPr>
          <w:ilvl w:val="2"/>
          <w:numId w:val="10"/>
        </w:numPr>
        <w:spacing w:line="252" w:lineRule="auto"/>
        <w:rPr>
          <w:lang w:eastAsia="ja-JP"/>
        </w:rPr>
      </w:pPr>
      <w:r>
        <w:rPr>
          <w:lang w:eastAsia="ja-JP"/>
        </w:rPr>
        <w:t>Xiaomi: Option 5. Disagree with Option 7.</w:t>
      </w:r>
    </w:p>
    <w:p w14:paraId="36616110" w14:textId="60E4090B" w:rsidR="00347AE0" w:rsidRDefault="00347AE0" w:rsidP="00DE04F8">
      <w:pPr>
        <w:pStyle w:val="ListParagraph"/>
        <w:numPr>
          <w:ilvl w:val="2"/>
          <w:numId w:val="10"/>
        </w:numPr>
        <w:spacing w:line="252" w:lineRule="auto"/>
        <w:rPr>
          <w:lang w:eastAsia="ja-JP"/>
        </w:rPr>
      </w:pPr>
      <w:r>
        <w:rPr>
          <w:lang w:eastAsia="ja-JP"/>
        </w:rPr>
        <w:t>Huawei: Option 6 and 7.</w:t>
      </w:r>
    </w:p>
    <w:p w14:paraId="273BDDA3" w14:textId="3EBEBE72" w:rsidR="00256379" w:rsidRDefault="00256379" w:rsidP="00DE04F8">
      <w:pPr>
        <w:pStyle w:val="ListParagraph"/>
        <w:numPr>
          <w:ilvl w:val="2"/>
          <w:numId w:val="10"/>
        </w:numPr>
        <w:spacing w:line="252" w:lineRule="auto"/>
        <w:rPr>
          <w:lang w:eastAsia="ja-JP"/>
        </w:rPr>
      </w:pPr>
      <w:r>
        <w:rPr>
          <w:lang w:eastAsia="ja-JP"/>
        </w:rPr>
        <w:t xml:space="preserve">Intel: Performance degradation can be significant and </w:t>
      </w:r>
      <w:r w:rsidR="00147F3A">
        <w:rPr>
          <w:lang w:eastAsia="ja-JP"/>
        </w:rPr>
        <w:t xml:space="preserve">simple note does not work. Need to consider some scheduling restrictions. Prefer UE capabilities as </w:t>
      </w:r>
      <w:r w:rsidR="003B396E">
        <w:rPr>
          <w:lang w:eastAsia="ja-JP"/>
        </w:rPr>
        <w:t>compromise.</w:t>
      </w:r>
    </w:p>
    <w:p w14:paraId="369CFAF3" w14:textId="2B20A5E9" w:rsidR="003B396E" w:rsidRDefault="003B396E" w:rsidP="00DE04F8">
      <w:pPr>
        <w:pStyle w:val="ListParagraph"/>
        <w:numPr>
          <w:ilvl w:val="2"/>
          <w:numId w:val="10"/>
        </w:numPr>
        <w:spacing w:line="252" w:lineRule="auto"/>
        <w:rPr>
          <w:lang w:eastAsia="ja-JP"/>
        </w:rPr>
      </w:pPr>
      <w:r>
        <w:rPr>
          <w:lang w:eastAsia="ja-JP"/>
        </w:rPr>
        <w:t>LGE: Same view with Apple</w:t>
      </w:r>
    </w:p>
    <w:p w14:paraId="1E8996C4" w14:textId="3BC0C3DF" w:rsidR="00CB539E" w:rsidRDefault="00CB539E" w:rsidP="00DE04F8">
      <w:pPr>
        <w:pStyle w:val="ListParagraph"/>
        <w:numPr>
          <w:ilvl w:val="2"/>
          <w:numId w:val="10"/>
        </w:numPr>
        <w:spacing w:line="252" w:lineRule="auto"/>
        <w:rPr>
          <w:lang w:eastAsia="ja-JP"/>
        </w:rPr>
      </w:pPr>
      <w:r>
        <w:rPr>
          <w:lang w:eastAsia="ja-JP"/>
        </w:rPr>
        <w:lastRenderedPageBreak/>
        <w:t>QC: For performance degradation – in FR1 the 3us is &lt;&lt; than symbol length. For FR2 the impact will be much larger. UE capabilities will bring fragmentation</w:t>
      </w:r>
      <w:r w:rsidR="00B64E2A">
        <w:rPr>
          <w:lang w:eastAsia="ja-JP"/>
        </w:rPr>
        <w:t>. We think NW will configure CA only if they can keep certain TAE.</w:t>
      </w:r>
    </w:p>
    <w:p w14:paraId="6D270DD6" w14:textId="3666F0FD" w:rsidR="00B64E2A" w:rsidRDefault="00B64E2A" w:rsidP="00DE04F8">
      <w:pPr>
        <w:pStyle w:val="ListParagraph"/>
        <w:numPr>
          <w:ilvl w:val="2"/>
          <w:numId w:val="10"/>
        </w:numPr>
        <w:spacing w:line="252" w:lineRule="auto"/>
        <w:rPr>
          <w:lang w:eastAsia="ja-JP"/>
        </w:rPr>
      </w:pPr>
      <w:r>
        <w:rPr>
          <w:lang w:eastAsia="ja-JP"/>
        </w:rPr>
        <w:t xml:space="preserve">Nokia: </w:t>
      </w:r>
      <w:r w:rsidR="00434011">
        <w:rPr>
          <w:lang w:eastAsia="ja-JP"/>
        </w:rPr>
        <w:t>Agree that impact on performance can be higher.</w:t>
      </w:r>
      <w:r w:rsidR="00C46D01">
        <w:rPr>
          <w:lang w:eastAsia="ja-JP"/>
        </w:rPr>
        <w:t xml:space="preserve"> Agree that NW will not use it performance is bad. Can put 1 symbol in [].</w:t>
      </w:r>
    </w:p>
    <w:p w14:paraId="2637EBF5" w14:textId="32B35EE2" w:rsidR="00424D6B" w:rsidRDefault="00424D6B" w:rsidP="00DE04F8">
      <w:pPr>
        <w:pStyle w:val="ListParagraph"/>
        <w:numPr>
          <w:ilvl w:val="2"/>
          <w:numId w:val="10"/>
        </w:numPr>
        <w:spacing w:line="252" w:lineRule="auto"/>
        <w:rPr>
          <w:lang w:eastAsia="ja-JP"/>
        </w:rPr>
      </w:pPr>
      <w:r>
        <w:rPr>
          <w:lang w:eastAsia="ja-JP"/>
        </w:rPr>
        <w:t>MTK: Scheduling restrictions will limit UE’s possibility to make RX beam tuning and AGC</w:t>
      </w:r>
    </w:p>
    <w:p w14:paraId="264BD46D" w14:textId="62CB1362" w:rsidR="00424D6B" w:rsidRDefault="00613165" w:rsidP="00DE04F8">
      <w:pPr>
        <w:pStyle w:val="ListParagraph"/>
        <w:numPr>
          <w:ilvl w:val="2"/>
          <w:numId w:val="10"/>
        </w:numPr>
        <w:spacing w:line="252" w:lineRule="auto"/>
        <w:rPr>
          <w:lang w:eastAsia="ja-JP"/>
        </w:rPr>
      </w:pPr>
      <w:r>
        <w:rPr>
          <w:lang w:eastAsia="ja-JP"/>
        </w:rPr>
        <w:t xml:space="preserve">DCM: </w:t>
      </w:r>
      <w:r w:rsidR="00062A09">
        <w:rPr>
          <w:lang w:eastAsia="ja-JP"/>
        </w:rPr>
        <w:t>Option 6 or 7</w:t>
      </w:r>
    </w:p>
    <w:p w14:paraId="23B3783C" w14:textId="08E92519" w:rsidR="007046C9" w:rsidRDefault="007046C9" w:rsidP="00DE04F8">
      <w:pPr>
        <w:pStyle w:val="ListParagraph"/>
        <w:numPr>
          <w:ilvl w:val="2"/>
          <w:numId w:val="10"/>
        </w:numPr>
        <w:spacing w:line="252" w:lineRule="auto"/>
        <w:rPr>
          <w:lang w:eastAsia="ja-JP"/>
        </w:rPr>
      </w:pPr>
      <w:r>
        <w:rPr>
          <w:lang w:eastAsia="ja-JP"/>
        </w:rPr>
        <w:t xml:space="preserve">QC: FR2 CA has very complicated implementation. </w:t>
      </w:r>
      <w:r w:rsidR="00963C0C">
        <w:rPr>
          <w:lang w:eastAsia="ja-JP"/>
        </w:rPr>
        <w:t>We would like to know how degradation can be minimized.</w:t>
      </w:r>
      <w:r w:rsidR="007B6C1C">
        <w:rPr>
          <w:lang w:eastAsia="ja-JP"/>
        </w:rPr>
        <w:t xml:space="preserve"> </w:t>
      </w:r>
      <w:r w:rsidR="00F75987">
        <w:rPr>
          <w:lang w:eastAsia="ja-JP"/>
        </w:rPr>
        <w:t xml:space="preserve">What happens in case of fast UE </w:t>
      </w:r>
      <w:proofErr w:type="gramStart"/>
      <w:r w:rsidR="00F75987">
        <w:rPr>
          <w:lang w:eastAsia="ja-JP"/>
        </w:rPr>
        <w:t>rotations.</w:t>
      </w:r>
      <w:proofErr w:type="gramEnd"/>
    </w:p>
    <w:p w14:paraId="56E3532E" w14:textId="2D38360E" w:rsidR="007B6C1C" w:rsidRDefault="007B6C1C" w:rsidP="007B6C1C">
      <w:pPr>
        <w:pStyle w:val="ListParagraph"/>
        <w:numPr>
          <w:ilvl w:val="3"/>
          <w:numId w:val="10"/>
        </w:numPr>
        <w:spacing w:line="252" w:lineRule="auto"/>
        <w:rPr>
          <w:lang w:eastAsia="ja-JP"/>
        </w:rPr>
      </w:pPr>
      <w:r>
        <w:rPr>
          <w:lang w:eastAsia="ja-JP"/>
        </w:rPr>
        <w:t xml:space="preserve">E///: We analyzed the impact of </w:t>
      </w:r>
      <w:r w:rsidR="00F75987">
        <w:rPr>
          <w:lang w:eastAsia="ja-JP"/>
        </w:rPr>
        <w:t xml:space="preserve">UE </w:t>
      </w:r>
      <w:r>
        <w:rPr>
          <w:lang w:eastAsia="ja-JP"/>
        </w:rPr>
        <w:t>rotation</w:t>
      </w:r>
      <w:r w:rsidR="00F75987">
        <w:rPr>
          <w:lang w:eastAsia="ja-JP"/>
        </w:rPr>
        <w:t>s</w:t>
      </w:r>
      <w:r>
        <w:rPr>
          <w:lang w:eastAsia="ja-JP"/>
        </w:rPr>
        <w:t xml:space="preserve"> on the performance.</w:t>
      </w:r>
      <w:r w:rsidR="00F75987">
        <w:rPr>
          <w:lang w:eastAsia="ja-JP"/>
        </w:rPr>
        <w:t xml:space="preserve"> No big impact is observed if we restrict </w:t>
      </w:r>
      <w:r w:rsidR="00F850EB">
        <w:rPr>
          <w:lang w:eastAsia="ja-JP"/>
        </w:rPr>
        <w:t>UE beam tuning periodicity.</w:t>
      </w:r>
    </w:p>
    <w:p w14:paraId="6A91007C" w14:textId="607E71C1" w:rsidR="004C370B" w:rsidRDefault="004C370B" w:rsidP="00DE04F8">
      <w:pPr>
        <w:pStyle w:val="ListParagraph"/>
        <w:numPr>
          <w:ilvl w:val="2"/>
          <w:numId w:val="10"/>
        </w:numPr>
        <w:spacing w:line="252" w:lineRule="auto"/>
        <w:rPr>
          <w:lang w:eastAsia="ja-JP"/>
        </w:rPr>
      </w:pPr>
      <w:r>
        <w:rPr>
          <w:lang w:eastAsia="ja-JP"/>
        </w:rPr>
        <w:t>OPPO: Option 5.</w:t>
      </w:r>
    </w:p>
    <w:p w14:paraId="6DDEDB91" w14:textId="56095442" w:rsidR="00F850EB" w:rsidRDefault="00F850EB" w:rsidP="00DE04F8">
      <w:pPr>
        <w:pStyle w:val="ListParagraph"/>
        <w:numPr>
          <w:ilvl w:val="2"/>
          <w:numId w:val="10"/>
        </w:numPr>
        <w:spacing w:line="252" w:lineRule="auto"/>
        <w:rPr>
          <w:lang w:eastAsia="ja-JP"/>
        </w:rPr>
      </w:pPr>
      <w:r>
        <w:rPr>
          <w:lang w:eastAsia="ja-JP"/>
        </w:rPr>
        <w:t>Intel: For Option 7</w:t>
      </w:r>
      <w:r w:rsidR="00B25EB8">
        <w:rPr>
          <w:lang w:eastAsia="ja-JP"/>
        </w:rPr>
        <w:t xml:space="preserve"> – we agree with QC that this means no </w:t>
      </w:r>
      <w:proofErr w:type="gramStart"/>
      <w:r w:rsidR="00B25EB8">
        <w:rPr>
          <w:lang w:eastAsia="ja-JP"/>
        </w:rPr>
        <w:t>requirements</w:t>
      </w:r>
      <w:proofErr w:type="gramEnd"/>
      <w:r w:rsidR="00B25EB8">
        <w:rPr>
          <w:lang w:eastAsia="ja-JP"/>
        </w:rPr>
        <w:t xml:space="preserve"> and nobody will implement this.</w:t>
      </w:r>
      <w:r w:rsidR="003521D7">
        <w:rPr>
          <w:lang w:eastAsia="ja-JP"/>
        </w:rPr>
        <w:t xml:space="preserve"> Option 2 is better. We have created a lot of capabilities and it did not cause fragmentation.</w:t>
      </w:r>
    </w:p>
    <w:p w14:paraId="3EF25705" w14:textId="1E9C62FD" w:rsidR="002D3159" w:rsidRDefault="002D3159" w:rsidP="002D3159">
      <w:pPr>
        <w:pStyle w:val="ListParagraph"/>
        <w:numPr>
          <w:ilvl w:val="3"/>
          <w:numId w:val="10"/>
        </w:numPr>
        <w:spacing w:line="252" w:lineRule="auto"/>
        <w:rPr>
          <w:lang w:eastAsia="ja-JP"/>
        </w:rPr>
      </w:pPr>
      <w:r>
        <w:rPr>
          <w:lang w:eastAsia="ja-JP"/>
        </w:rPr>
        <w:t xml:space="preserve">QC: Not sure how Option 2 works. </w:t>
      </w:r>
    </w:p>
    <w:p w14:paraId="73043D0A" w14:textId="7A805DC9" w:rsidR="00AF5008" w:rsidRDefault="00AF5008" w:rsidP="00DE04F8">
      <w:pPr>
        <w:pStyle w:val="ListParagraph"/>
        <w:numPr>
          <w:ilvl w:val="2"/>
          <w:numId w:val="10"/>
        </w:numPr>
        <w:spacing w:line="252" w:lineRule="auto"/>
        <w:rPr>
          <w:lang w:eastAsia="ja-JP"/>
        </w:rPr>
      </w:pPr>
      <w:r>
        <w:rPr>
          <w:lang w:eastAsia="ja-JP"/>
        </w:rPr>
        <w:t xml:space="preserve">QC: To Nokia and E/// - the question how often UE beam tuning </w:t>
      </w:r>
      <w:proofErr w:type="gramStart"/>
      <w:r>
        <w:rPr>
          <w:lang w:eastAsia="ja-JP"/>
        </w:rPr>
        <w:t>happens</w:t>
      </w:r>
      <w:proofErr w:type="gramEnd"/>
      <w:r w:rsidR="002D3159">
        <w:rPr>
          <w:lang w:eastAsia="ja-JP"/>
        </w:rPr>
        <w:t xml:space="preserve"> and restrictions may affect performance.</w:t>
      </w:r>
    </w:p>
    <w:p w14:paraId="299AED65" w14:textId="1785114F" w:rsidR="00AC4732" w:rsidRDefault="00AC4732" w:rsidP="00AC4732">
      <w:pPr>
        <w:pStyle w:val="ListParagraph"/>
        <w:numPr>
          <w:ilvl w:val="3"/>
          <w:numId w:val="10"/>
        </w:numPr>
        <w:spacing w:line="252" w:lineRule="auto"/>
        <w:rPr>
          <w:lang w:eastAsia="ja-JP"/>
        </w:rPr>
      </w:pPr>
      <w:r>
        <w:rPr>
          <w:lang w:eastAsia="ja-JP"/>
        </w:rPr>
        <w:t xml:space="preserve">Apple: We agree with E/// analysis that there will be no problems due to UE rotation. </w:t>
      </w:r>
      <w:r w:rsidR="00557D32">
        <w:rPr>
          <w:lang w:eastAsia="ja-JP"/>
        </w:rPr>
        <w:t>RX beam tuning happens for many purposes (RLM, BM) and now this is purely UE implementation issue.</w:t>
      </w:r>
    </w:p>
    <w:p w14:paraId="66F5AFFB" w14:textId="00DA5967" w:rsidR="00A004A7" w:rsidRDefault="00A004A7" w:rsidP="00A004A7">
      <w:pPr>
        <w:pStyle w:val="ListParagraph"/>
        <w:numPr>
          <w:ilvl w:val="2"/>
          <w:numId w:val="10"/>
        </w:numPr>
        <w:spacing w:line="252" w:lineRule="auto"/>
        <w:rPr>
          <w:lang w:eastAsia="ja-JP"/>
        </w:rPr>
      </w:pPr>
      <w:r>
        <w:rPr>
          <w:lang w:eastAsia="ja-JP"/>
        </w:rPr>
        <w:t xml:space="preserve">Apple: For Option 2 </w:t>
      </w:r>
      <w:r w:rsidR="007024B2">
        <w:rPr>
          <w:lang w:eastAsia="ja-JP"/>
        </w:rPr>
        <w:t xml:space="preserve">– capabilities will require 2 sets of requirements. It is unclear </w:t>
      </w:r>
      <w:r w:rsidR="00360A90">
        <w:rPr>
          <w:lang w:eastAsia="ja-JP"/>
        </w:rPr>
        <w:t>how we define the requirements for the case of large MRTD.</w:t>
      </w:r>
    </w:p>
    <w:p w14:paraId="53A487E4" w14:textId="319DE73A" w:rsidR="00360A90" w:rsidRDefault="00360A90" w:rsidP="00A004A7">
      <w:pPr>
        <w:pStyle w:val="ListParagraph"/>
        <w:numPr>
          <w:ilvl w:val="2"/>
          <w:numId w:val="10"/>
        </w:numPr>
        <w:spacing w:line="252" w:lineRule="auto"/>
        <w:rPr>
          <w:lang w:eastAsia="ja-JP"/>
        </w:rPr>
      </w:pPr>
      <w:r>
        <w:rPr>
          <w:lang w:eastAsia="ja-JP"/>
        </w:rPr>
        <w:t xml:space="preserve">Nokia: </w:t>
      </w:r>
      <w:r w:rsidR="00F07B4F">
        <w:rPr>
          <w:lang w:eastAsia="ja-JP"/>
        </w:rPr>
        <w:t xml:space="preserve">We agree that UE RX beam switch </w:t>
      </w:r>
    </w:p>
    <w:p w14:paraId="59888A39" w14:textId="2C46BAB8" w:rsidR="003015CC" w:rsidRDefault="003015CC" w:rsidP="003015CC">
      <w:pPr>
        <w:pStyle w:val="ListParagraph"/>
        <w:numPr>
          <w:ilvl w:val="1"/>
          <w:numId w:val="10"/>
        </w:numPr>
        <w:spacing w:line="252" w:lineRule="auto"/>
        <w:rPr>
          <w:lang w:eastAsia="ja-JP"/>
        </w:rPr>
      </w:pPr>
      <w:r>
        <w:rPr>
          <w:lang w:eastAsia="ja-JP"/>
        </w:rPr>
        <w:t>Agreements</w:t>
      </w:r>
    </w:p>
    <w:p w14:paraId="7B6B9F01" w14:textId="11BC5D69" w:rsidR="00360A90" w:rsidRPr="001F27B3" w:rsidRDefault="00360A90" w:rsidP="004C370B">
      <w:pPr>
        <w:pStyle w:val="ListParagraph"/>
        <w:numPr>
          <w:ilvl w:val="2"/>
          <w:numId w:val="10"/>
        </w:numPr>
        <w:spacing w:line="252" w:lineRule="auto"/>
        <w:rPr>
          <w:highlight w:val="green"/>
          <w:lang w:eastAsia="ja-JP"/>
        </w:rPr>
      </w:pPr>
      <w:r w:rsidRPr="001F27B3">
        <w:rPr>
          <w:highlight w:val="green"/>
          <w:lang w:eastAsia="ja-JP"/>
        </w:rPr>
        <w:t>Candidate options</w:t>
      </w:r>
    </w:p>
    <w:p w14:paraId="3A4DCA86" w14:textId="7188F5A5" w:rsidR="004C370B" w:rsidRPr="001F27B3" w:rsidRDefault="004C370B" w:rsidP="00360A90">
      <w:pPr>
        <w:pStyle w:val="ListParagraph"/>
        <w:numPr>
          <w:ilvl w:val="3"/>
          <w:numId w:val="10"/>
        </w:numPr>
        <w:spacing w:line="252" w:lineRule="auto"/>
        <w:rPr>
          <w:highlight w:val="green"/>
          <w:lang w:eastAsia="ja-JP"/>
        </w:rPr>
      </w:pPr>
      <w:r w:rsidRPr="001F27B3">
        <w:rPr>
          <w:highlight w:val="green"/>
          <w:lang w:eastAsia="ja-JP"/>
        </w:rPr>
        <w:t xml:space="preserve">Option </w:t>
      </w:r>
      <w:r w:rsidR="00AF6692" w:rsidRPr="001F27B3">
        <w:rPr>
          <w:highlight w:val="green"/>
          <w:lang w:eastAsia="ja-JP"/>
        </w:rPr>
        <w:t>1</w:t>
      </w:r>
      <w:r w:rsidRPr="001F27B3">
        <w:rPr>
          <w:highlight w:val="green"/>
          <w:lang w:eastAsia="ja-JP"/>
        </w:rPr>
        <w:t>: MRTD shall not be larger than “CP length - UE Rx beam switch time - 2 x DL timing error”</w:t>
      </w:r>
      <w:r w:rsidR="006B28D3" w:rsidRPr="001F27B3">
        <w:rPr>
          <w:highlight w:val="green"/>
          <w:lang w:eastAsia="ja-JP"/>
        </w:rPr>
        <w:t xml:space="preserve"> and the max SCS is 120kHz</w:t>
      </w:r>
    </w:p>
    <w:p w14:paraId="0FE8BB6A" w14:textId="77777777" w:rsidR="00004B03" w:rsidRPr="001F27B3" w:rsidRDefault="004C370B" w:rsidP="00360A90">
      <w:pPr>
        <w:pStyle w:val="ListParagraph"/>
        <w:numPr>
          <w:ilvl w:val="3"/>
          <w:numId w:val="10"/>
        </w:numPr>
        <w:spacing w:line="252" w:lineRule="auto"/>
        <w:rPr>
          <w:highlight w:val="green"/>
          <w:lang w:eastAsia="ja-JP"/>
        </w:rPr>
      </w:pPr>
      <w:r w:rsidRPr="001F27B3">
        <w:rPr>
          <w:highlight w:val="green"/>
          <w:lang w:eastAsia="ja-JP"/>
        </w:rPr>
        <w:t xml:space="preserve">Option </w:t>
      </w:r>
      <w:r w:rsidR="00AF6692" w:rsidRPr="001F27B3">
        <w:rPr>
          <w:highlight w:val="green"/>
          <w:lang w:eastAsia="ja-JP"/>
        </w:rPr>
        <w:t>2</w:t>
      </w:r>
      <w:r w:rsidRPr="001F27B3">
        <w:rPr>
          <w:highlight w:val="green"/>
          <w:lang w:eastAsia="ja-JP"/>
        </w:rPr>
        <w:t>: MRTD of 3us for inter-band CA in FR2 under CBM with a note to stating if the MRTD exceed [TBD us or CP or CP/2] a performance degradation is expected</w:t>
      </w:r>
      <w:r w:rsidR="00C118E8" w:rsidRPr="001F27B3">
        <w:rPr>
          <w:highlight w:val="green"/>
          <w:lang w:eastAsia="ja-JP"/>
        </w:rPr>
        <w:t xml:space="preserve"> for the first N symbols of the slot</w:t>
      </w:r>
    </w:p>
    <w:p w14:paraId="08C84223" w14:textId="1661C2A5" w:rsidR="004C370B" w:rsidRPr="001F27B3" w:rsidRDefault="00C118E8" w:rsidP="00004B03">
      <w:pPr>
        <w:pStyle w:val="ListParagraph"/>
        <w:numPr>
          <w:ilvl w:val="4"/>
          <w:numId w:val="10"/>
        </w:numPr>
        <w:spacing w:line="252" w:lineRule="auto"/>
        <w:rPr>
          <w:highlight w:val="green"/>
          <w:lang w:eastAsia="ja-JP"/>
        </w:rPr>
      </w:pPr>
      <w:r w:rsidRPr="001F27B3">
        <w:rPr>
          <w:highlight w:val="green"/>
          <w:lang w:eastAsia="ja-JP"/>
        </w:rPr>
        <w:t>N is FFS</w:t>
      </w:r>
    </w:p>
    <w:p w14:paraId="3F74F49B" w14:textId="5BFEA6B4" w:rsidR="00004B03" w:rsidRPr="001F27B3" w:rsidRDefault="00004B03" w:rsidP="00004B03">
      <w:pPr>
        <w:pStyle w:val="ListParagraph"/>
        <w:numPr>
          <w:ilvl w:val="4"/>
          <w:numId w:val="10"/>
        </w:numPr>
        <w:spacing w:line="252" w:lineRule="auto"/>
        <w:rPr>
          <w:highlight w:val="green"/>
          <w:lang w:eastAsia="ja-JP"/>
        </w:rPr>
      </w:pPr>
      <w:r w:rsidRPr="001F27B3">
        <w:rPr>
          <w:highlight w:val="green"/>
          <w:lang w:eastAsia="ja-JP"/>
        </w:rPr>
        <w:t>FFS if degradation applies to each slot</w:t>
      </w:r>
    </w:p>
    <w:p w14:paraId="534E3323" w14:textId="0406CD0C" w:rsidR="00756783" w:rsidRPr="001F27B3" w:rsidRDefault="00756783" w:rsidP="00004B03">
      <w:pPr>
        <w:pStyle w:val="ListParagraph"/>
        <w:numPr>
          <w:ilvl w:val="4"/>
          <w:numId w:val="10"/>
        </w:numPr>
        <w:spacing w:line="252" w:lineRule="auto"/>
        <w:rPr>
          <w:highlight w:val="green"/>
          <w:lang w:eastAsia="ja-JP"/>
        </w:rPr>
      </w:pPr>
      <w:r w:rsidRPr="001F27B3">
        <w:rPr>
          <w:highlight w:val="green"/>
          <w:lang w:eastAsia="ja-JP"/>
        </w:rPr>
        <w:t>Example requirement:</w:t>
      </w:r>
    </w:p>
    <w:tbl>
      <w:tblPr>
        <w:tblW w:w="0" w:type="auto"/>
        <w:jc w:val="center"/>
        <w:tblCellMar>
          <w:left w:w="0" w:type="dxa"/>
          <w:right w:w="0" w:type="dxa"/>
        </w:tblCellMar>
        <w:tblLook w:val="04A0" w:firstRow="1" w:lastRow="0" w:firstColumn="1" w:lastColumn="0" w:noHBand="0" w:noVBand="1"/>
      </w:tblPr>
      <w:tblGrid>
        <w:gridCol w:w="1552"/>
        <w:gridCol w:w="3967"/>
      </w:tblGrid>
      <w:tr w:rsidR="004C370B" w:rsidRPr="001F27B3" w14:paraId="0995F5A6" w14:textId="77777777" w:rsidTr="00756783">
        <w:trPr>
          <w:jc w:val="center"/>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DEF6B" w14:textId="77777777" w:rsidR="004C370B" w:rsidRPr="001F27B3" w:rsidRDefault="004C370B" w:rsidP="005E0622">
            <w:pPr>
              <w:pStyle w:val="TAH"/>
              <w:rPr>
                <w:rFonts w:eastAsiaTheme="minorHAnsi"/>
                <w:highlight w:val="green"/>
                <w:lang w:eastAsia="en-US"/>
              </w:rPr>
            </w:pPr>
            <w:r w:rsidRPr="001F27B3">
              <w:rPr>
                <w:highlight w:val="green"/>
              </w:rPr>
              <w:lastRenderedPageBreak/>
              <w:t>Frequency Range of the pair of carriers</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67FEA" w14:textId="77777777" w:rsidR="004C370B" w:rsidRPr="001F27B3" w:rsidRDefault="004C370B" w:rsidP="005E0622">
            <w:pPr>
              <w:pStyle w:val="TAH"/>
              <w:rPr>
                <w:highlight w:val="green"/>
              </w:rPr>
            </w:pPr>
            <w:r w:rsidRPr="001F27B3">
              <w:rPr>
                <w:highlight w:val="green"/>
              </w:rPr>
              <w:t xml:space="preserve">Maximum receive timing difference (µs) </w:t>
            </w:r>
          </w:p>
        </w:tc>
      </w:tr>
      <w:tr w:rsidR="004C370B" w:rsidRPr="001F27B3" w14:paraId="2D7ED759" w14:textId="77777777" w:rsidTr="00756783">
        <w:trPr>
          <w:jc w:val="center"/>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D9946" w14:textId="77777777" w:rsidR="004C370B" w:rsidRPr="001F27B3" w:rsidRDefault="004C370B" w:rsidP="005E0622">
            <w:pPr>
              <w:pStyle w:val="TAC"/>
              <w:rPr>
                <w:highlight w:val="green"/>
                <w:lang w:eastAsia="zh-CN"/>
              </w:rPr>
            </w:pPr>
            <w:r w:rsidRPr="001F27B3">
              <w:rPr>
                <w:highlight w:val="green"/>
                <w:lang w:eastAsia="zh-CN"/>
              </w:rPr>
              <w:t>FR1</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14:paraId="13EE0692" w14:textId="77777777" w:rsidR="004C370B" w:rsidRPr="001F27B3" w:rsidRDefault="004C370B" w:rsidP="005E0622">
            <w:pPr>
              <w:pStyle w:val="TAC"/>
              <w:rPr>
                <w:highlight w:val="green"/>
                <w:lang w:eastAsia="zh-CN"/>
              </w:rPr>
            </w:pPr>
            <w:r w:rsidRPr="001F27B3">
              <w:rPr>
                <w:highlight w:val="green"/>
                <w:lang w:eastAsia="zh-CN"/>
              </w:rPr>
              <w:t>33</w:t>
            </w:r>
          </w:p>
        </w:tc>
      </w:tr>
      <w:tr w:rsidR="004C370B" w:rsidRPr="001F27B3" w14:paraId="5949409F" w14:textId="77777777" w:rsidTr="00756783">
        <w:trPr>
          <w:jc w:val="center"/>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82FAB" w14:textId="77777777" w:rsidR="004C370B" w:rsidRPr="001F27B3" w:rsidRDefault="004C370B" w:rsidP="005E0622">
            <w:pPr>
              <w:pStyle w:val="TAC"/>
              <w:rPr>
                <w:highlight w:val="green"/>
                <w:lang w:eastAsia="zh-CN"/>
              </w:rPr>
            </w:pPr>
            <w:r w:rsidRPr="001F27B3">
              <w:rPr>
                <w:highlight w:val="green"/>
                <w:lang w:eastAsia="zh-CN"/>
              </w:rPr>
              <w:t>FR2</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14:paraId="18E9B81F" w14:textId="77777777" w:rsidR="004C370B" w:rsidRPr="001F27B3" w:rsidRDefault="004C370B" w:rsidP="005E0622">
            <w:pPr>
              <w:pStyle w:val="TAC"/>
              <w:rPr>
                <w:highlight w:val="green"/>
                <w:lang w:eastAsia="zh-CN"/>
              </w:rPr>
            </w:pPr>
            <w:r w:rsidRPr="001F27B3">
              <w:rPr>
                <w:highlight w:val="green"/>
                <w:lang w:eastAsia="zh-CN"/>
              </w:rPr>
              <w:t>8</w:t>
            </w:r>
            <w:r w:rsidRPr="001F27B3">
              <w:rPr>
                <w:highlight w:val="green"/>
                <w:vertAlign w:val="superscript"/>
                <w:lang w:eastAsia="zh-CN"/>
              </w:rPr>
              <w:t xml:space="preserve"> note1</w:t>
            </w:r>
          </w:p>
        </w:tc>
      </w:tr>
      <w:tr w:rsidR="004C370B" w:rsidRPr="001F27B3" w14:paraId="05A84248" w14:textId="77777777" w:rsidTr="00756783">
        <w:trPr>
          <w:jc w:val="center"/>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0F8EA" w14:textId="77777777" w:rsidR="004C370B" w:rsidRPr="001F27B3" w:rsidRDefault="004C370B" w:rsidP="005E0622">
            <w:pPr>
              <w:pStyle w:val="TAC"/>
              <w:rPr>
                <w:highlight w:val="green"/>
                <w:lang w:eastAsia="zh-CN"/>
              </w:rPr>
            </w:pPr>
            <w:r w:rsidRPr="001F27B3">
              <w:rPr>
                <w:highlight w:val="green"/>
                <w:lang w:eastAsia="zh-CN"/>
              </w:rPr>
              <w:t>FR2</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14:paraId="599A0B16" w14:textId="315C13A7" w:rsidR="004C370B" w:rsidRPr="001F27B3" w:rsidRDefault="004C370B" w:rsidP="005E0622">
            <w:pPr>
              <w:pStyle w:val="TAC"/>
              <w:rPr>
                <w:highlight w:val="green"/>
                <w:lang w:eastAsia="zh-CN"/>
              </w:rPr>
            </w:pPr>
            <w:r w:rsidRPr="001F27B3">
              <w:rPr>
                <w:highlight w:val="green"/>
                <w:lang w:eastAsia="zh-CN"/>
              </w:rPr>
              <w:t>3</w:t>
            </w:r>
            <w:r w:rsidR="00D93158" w:rsidRPr="001F27B3">
              <w:rPr>
                <w:highlight w:val="green"/>
                <w:lang w:eastAsia="zh-CN"/>
              </w:rPr>
              <w:t xml:space="preserve"> </w:t>
            </w:r>
            <w:r w:rsidRPr="001F27B3">
              <w:rPr>
                <w:highlight w:val="green"/>
                <w:vertAlign w:val="superscript"/>
                <w:lang w:eastAsia="zh-CN"/>
              </w:rPr>
              <w:t>note2</w:t>
            </w:r>
          </w:p>
        </w:tc>
      </w:tr>
      <w:tr w:rsidR="004C370B" w:rsidRPr="001F27B3" w14:paraId="36F27B73" w14:textId="77777777" w:rsidTr="00756783">
        <w:trPr>
          <w:jc w:val="center"/>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37E3A" w14:textId="77777777" w:rsidR="004C370B" w:rsidRPr="001F27B3" w:rsidRDefault="004C370B" w:rsidP="005E0622">
            <w:pPr>
              <w:pStyle w:val="TAC"/>
              <w:rPr>
                <w:highlight w:val="green"/>
                <w:lang w:eastAsia="zh-CN"/>
              </w:rPr>
            </w:pPr>
            <w:r w:rsidRPr="001F27B3">
              <w:rPr>
                <w:highlight w:val="green"/>
                <w:lang w:eastAsia="zh-CN"/>
              </w:rPr>
              <w:t>Between FR1 and FR2</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14:paraId="580E4824" w14:textId="77777777" w:rsidR="004C370B" w:rsidRPr="001F27B3" w:rsidRDefault="004C370B" w:rsidP="005E0622">
            <w:pPr>
              <w:pStyle w:val="TAC"/>
              <w:rPr>
                <w:highlight w:val="green"/>
                <w:lang w:eastAsia="zh-CN"/>
              </w:rPr>
            </w:pPr>
            <w:r w:rsidRPr="001F27B3">
              <w:rPr>
                <w:highlight w:val="green"/>
                <w:lang w:eastAsia="zh-CN"/>
              </w:rPr>
              <w:t xml:space="preserve">25 </w:t>
            </w:r>
          </w:p>
        </w:tc>
      </w:tr>
      <w:tr w:rsidR="004C370B" w:rsidRPr="001F27B3" w14:paraId="28AFADC0" w14:textId="77777777" w:rsidTr="00756783">
        <w:trPr>
          <w:jc w:val="center"/>
        </w:trPr>
        <w:tc>
          <w:tcPr>
            <w:tcW w:w="55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6B39C" w14:textId="77777777" w:rsidR="004C370B" w:rsidRPr="001F27B3" w:rsidRDefault="004C370B" w:rsidP="005E0622">
            <w:pPr>
              <w:pStyle w:val="TAN"/>
              <w:rPr>
                <w:highlight w:val="green"/>
                <w:lang w:eastAsia="zh-CN"/>
              </w:rPr>
            </w:pPr>
            <w:r w:rsidRPr="001F27B3">
              <w:rPr>
                <w:highlight w:val="green"/>
                <w:lang w:eastAsia="zh-CN"/>
              </w:rPr>
              <w:t>Note1:</w:t>
            </w:r>
            <w:r w:rsidRPr="001F27B3">
              <w:rPr>
                <w:highlight w:val="green"/>
              </w:rPr>
              <w:t xml:space="preserve">      </w:t>
            </w:r>
            <w:r w:rsidRPr="001F27B3">
              <w:rPr>
                <w:highlight w:val="green"/>
                <w:lang w:eastAsia="ja-JP"/>
              </w:rPr>
              <w:t xml:space="preserve">This requirement </w:t>
            </w:r>
            <w:r w:rsidRPr="001F27B3">
              <w:rPr>
                <w:highlight w:val="green"/>
              </w:rPr>
              <w:t>applies to the UE capable of independent beam management for FR2 inter-band CA</w:t>
            </w:r>
            <w:r w:rsidRPr="001F27B3">
              <w:rPr>
                <w:highlight w:val="green"/>
                <w:lang w:eastAsia="zh-CN"/>
              </w:rPr>
              <w:t>.</w:t>
            </w:r>
          </w:p>
          <w:p w14:paraId="57D5306D" w14:textId="18EC7BF9" w:rsidR="004C370B" w:rsidRPr="001F27B3" w:rsidRDefault="004C370B" w:rsidP="005E0622">
            <w:pPr>
              <w:pStyle w:val="TAN"/>
              <w:rPr>
                <w:highlight w:val="green"/>
                <w:lang w:eastAsia="zh-CN"/>
              </w:rPr>
            </w:pPr>
            <w:r w:rsidRPr="001F27B3">
              <w:rPr>
                <w:highlight w:val="green"/>
                <w:lang w:eastAsia="zh-CN"/>
              </w:rPr>
              <w:t>Note2:</w:t>
            </w:r>
            <w:r w:rsidRPr="001F27B3">
              <w:rPr>
                <w:highlight w:val="green"/>
              </w:rPr>
              <w:t xml:space="preserve">      </w:t>
            </w:r>
            <w:r w:rsidRPr="001F27B3">
              <w:rPr>
                <w:highlight w:val="green"/>
                <w:lang w:eastAsia="ja-JP"/>
              </w:rPr>
              <w:t xml:space="preserve">This requirement </w:t>
            </w:r>
            <w:r w:rsidRPr="001F27B3">
              <w:rPr>
                <w:highlight w:val="green"/>
              </w:rPr>
              <w:t>applies to the UE capable of common beam management for FR2 inter-band CA</w:t>
            </w:r>
            <w:r w:rsidRPr="001F27B3">
              <w:rPr>
                <w:highlight w:val="green"/>
                <w:lang w:eastAsia="zh-CN"/>
              </w:rPr>
              <w:t>. I</w:t>
            </w:r>
            <w:r w:rsidRPr="001F27B3">
              <w:rPr>
                <w:highlight w:val="green"/>
                <w:lang w:eastAsia="ja-JP"/>
              </w:rPr>
              <w:t>f the receive time difference exceeds [the cyclic prefix length of that SCS], demodulation performance degradation is expected for the first</w:t>
            </w:r>
            <w:r w:rsidR="00C118E8" w:rsidRPr="001F27B3">
              <w:rPr>
                <w:highlight w:val="green"/>
                <w:lang w:eastAsia="ja-JP"/>
              </w:rPr>
              <w:t xml:space="preserve"> N</w:t>
            </w:r>
            <w:r w:rsidRPr="001F27B3">
              <w:rPr>
                <w:highlight w:val="green"/>
                <w:lang w:eastAsia="ja-JP"/>
              </w:rPr>
              <w:t xml:space="preserve"> symbol</w:t>
            </w:r>
            <w:r w:rsidR="00C118E8" w:rsidRPr="001F27B3">
              <w:rPr>
                <w:highlight w:val="green"/>
                <w:lang w:eastAsia="ja-JP"/>
              </w:rPr>
              <w:t>s</w:t>
            </w:r>
            <w:r w:rsidRPr="001F27B3">
              <w:rPr>
                <w:highlight w:val="green"/>
                <w:lang w:eastAsia="ja-JP"/>
              </w:rPr>
              <w:t xml:space="preserve"> of the slot.</w:t>
            </w:r>
          </w:p>
        </w:tc>
      </w:tr>
    </w:tbl>
    <w:p w14:paraId="30760295" w14:textId="77777777" w:rsidR="004C370B" w:rsidRPr="001F27B3" w:rsidRDefault="004C370B" w:rsidP="00C14F54">
      <w:pPr>
        <w:pStyle w:val="ListParagraph"/>
        <w:numPr>
          <w:ilvl w:val="0"/>
          <w:numId w:val="0"/>
        </w:numPr>
        <w:spacing w:line="252" w:lineRule="auto"/>
        <w:ind w:left="1800"/>
        <w:rPr>
          <w:highlight w:val="green"/>
          <w:lang w:eastAsia="ja-JP"/>
        </w:rPr>
      </w:pPr>
    </w:p>
    <w:p w14:paraId="46DA9DFD" w14:textId="0C73C567" w:rsidR="00AF6692" w:rsidRPr="001F27B3" w:rsidRDefault="00AF6692" w:rsidP="00AF6692">
      <w:pPr>
        <w:pStyle w:val="ListParagraph"/>
        <w:numPr>
          <w:ilvl w:val="3"/>
          <w:numId w:val="10"/>
        </w:numPr>
        <w:spacing w:line="252" w:lineRule="auto"/>
        <w:rPr>
          <w:highlight w:val="green"/>
          <w:lang w:eastAsia="ja-JP"/>
        </w:rPr>
      </w:pPr>
      <w:r w:rsidRPr="001F27B3">
        <w:rPr>
          <w:highlight w:val="green"/>
          <w:lang w:eastAsia="ja-JP"/>
        </w:rPr>
        <w:t xml:space="preserve">Option 3: Introduce UE capability </w:t>
      </w:r>
      <w:r w:rsidR="00F80220" w:rsidRPr="001F27B3">
        <w:rPr>
          <w:highlight w:val="green"/>
          <w:lang w:eastAsia="ja-JP"/>
        </w:rPr>
        <w:t xml:space="preserve">to support MRTD = </w:t>
      </w:r>
      <w:r w:rsidR="007F48AF" w:rsidRPr="001F27B3">
        <w:rPr>
          <w:highlight w:val="green"/>
          <w:lang w:eastAsia="ja-JP"/>
        </w:rPr>
        <w:t>[</w:t>
      </w:r>
      <w:r w:rsidR="00F80220" w:rsidRPr="001F27B3">
        <w:rPr>
          <w:highlight w:val="green"/>
          <w:lang w:eastAsia="ja-JP"/>
        </w:rPr>
        <w:t>260ns</w:t>
      </w:r>
      <w:r w:rsidR="007F48AF" w:rsidRPr="001F27B3">
        <w:rPr>
          <w:highlight w:val="green"/>
          <w:lang w:eastAsia="ja-JP"/>
        </w:rPr>
        <w:t>]</w:t>
      </w:r>
      <w:r w:rsidR="00F80220" w:rsidRPr="001F27B3">
        <w:rPr>
          <w:highlight w:val="green"/>
          <w:lang w:eastAsia="ja-JP"/>
        </w:rPr>
        <w:t xml:space="preserve"> and/or MRTD = </w:t>
      </w:r>
      <w:r w:rsidR="007F48AF" w:rsidRPr="001F27B3">
        <w:rPr>
          <w:highlight w:val="green"/>
          <w:lang w:eastAsia="ja-JP"/>
        </w:rPr>
        <w:t>[</w:t>
      </w:r>
      <w:r w:rsidR="00F80220" w:rsidRPr="001F27B3">
        <w:rPr>
          <w:highlight w:val="green"/>
          <w:lang w:eastAsia="ja-JP"/>
        </w:rPr>
        <w:t>3us</w:t>
      </w:r>
      <w:r w:rsidR="007F48AF" w:rsidRPr="001F27B3">
        <w:rPr>
          <w:highlight w:val="green"/>
          <w:lang w:eastAsia="ja-JP"/>
        </w:rPr>
        <w:t>]</w:t>
      </w:r>
      <w:r w:rsidRPr="001F27B3">
        <w:rPr>
          <w:highlight w:val="green"/>
          <w:lang w:eastAsia="ja-JP"/>
        </w:rPr>
        <w:t xml:space="preserve">           </w:t>
      </w:r>
    </w:p>
    <w:p w14:paraId="40030AE3" w14:textId="317A8538" w:rsidR="00AF6692" w:rsidRPr="001F27B3" w:rsidRDefault="00F80220" w:rsidP="00AF6692">
      <w:pPr>
        <w:pStyle w:val="ListParagraph"/>
        <w:numPr>
          <w:ilvl w:val="2"/>
          <w:numId w:val="10"/>
        </w:numPr>
        <w:spacing w:line="252" w:lineRule="auto"/>
        <w:rPr>
          <w:highlight w:val="green"/>
          <w:lang w:eastAsia="ja-JP"/>
        </w:rPr>
      </w:pPr>
      <w:r w:rsidRPr="001F27B3">
        <w:rPr>
          <w:highlight w:val="green"/>
          <w:lang w:eastAsia="ja-JP"/>
        </w:rPr>
        <w:t xml:space="preserve">Further study </w:t>
      </w:r>
      <w:r w:rsidR="004A249D" w:rsidRPr="001F27B3">
        <w:rPr>
          <w:highlight w:val="green"/>
          <w:lang w:eastAsia="ja-JP"/>
        </w:rPr>
        <w:t xml:space="preserve">the candidate options and investigate at least </w:t>
      </w:r>
      <w:r w:rsidRPr="001F27B3">
        <w:rPr>
          <w:highlight w:val="green"/>
          <w:lang w:eastAsia="ja-JP"/>
        </w:rPr>
        <w:t>the following open issues</w:t>
      </w:r>
    </w:p>
    <w:p w14:paraId="4FC58BFE" w14:textId="35DD9590" w:rsidR="00AF6692" w:rsidRPr="001F27B3" w:rsidRDefault="00AF6692" w:rsidP="00AF6692">
      <w:pPr>
        <w:pStyle w:val="ListParagraph"/>
        <w:numPr>
          <w:ilvl w:val="3"/>
          <w:numId w:val="10"/>
        </w:numPr>
        <w:spacing w:line="252" w:lineRule="auto"/>
        <w:rPr>
          <w:highlight w:val="green"/>
          <w:lang w:eastAsia="ja-JP"/>
        </w:rPr>
      </w:pPr>
      <w:r w:rsidRPr="001F27B3">
        <w:rPr>
          <w:highlight w:val="green"/>
          <w:lang w:eastAsia="ja-JP"/>
        </w:rPr>
        <w:t>Impact of UE RX beam switch</w:t>
      </w:r>
      <w:r w:rsidR="0065452F" w:rsidRPr="001F27B3">
        <w:rPr>
          <w:highlight w:val="green"/>
          <w:lang w:eastAsia="ja-JP"/>
        </w:rPr>
        <w:t>ing</w:t>
      </w:r>
      <w:r w:rsidRPr="001F27B3">
        <w:rPr>
          <w:highlight w:val="green"/>
          <w:lang w:eastAsia="ja-JP"/>
        </w:rPr>
        <w:t xml:space="preserve"> </w:t>
      </w:r>
      <w:r w:rsidR="00D477D8" w:rsidRPr="001F27B3">
        <w:rPr>
          <w:highlight w:val="green"/>
          <w:lang w:eastAsia="ja-JP"/>
        </w:rPr>
        <w:t xml:space="preserve">and AGC </w:t>
      </w:r>
      <w:r w:rsidRPr="001F27B3">
        <w:rPr>
          <w:highlight w:val="green"/>
          <w:lang w:eastAsia="ja-JP"/>
        </w:rPr>
        <w:t>periodicity</w:t>
      </w:r>
      <w:r w:rsidR="008D736F" w:rsidRPr="001F27B3">
        <w:rPr>
          <w:highlight w:val="green"/>
          <w:lang w:eastAsia="ja-JP"/>
        </w:rPr>
        <w:t xml:space="preserve"> restriction</w:t>
      </w:r>
      <w:r w:rsidR="00194EE7" w:rsidRPr="001F27B3">
        <w:rPr>
          <w:highlight w:val="green"/>
          <w:lang w:eastAsia="ja-JP"/>
        </w:rPr>
        <w:t>s</w:t>
      </w:r>
      <w:r w:rsidRPr="001F27B3">
        <w:rPr>
          <w:highlight w:val="green"/>
          <w:lang w:eastAsia="ja-JP"/>
        </w:rPr>
        <w:t xml:space="preserve"> on </w:t>
      </w:r>
      <w:r w:rsidR="0065452F" w:rsidRPr="001F27B3">
        <w:rPr>
          <w:highlight w:val="green"/>
          <w:lang w:eastAsia="ja-JP"/>
        </w:rPr>
        <w:t xml:space="preserve">the </w:t>
      </w:r>
      <w:r w:rsidRPr="001F27B3">
        <w:rPr>
          <w:highlight w:val="green"/>
          <w:lang w:eastAsia="ja-JP"/>
        </w:rPr>
        <w:t>performance</w:t>
      </w:r>
    </w:p>
    <w:p w14:paraId="68986DD5" w14:textId="5240BE8C" w:rsidR="00AF6692" w:rsidRPr="001F27B3" w:rsidRDefault="00AF6692" w:rsidP="00AF6692">
      <w:pPr>
        <w:pStyle w:val="ListParagraph"/>
        <w:numPr>
          <w:ilvl w:val="3"/>
          <w:numId w:val="10"/>
        </w:numPr>
        <w:spacing w:line="252" w:lineRule="auto"/>
        <w:rPr>
          <w:highlight w:val="green"/>
          <w:lang w:eastAsia="ja-JP"/>
        </w:rPr>
      </w:pPr>
      <w:r w:rsidRPr="001F27B3">
        <w:rPr>
          <w:highlight w:val="green"/>
          <w:lang w:eastAsia="ja-JP"/>
        </w:rPr>
        <w:t xml:space="preserve">Candidate </w:t>
      </w:r>
      <w:r w:rsidR="009038E9" w:rsidRPr="001F27B3">
        <w:rPr>
          <w:highlight w:val="green"/>
          <w:lang w:eastAsia="ja-JP"/>
        </w:rPr>
        <w:t xml:space="preserve">RRM </w:t>
      </w:r>
      <w:r w:rsidRPr="001F27B3">
        <w:rPr>
          <w:highlight w:val="green"/>
          <w:lang w:eastAsia="ja-JP"/>
        </w:rPr>
        <w:t xml:space="preserve">requirements </w:t>
      </w:r>
      <w:r w:rsidR="009038E9" w:rsidRPr="001F27B3">
        <w:rPr>
          <w:highlight w:val="green"/>
          <w:lang w:eastAsia="ja-JP"/>
        </w:rPr>
        <w:t xml:space="preserve">and performance impacts </w:t>
      </w:r>
      <w:r w:rsidRPr="001F27B3">
        <w:rPr>
          <w:highlight w:val="green"/>
          <w:lang w:eastAsia="ja-JP"/>
        </w:rPr>
        <w:t xml:space="preserve">for the case </w:t>
      </w:r>
      <w:r w:rsidR="0065452F" w:rsidRPr="001F27B3">
        <w:rPr>
          <w:highlight w:val="green"/>
          <w:lang w:eastAsia="ja-JP"/>
        </w:rPr>
        <w:t xml:space="preserve">of </w:t>
      </w:r>
      <w:r w:rsidR="009038E9" w:rsidRPr="001F27B3">
        <w:rPr>
          <w:highlight w:val="green"/>
          <w:lang w:eastAsia="ja-JP"/>
        </w:rPr>
        <w:t>MRTD larger than “CP length - UE Rx beam switch time - 2 x DL timing error”</w:t>
      </w:r>
      <w:r w:rsidR="008D736F" w:rsidRPr="001F27B3">
        <w:rPr>
          <w:highlight w:val="green"/>
          <w:lang w:eastAsia="ja-JP"/>
        </w:rPr>
        <w:t xml:space="preserve"> and below 3us</w:t>
      </w:r>
    </w:p>
    <w:p w14:paraId="0F69368D" w14:textId="77777777" w:rsidR="002F3D5B" w:rsidRDefault="002F3D5B" w:rsidP="002F3D5B">
      <w:pPr>
        <w:spacing w:line="252" w:lineRule="auto"/>
        <w:rPr>
          <w:lang w:eastAsia="ja-JP"/>
        </w:rPr>
      </w:pPr>
    </w:p>
    <w:p w14:paraId="1748CC79" w14:textId="77777777" w:rsidR="009D5ABB" w:rsidRDefault="009D5ABB" w:rsidP="009D5ABB">
      <w:pPr>
        <w:numPr>
          <w:ilvl w:val="0"/>
          <w:numId w:val="10"/>
        </w:numPr>
        <w:overflowPunct/>
        <w:autoSpaceDE/>
        <w:autoSpaceDN/>
        <w:adjustRightInd/>
        <w:spacing w:after="0"/>
      </w:pPr>
      <w:r>
        <w:rPr>
          <w:u w:val="single"/>
        </w:rPr>
        <w:t xml:space="preserve">Issue 1-1-4: Performance degradation due to Rx beam switching  </w:t>
      </w:r>
    </w:p>
    <w:p w14:paraId="4E258695" w14:textId="77777777" w:rsidR="004D7B83" w:rsidRPr="004D7B83" w:rsidRDefault="004D7B83" w:rsidP="004D7B83">
      <w:pPr>
        <w:pStyle w:val="ListParagraph"/>
        <w:numPr>
          <w:ilvl w:val="1"/>
          <w:numId w:val="10"/>
        </w:numPr>
        <w:spacing w:line="252" w:lineRule="auto"/>
        <w:rPr>
          <w:lang w:eastAsia="ja-JP"/>
        </w:rPr>
      </w:pPr>
      <w:r w:rsidRPr="004D7B83">
        <w:rPr>
          <w:lang w:eastAsia="ja-JP"/>
        </w:rPr>
        <w:t>Views after 1st round comments:</w:t>
      </w:r>
    </w:p>
    <w:p w14:paraId="10A8CF02"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1: UE can switch RX beams without major performance degradation even if MRTD is larger than CP length (NEC, Huawei, Ericsson, </w:t>
      </w:r>
      <w:r w:rsidRPr="00FB7BEC">
        <w:rPr>
          <w:lang w:eastAsia="ja-JP"/>
        </w:rPr>
        <w:t>ZTE</w:t>
      </w:r>
      <w:r w:rsidRPr="004D7B83">
        <w:rPr>
          <w:lang w:eastAsia="ja-JP"/>
        </w:rPr>
        <w:t>)</w:t>
      </w:r>
    </w:p>
    <w:p w14:paraId="371A4124"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1a: It can switch during start of UL to DL transition (NEC)</w:t>
      </w:r>
    </w:p>
    <w:p w14:paraId="0541CB83"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1b: UE could perform Rx beam switching within UL-DL switching period or the non-scheduled symbols without causing performance degradation (Huawei)</w:t>
      </w:r>
    </w:p>
    <w:p w14:paraId="4829145D"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1c: A beam switch could be performed safe within the DL2UL guard if properly performed (Ericsson, Nokia)</w:t>
      </w:r>
    </w:p>
    <w:p w14:paraId="6AFF2154"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2: Any timing impacts should be identified and should need to be accounted in the UE requirements (OPPO, Nokia, Vivo, Qualcomm, </w:t>
      </w:r>
      <w:r w:rsidRPr="00FB7BEC">
        <w:rPr>
          <w:lang w:eastAsia="ja-JP"/>
        </w:rPr>
        <w:t>Vivo</w:t>
      </w:r>
      <w:r w:rsidRPr="004D7B83">
        <w:rPr>
          <w:lang w:eastAsia="ja-JP"/>
        </w:rPr>
        <w:t>).</w:t>
      </w:r>
    </w:p>
    <w:p w14:paraId="58AE82C8"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2a: Demodulation performance degradation due to Rx beam switch should be noted in MRTD requirements for CBM UE if MRTD is larger than CP. (OPPO, Nokia)</w:t>
      </w:r>
    </w:p>
    <w:p w14:paraId="39DC28D2" w14:textId="77777777" w:rsidR="004D7B83" w:rsidRPr="004D7B83" w:rsidRDefault="004D7B83" w:rsidP="004D7B83">
      <w:pPr>
        <w:pStyle w:val="ListParagraph"/>
        <w:numPr>
          <w:ilvl w:val="3"/>
          <w:numId w:val="10"/>
        </w:numPr>
        <w:spacing w:line="252" w:lineRule="auto"/>
        <w:rPr>
          <w:lang w:eastAsia="ja-JP"/>
        </w:rPr>
      </w:pPr>
      <w:r w:rsidRPr="004D7B83">
        <w:rPr>
          <w:lang w:eastAsia="ja-JP"/>
        </w:rPr>
        <w:t>With a note stating ‘This requirement applies to the UE capable of common beam management for FR2 inter-band CA. If the receive time difference exceeds the cyclic prefix length of that SCS, demodulation performance degradation is expected for the first symbol of the slot.’ (Nokia)</w:t>
      </w:r>
    </w:p>
    <w:p w14:paraId="4E16C4EC"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2b: For CBM </w:t>
      </w:r>
      <w:proofErr w:type="spellStart"/>
      <w:r w:rsidRPr="004D7B83">
        <w:rPr>
          <w:lang w:eastAsia="ja-JP"/>
        </w:rPr>
        <w:t>Ues</w:t>
      </w:r>
      <w:proofErr w:type="spellEnd"/>
      <w:r w:rsidRPr="004D7B83">
        <w:rPr>
          <w:lang w:eastAsia="ja-JP"/>
        </w:rPr>
        <w:t xml:space="preserve"> in FR2 inter-band CA, if MRTD is larger than CP length with respect to serving cell numerology, serving cell(s) shouldn’t expect the UE to be able to receive/detect PDCCH(s) on search spaces including at least the first or last OFDM symbol of slot in a band where beam management reference resource(s) it not configured. FFS on multiple numerologies. FFS on further scheduling restrictions on PDCCH and/or PDSCH. (vivo)</w:t>
      </w:r>
    </w:p>
    <w:p w14:paraId="5A8D7A42"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2c: For CBM </w:t>
      </w:r>
      <w:proofErr w:type="spellStart"/>
      <w:r w:rsidRPr="004D7B83">
        <w:rPr>
          <w:lang w:eastAsia="ja-JP"/>
        </w:rPr>
        <w:t>Ues</w:t>
      </w:r>
      <w:proofErr w:type="spellEnd"/>
      <w:r w:rsidRPr="004D7B83">
        <w:rPr>
          <w:lang w:eastAsia="ja-JP"/>
        </w:rPr>
        <w:t xml:space="preserve"> in FR2 inter-band CA, if MRTD is larger than “CP length – UE Rx beam switch time – 2 x DL timing error”, serving cell(s) shouldn’t expect the UE to be able to receive/detect PDCCH(s) on search spaces including at least the first or last OFDM symbol of slot in a band where beam management reference resource(s) it not </w:t>
      </w:r>
      <w:r w:rsidRPr="004D7B83">
        <w:rPr>
          <w:lang w:eastAsia="ja-JP"/>
        </w:rPr>
        <w:lastRenderedPageBreak/>
        <w:t>configured. FFS on multiple numerologies. FFS on further scheduling restrictions on PDCCH and/or PDSCH (Qualcomm)</w:t>
      </w:r>
    </w:p>
    <w:p w14:paraId="00981EBB"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2d: If the receive time difference exceeds the cyclic prefix length of that SCS, demodulation performance degradation is expected for the first symbol of the slot. (Nokia)</w:t>
      </w:r>
    </w:p>
    <w:p w14:paraId="66DF9CDC"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3: The performance degradation is significant and unacceptable (Xiaomi, Vivo, </w:t>
      </w:r>
      <w:proofErr w:type="spellStart"/>
      <w:r w:rsidRPr="004D7B83">
        <w:rPr>
          <w:lang w:eastAsia="ja-JP"/>
        </w:rPr>
        <w:t>Mediatek</w:t>
      </w:r>
      <w:proofErr w:type="spellEnd"/>
      <w:r w:rsidRPr="004D7B83">
        <w:rPr>
          <w:lang w:eastAsia="ja-JP"/>
        </w:rPr>
        <w:t xml:space="preserve">, </w:t>
      </w:r>
      <w:r w:rsidRPr="00FB7BEC">
        <w:rPr>
          <w:lang w:eastAsia="ja-JP"/>
        </w:rPr>
        <w:t>Qualcomm, LG</w:t>
      </w:r>
      <w:r>
        <w:rPr>
          <w:lang w:eastAsia="ja-JP"/>
        </w:rPr>
        <w:t>, OPPO, Intel</w:t>
      </w:r>
      <w:r w:rsidRPr="004D7B83">
        <w:rPr>
          <w:lang w:eastAsia="ja-JP"/>
        </w:rPr>
        <w:t xml:space="preserve">). </w:t>
      </w:r>
    </w:p>
    <w:p w14:paraId="2B919537"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3a: When the MRTD is larger than CP, the demodulation performance can be significantly degraded at any DL symbol(s) due to the unpredictable UE Rx beam switching (Xiaomi, vivo)</w:t>
      </w:r>
    </w:p>
    <w:p w14:paraId="0B163680"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3b: AGC adjustment will cause unexpected interruption when MRTD is more than CP length (</w:t>
      </w:r>
      <w:proofErr w:type="spellStart"/>
      <w:r w:rsidRPr="004D7B83">
        <w:rPr>
          <w:lang w:eastAsia="ja-JP"/>
        </w:rPr>
        <w:t>Mediatek</w:t>
      </w:r>
      <w:proofErr w:type="spellEnd"/>
      <w:r w:rsidRPr="004D7B83">
        <w:rPr>
          <w:lang w:eastAsia="ja-JP"/>
        </w:rPr>
        <w:t>)</w:t>
      </w:r>
    </w:p>
    <w:p w14:paraId="6E3585F8"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4: RAN4 needs to identify the scenarios where UE Rx beam switching is needed and study whether there have performance impacts due to Rx beam switching for each scenario. (Huawei)</w:t>
      </w:r>
    </w:p>
    <w:p w14:paraId="16616126"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5: RAN4 should evaluate on the feasibility of UE to perform Rx beam switch within the DL2UL guard period for CBM capable UE in inter-band CA (Nokia)</w:t>
      </w:r>
    </w:p>
    <w:p w14:paraId="4DEC7EC3" w14:textId="77777777" w:rsidR="00A34504" w:rsidRDefault="00A34504" w:rsidP="00A34504">
      <w:pPr>
        <w:pStyle w:val="ListParagraph"/>
        <w:numPr>
          <w:ilvl w:val="1"/>
          <w:numId w:val="10"/>
        </w:numPr>
        <w:spacing w:line="252" w:lineRule="auto"/>
        <w:rPr>
          <w:lang w:eastAsia="ja-JP"/>
        </w:rPr>
      </w:pPr>
      <w:r>
        <w:rPr>
          <w:lang w:eastAsia="ja-JP"/>
        </w:rPr>
        <w:t>Discussion</w:t>
      </w:r>
    </w:p>
    <w:p w14:paraId="04C7E3D9" w14:textId="77777777" w:rsidR="00A34504" w:rsidRDefault="00A34504" w:rsidP="00A34504">
      <w:pPr>
        <w:pStyle w:val="ListParagraph"/>
        <w:numPr>
          <w:ilvl w:val="1"/>
          <w:numId w:val="10"/>
        </w:numPr>
        <w:spacing w:line="252" w:lineRule="auto"/>
        <w:rPr>
          <w:lang w:eastAsia="ja-JP"/>
        </w:rPr>
      </w:pPr>
      <w:r>
        <w:rPr>
          <w:lang w:eastAsia="ja-JP"/>
        </w:rPr>
        <w:t>Agreements</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A28B1" w:rsidRPr="008A28B1" w14:paraId="7DC07AC7" w14:textId="77777777" w:rsidTr="00E32DA3">
        <w:tc>
          <w:tcPr>
            <w:tcW w:w="734" w:type="pct"/>
          </w:tcPr>
          <w:p w14:paraId="42A33A16" w14:textId="0EF21DA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R4-2108340</w:t>
            </w:r>
          </w:p>
        </w:tc>
        <w:tc>
          <w:tcPr>
            <w:tcW w:w="2182" w:type="pct"/>
          </w:tcPr>
          <w:p w14:paraId="0AF83DC1" w14:textId="29E3460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WF on RRM requirements for FR2 Inter-band DL CA and UL CA</w:t>
            </w:r>
          </w:p>
        </w:tc>
        <w:tc>
          <w:tcPr>
            <w:tcW w:w="541" w:type="pct"/>
          </w:tcPr>
          <w:p w14:paraId="7065CDD5" w14:textId="0F01977E"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Nokia</w:t>
            </w:r>
          </w:p>
        </w:tc>
        <w:tc>
          <w:tcPr>
            <w:tcW w:w="1543" w:type="pct"/>
          </w:tcPr>
          <w:p w14:paraId="0C96517A" w14:textId="77777777" w:rsidR="008A28B1" w:rsidRPr="00AB7EFE" w:rsidRDefault="008A28B1" w:rsidP="008A28B1">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26E5" w:rsidRPr="00C726E5" w14:paraId="3BF20939" w14:textId="77777777" w:rsidTr="00E32DA3">
        <w:tc>
          <w:tcPr>
            <w:tcW w:w="1423" w:type="dxa"/>
          </w:tcPr>
          <w:p w14:paraId="1C1B8FB6" w14:textId="663360A9"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R4-2108340</w:t>
            </w:r>
          </w:p>
        </w:tc>
        <w:tc>
          <w:tcPr>
            <w:tcW w:w="2681" w:type="dxa"/>
          </w:tcPr>
          <w:p w14:paraId="6864FB80" w14:textId="5C102941"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WF on RRM requirements for FR2 Inter-band DL CA and UL CA</w:t>
            </w:r>
          </w:p>
        </w:tc>
        <w:tc>
          <w:tcPr>
            <w:tcW w:w="1418" w:type="dxa"/>
          </w:tcPr>
          <w:p w14:paraId="05115B29" w14:textId="730B9819"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Nokia</w:t>
            </w:r>
          </w:p>
        </w:tc>
        <w:tc>
          <w:tcPr>
            <w:tcW w:w="2409" w:type="dxa"/>
          </w:tcPr>
          <w:p w14:paraId="05E2D877" w14:textId="1ED6F018"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Revised</w:t>
            </w:r>
          </w:p>
        </w:tc>
        <w:tc>
          <w:tcPr>
            <w:tcW w:w="1698" w:type="dxa"/>
          </w:tcPr>
          <w:p w14:paraId="6A96F2EB" w14:textId="77777777" w:rsidR="00C726E5" w:rsidRPr="00C726E5" w:rsidRDefault="00C726E5" w:rsidP="00C726E5">
            <w:pPr>
              <w:pStyle w:val="TAL"/>
              <w:jc w:val="both"/>
              <w:rPr>
                <w:rFonts w:ascii="Times New Roman" w:eastAsia="SimSun" w:hAnsi="Times New Roman"/>
                <w:sz w:val="20"/>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7C2D32B3" w14:textId="77777777" w:rsidR="008A28B1" w:rsidRDefault="008A28B1" w:rsidP="008A28B1">
      <w:pPr>
        <w:rPr>
          <w:rFonts w:ascii="Arial" w:hAnsi="Arial" w:cs="Arial"/>
          <w:b/>
          <w:sz w:val="24"/>
        </w:rPr>
      </w:pPr>
      <w:r>
        <w:rPr>
          <w:rFonts w:ascii="Arial" w:hAnsi="Arial" w:cs="Arial"/>
          <w:b/>
          <w:color w:val="0000FF"/>
          <w:sz w:val="24"/>
          <w:u w:val="thick"/>
        </w:rPr>
        <w:t>R4-2108340</w:t>
      </w:r>
      <w:r w:rsidRPr="00944C49">
        <w:rPr>
          <w:b/>
          <w:lang w:val="en-US" w:eastAsia="zh-CN"/>
        </w:rPr>
        <w:tab/>
      </w:r>
      <w:r w:rsidRPr="008A28B1">
        <w:rPr>
          <w:rFonts w:ascii="Arial" w:hAnsi="Arial" w:cs="Arial"/>
          <w:b/>
          <w:sz w:val="24"/>
        </w:rPr>
        <w:t>WF on RRM requirements for FR2 Inter-band DL CA and UL CA</w:t>
      </w:r>
    </w:p>
    <w:p w14:paraId="6CFEFC1A" w14:textId="77777777" w:rsidR="008A28B1" w:rsidRDefault="008A28B1" w:rsidP="008A28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D1A740C" w14:textId="77777777" w:rsidR="008A28B1" w:rsidRPr="00944C49" w:rsidRDefault="008A28B1" w:rsidP="008A28B1">
      <w:pPr>
        <w:rPr>
          <w:rFonts w:ascii="Arial" w:hAnsi="Arial" w:cs="Arial"/>
          <w:b/>
          <w:lang w:val="en-US" w:eastAsia="zh-CN"/>
        </w:rPr>
      </w:pPr>
      <w:r w:rsidRPr="00944C49">
        <w:rPr>
          <w:rFonts w:ascii="Arial" w:hAnsi="Arial" w:cs="Arial"/>
          <w:b/>
          <w:lang w:val="en-US" w:eastAsia="zh-CN"/>
        </w:rPr>
        <w:t xml:space="preserve">Abstract: </w:t>
      </w:r>
    </w:p>
    <w:p w14:paraId="4AE2BAEA" w14:textId="77777777" w:rsidR="008A28B1" w:rsidRDefault="008A28B1" w:rsidP="008A28B1">
      <w:pPr>
        <w:rPr>
          <w:rFonts w:ascii="Arial" w:hAnsi="Arial" w:cs="Arial"/>
          <w:b/>
          <w:lang w:val="en-US" w:eastAsia="zh-CN"/>
        </w:rPr>
      </w:pPr>
      <w:r w:rsidRPr="00944C49">
        <w:rPr>
          <w:rFonts w:ascii="Arial" w:hAnsi="Arial" w:cs="Arial"/>
          <w:b/>
          <w:lang w:val="en-US" w:eastAsia="zh-CN"/>
        </w:rPr>
        <w:t xml:space="preserve">Discussion: </w:t>
      </w:r>
    </w:p>
    <w:p w14:paraId="788D62FC" w14:textId="77777777" w:rsidR="00313863" w:rsidRPr="00762910" w:rsidRDefault="00313863" w:rsidP="00313863">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7297294" w14:textId="6F6BD2CD" w:rsidR="008A28B1" w:rsidRPr="003944F9" w:rsidRDefault="009E744D" w:rsidP="008A28B1">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R4-2108037 (from R4-2108340).</w:t>
      </w:r>
    </w:p>
    <w:p w14:paraId="11C1961C" w14:textId="4F3BD790" w:rsidR="009E744D" w:rsidRDefault="009E744D" w:rsidP="009E744D">
      <w:pPr>
        <w:rPr>
          <w:rFonts w:ascii="Arial" w:hAnsi="Arial" w:cs="Arial"/>
          <w:b/>
          <w:sz w:val="24"/>
        </w:rPr>
      </w:pPr>
      <w:r>
        <w:rPr>
          <w:rFonts w:ascii="Arial" w:hAnsi="Arial" w:cs="Arial"/>
          <w:b/>
          <w:color w:val="0000FF"/>
          <w:sz w:val="24"/>
          <w:u w:val="thick"/>
        </w:rPr>
        <w:t>R4-2108037</w:t>
      </w:r>
      <w:r w:rsidRPr="00944C49">
        <w:rPr>
          <w:b/>
          <w:lang w:val="en-US" w:eastAsia="zh-CN"/>
        </w:rPr>
        <w:tab/>
      </w:r>
      <w:r w:rsidRPr="008A28B1">
        <w:rPr>
          <w:rFonts w:ascii="Arial" w:hAnsi="Arial" w:cs="Arial"/>
          <w:b/>
          <w:sz w:val="24"/>
        </w:rPr>
        <w:t>WF on RRM requirements for FR2 Inter-band DL CA and UL CA</w:t>
      </w:r>
    </w:p>
    <w:p w14:paraId="4AA85DE1" w14:textId="77777777" w:rsidR="009E744D" w:rsidRDefault="009E744D" w:rsidP="009E744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82652EF" w14:textId="77777777" w:rsidR="009E744D" w:rsidRPr="00944C49" w:rsidRDefault="009E744D" w:rsidP="009E744D">
      <w:pPr>
        <w:rPr>
          <w:rFonts w:ascii="Arial" w:hAnsi="Arial" w:cs="Arial"/>
          <w:b/>
          <w:lang w:val="en-US" w:eastAsia="zh-CN"/>
        </w:rPr>
      </w:pPr>
      <w:r w:rsidRPr="00944C49">
        <w:rPr>
          <w:rFonts w:ascii="Arial" w:hAnsi="Arial" w:cs="Arial"/>
          <w:b/>
          <w:lang w:val="en-US" w:eastAsia="zh-CN"/>
        </w:rPr>
        <w:t xml:space="preserve">Abstract: </w:t>
      </w:r>
    </w:p>
    <w:p w14:paraId="31487EA1" w14:textId="77777777" w:rsidR="009E744D" w:rsidRDefault="009E744D" w:rsidP="009E744D">
      <w:pPr>
        <w:rPr>
          <w:rFonts w:ascii="Arial" w:hAnsi="Arial" w:cs="Arial"/>
          <w:b/>
          <w:lang w:val="en-US" w:eastAsia="zh-CN"/>
        </w:rPr>
      </w:pPr>
      <w:r w:rsidRPr="00944C49">
        <w:rPr>
          <w:rFonts w:ascii="Arial" w:hAnsi="Arial" w:cs="Arial"/>
          <w:b/>
          <w:lang w:val="en-US" w:eastAsia="zh-CN"/>
        </w:rPr>
        <w:t xml:space="preserve">Discussion: </w:t>
      </w:r>
    </w:p>
    <w:p w14:paraId="2D44ABCF" w14:textId="34076E7B" w:rsidR="009E744D" w:rsidRPr="003944F9" w:rsidRDefault="00367A0B" w:rsidP="009E744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7A0B">
        <w:rPr>
          <w:rFonts w:ascii="Arial" w:hAnsi="Arial" w:cs="Arial"/>
          <w:b/>
          <w:highlight w:val="green"/>
          <w:lang w:val="en-US" w:eastAsia="zh-CN"/>
        </w:rPr>
        <w:t>Approved.</w:t>
      </w:r>
    </w:p>
    <w:p w14:paraId="3A9B30E4" w14:textId="77777777" w:rsidR="00CC5E98" w:rsidRPr="008A28B1" w:rsidRDefault="00CC5E98" w:rsidP="00D64D66">
      <w:pPr>
        <w:rPr>
          <w:lang w:val="en-US"/>
        </w:rPr>
      </w:pPr>
    </w:p>
    <w:p w14:paraId="0D63D326" w14:textId="77777777" w:rsidR="000F7A0A" w:rsidRDefault="000F7A0A" w:rsidP="000F7A0A">
      <w:pPr>
        <w:pStyle w:val="Heading5"/>
      </w:pPr>
      <w:bookmarkStart w:id="320" w:name="_Toc71910768"/>
      <w:r>
        <w:t>9.4.7.1</w:t>
      </w:r>
      <w:r>
        <w:tab/>
        <w:t>Inter-band DL CA enhancements</w:t>
      </w:r>
      <w:bookmarkEnd w:id="320"/>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349144D9"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AF599" w14:textId="77777777" w:rsidR="008A28B1" w:rsidRDefault="008A28B1" w:rsidP="000F7A0A">
      <w:pPr>
        <w:rPr>
          <w:color w:val="993300"/>
          <w:u w:val="single"/>
        </w:rPr>
      </w:pP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0D83906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8AF52" w14:textId="77777777" w:rsidR="008A28B1" w:rsidRDefault="008A28B1" w:rsidP="000F7A0A">
      <w:pPr>
        <w:rPr>
          <w:color w:val="993300"/>
          <w:u w:val="single"/>
        </w:rPr>
      </w:pP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527130E8"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E1CE1" w14:textId="77777777" w:rsidR="008A28B1" w:rsidRDefault="008A28B1" w:rsidP="000F7A0A">
      <w:pPr>
        <w:rPr>
          <w:color w:val="993300"/>
          <w:u w:val="single"/>
        </w:rPr>
      </w:pP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036148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E77B3" w14:textId="77777777" w:rsidR="008A28B1" w:rsidRDefault="008A28B1" w:rsidP="000F7A0A">
      <w:pPr>
        <w:rPr>
          <w:color w:val="993300"/>
          <w:u w:val="single"/>
        </w:rPr>
      </w:pP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229C0E56"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EB662" w14:textId="77777777" w:rsidR="008A28B1" w:rsidRDefault="008A28B1" w:rsidP="000F7A0A">
      <w:pPr>
        <w:rPr>
          <w:color w:val="993300"/>
          <w:u w:val="single"/>
        </w:rPr>
      </w:pP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55F0B2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43A38" w14:textId="77777777" w:rsidR="008A28B1" w:rsidRDefault="008A28B1" w:rsidP="000F7A0A">
      <w:pPr>
        <w:rPr>
          <w:color w:val="993300"/>
          <w:u w:val="single"/>
        </w:rPr>
      </w:pP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38F2D8A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EFD93" w14:textId="77777777" w:rsidR="008A28B1" w:rsidRDefault="008A28B1" w:rsidP="000F7A0A">
      <w:pPr>
        <w:rPr>
          <w:color w:val="993300"/>
          <w:u w:val="single"/>
        </w:rPr>
      </w:pP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09E4001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54B41" w14:textId="77777777" w:rsidR="008A28B1" w:rsidRDefault="008A28B1" w:rsidP="000F7A0A">
      <w:pPr>
        <w:rPr>
          <w:color w:val="993300"/>
          <w:u w:val="single"/>
        </w:rPr>
      </w:pP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4668DC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C26E7" w14:textId="77777777" w:rsidR="008A28B1" w:rsidRDefault="008A28B1" w:rsidP="000F7A0A">
      <w:pPr>
        <w:rPr>
          <w:color w:val="993300"/>
          <w:u w:val="single"/>
        </w:rPr>
      </w:pP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84AB08E"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43996" w14:textId="77777777" w:rsidR="008A28B1" w:rsidRDefault="008A28B1" w:rsidP="000F7A0A">
      <w:pPr>
        <w:rPr>
          <w:color w:val="993300"/>
          <w:u w:val="single"/>
        </w:rPr>
      </w:pP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492BE3E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D381FE" w14:textId="77777777" w:rsidR="008A28B1" w:rsidRDefault="008A28B1" w:rsidP="000F7A0A">
      <w:pPr>
        <w:rPr>
          <w:color w:val="993300"/>
          <w:u w:val="single"/>
        </w:rPr>
      </w:pP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01C505C4"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AE8B2" w14:textId="77777777" w:rsidR="008A28B1" w:rsidRDefault="008A28B1" w:rsidP="000F7A0A">
      <w:pPr>
        <w:rPr>
          <w:color w:val="993300"/>
          <w:u w:val="single"/>
        </w:rPr>
      </w:pP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09E5F5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41430" w14:textId="77777777" w:rsidR="008A28B1" w:rsidRDefault="008A28B1" w:rsidP="000F7A0A">
      <w:pPr>
        <w:rPr>
          <w:color w:val="993300"/>
          <w:u w:val="single"/>
        </w:rPr>
      </w:pPr>
    </w:p>
    <w:p w14:paraId="33F13E39" w14:textId="77777777" w:rsidR="000F7A0A" w:rsidRDefault="000F7A0A" w:rsidP="000F7A0A">
      <w:pPr>
        <w:pStyle w:val="Heading5"/>
      </w:pPr>
      <w:bookmarkStart w:id="321" w:name="_Toc71910769"/>
      <w:r>
        <w:t>9.4.7.2</w:t>
      </w:r>
      <w:r>
        <w:tab/>
        <w:t>Inter-band UL CA for IBM capable UEs</w:t>
      </w:r>
      <w:bookmarkEnd w:id="321"/>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40BCBAA1" w:rsidR="000F7A0A" w:rsidRDefault="008A28B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FAFDC" w14:textId="77777777" w:rsidR="000F7A0A" w:rsidRDefault="000F7A0A" w:rsidP="000F7A0A">
      <w:pPr>
        <w:pStyle w:val="Heading3"/>
      </w:pPr>
      <w:bookmarkStart w:id="322" w:name="_Toc71910793"/>
      <w:r>
        <w:t>9.7</w:t>
      </w:r>
      <w:r>
        <w:tab/>
        <w:t>Enhancement for NR high speed train scenario in FR1</w:t>
      </w:r>
      <w:bookmarkEnd w:id="322"/>
    </w:p>
    <w:p w14:paraId="236A84AF" w14:textId="77777777" w:rsidR="000F7A0A" w:rsidRDefault="000F7A0A" w:rsidP="000F7A0A">
      <w:pPr>
        <w:pStyle w:val="Heading4"/>
      </w:pPr>
      <w:bookmarkStart w:id="323" w:name="_Toc71910794"/>
      <w:r>
        <w:t>9.7.1</w:t>
      </w:r>
      <w:r>
        <w:tab/>
        <w:t>General</w:t>
      </w:r>
      <w:bookmarkEnd w:id="323"/>
    </w:p>
    <w:p w14:paraId="4870E76B" w14:textId="7865C958" w:rsidR="000F7A0A" w:rsidRDefault="000F7A0A" w:rsidP="000F7A0A">
      <w:pPr>
        <w:pStyle w:val="Heading4"/>
      </w:pPr>
      <w:bookmarkStart w:id="324" w:name="_Toc71910795"/>
      <w:r>
        <w:t>9.7.2</w:t>
      </w:r>
      <w:r>
        <w:tab/>
        <w:t>RRM core requirements</w:t>
      </w:r>
      <w:bookmarkEnd w:id="324"/>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6341FFB7"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R4-2108394 (from R4-2108146).</w:t>
      </w:r>
    </w:p>
    <w:p w14:paraId="61DC0163" w14:textId="78C0F95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R4-2108394</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502E3052"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7008F3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B82C0C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22AEBBC" w14:textId="440567C5"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77489A" w14:textId="77777777" w:rsidR="00B5445E" w:rsidRPr="002C14F0" w:rsidRDefault="00B5445E" w:rsidP="00B5445E">
      <w:pPr>
        <w:rPr>
          <w:lang w:val="en-US"/>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B1417" w:rsidRPr="00AB7EFE" w14:paraId="50982FE1" w14:textId="77777777" w:rsidTr="00E32DA3">
        <w:tc>
          <w:tcPr>
            <w:tcW w:w="734" w:type="pct"/>
          </w:tcPr>
          <w:p w14:paraId="64D0E947" w14:textId="086FB2F5" w:rsidR="00AB1417" w:rsidRPr="00AB7EFE" w:rsidRDefault="00AB1417" w:rsidP="00AB1417">
            <w:pPr>
              <w:pStyle w:val="TAL"/>
              <w:spacing w:before="0" w:line="240" w:lineRule="auto"/>
              <w:rPr>
                <w:rFonts w:ascii="Times New Roman" w:hAnsi="Times New Roman"/>
                <w:sz w:val="20"/>
              </w:rPr>
            </w:pPr>
            <w:r w:rsidRPr="00AB1417">
              <w:rPr>
                <w:rFonts w:ascii="Times New Roman" w:hAnsi="Times New Roman"/>
                <w:sz w:val="20"/>
              </w:rPr>
              <w:t>R4-2108341</w:t>
            </w:r>
          </w:p>
        </w:tc>
        <w:tc>
          <w:tcPr>
            <w:tcW w:w="2182" w:type="pct"/>
          </w:tcPr>
          <w:p w14:paraId="3D922B2D" w14:textId="2960073A" w:rsidR="00AB1417" w:rsidRPr="00AB7EFE" w:rsidRDefault="00AB1417" w:rsidP="00AB1417">
            <w:pPr>
              <w:pStyle w:val="TAL"/>
              <w:spacing w:before="0" w:line="240" w:lineRule="auto"/>
              <w:rPr>
                <w:rFonts w:ascii="Times New Roman" w:hAnsi="Times New Roman"/>
                <w:sz w:val="20"/>
              </w:rPr>
            </w:pPr>
            <w:r w:rsidRPr="00AD5890">
              <w:t>WF on RRM for FR1 HST</w:t>
            </w:r>
          </w:p>
        </w:tc>
        <w:tc>
          <w:tcPr>
            <w:tcW w:w="541" w:type="pct"/>
          </w:tcPr>
          <w:p w14:paraId="2B8F23C8" w14:textId="6401FF0E" w:rsidR="00AB1417" w:rsidRPr="00AB7EFE" w:rsidRDefault="00AB1417" w:rsidP="00AB1417">
            <w:pPr>
              <w:pStyle w:val="TAL"/>
              <w:spacing w:before="0" w:line="240" w:lineRule="auto"/>
              <w:rPr>
                <w:rFonts w:ascii="Times New Roman" w:hAnsi="Times New Roman"/>
                <w:sz w:val="20"/>
              </w:rPr>
            </w:pPr>
            <w:r w:rsidRPr="00AD5890">
              <w:t>CMCC</w:t>
            </w:r>
          </w:p>
        </w:tc>
        <w:tc>
          <w:tcPr>
            <w:tcW w:w="1543" w:type="pct"/>
          </w:tcPr>
          <w:p w14:paraId="2D5C7F9B" w14:textId="77777777" w:rsidR="00AB1417" w:rsidRPr="00AB7EFE" w:rsidRDefault="00AB1417" w:rsidP="00AB1417">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0BC7C71F"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205E6" w:rsidRPr="00F205E6" w14:paraId="0A7D0DE7" w14:textId="77777777" w:rsidTr="00E32DA3">
        <w:tc>
          <w:tcPr>
            <w:tcW w:w="1423" w:type="dxa"/>
          </w:tcPr>
          <w:p w14:paraId="5E653C86" w14:textId="07B6D9F0"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R4-2108341</w:t>
            </w:r>
          </w:p>
        </w:tc>
        <w:tc>
          <w:tcPr>
            <w:tcW w:w="2681" w:type="dxa"/>
          </w:tcPr>
          <w:p w14:paraId="6CCFD471" w14:textId="0CD3862F"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WF on RRM for FR1 HST</w:t>
            </w:r>
          </w:p>
        </w:tc>
        <w:tc>
          <w:tcPr>
            <w:tcW w:w="1418" w:type="dxa"/>
          </w:tcPr>
          <w:p w14:paraId="7C15E53D" w14:textId="29CF832E"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CMCC</w:t>
            </w:r>
          </w:p>
        </w:tc>
        <w:tc>
          <w:tcPr>
            <w:tcW w:w="2409" w:type="dxa"/>
          </w:tcPr>
          <w:p w14:paraId="6F084E77" w14:textId="18E847D7"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Agreeable</w:t>
            </w:r>
          </w:p>
        </w:tc>
        <w:tc>
          <w:tcPr>
            <w:tcW w:w="1698" w:type="dxa"/>
          </w:tcPr>
          <w:p w14:paraId="2CB72E6E" w14:textId="77777777" w:rsidR="00F205E6" w:rsidRPr="00F205E6" w:rsidRDefault="00F205E6" w:rsidP="00F205E6">
            <w:pPr>
              <w:pStyle w:val="TAL"/>
              <w:jc w:val="both"/>
              <w:rPr>
                <w:rFonts w:ascii="Times New Roman" w:eastAsia="SimSun" w:hAnsi="Times New Roman"/>
                <w:sz w:val="20"/>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7A4AA2F6" w14:textId="77777777" w:rsidR="00AB1417" w:rsidRDefault="00AB1417" w:rsidP="00AB1417">
      <w:pPr>
        <w:rPr>
          <w:rFonts w:ascii="Arial" w:hAnsi="Arial" w:cs="Arial"/>
          <w:b/>
          <w:sz w:val="24"/>
        </w:rPr>
      </w:pPr>
      <w:r>
        <w:rPr>
          <w:rFonts w:ascii="Arial" w:hAnsi="Arial" w:cs="Arial"/>
          <w:b/>
          <w:color w:val="0000FF"/>
          <w:sz w:val="24"/>
          <w:u w:val="thick"/>
        </w:rPr>
        <w:t>R4-2108341</w:t>
      </w:r>
      <w:r w:rsidRPr="00944C49">
        <w:rPr>
          <w:b/>
          <w:lang w:val="en-US" w:eastAsia="zh-CN"/>
        </w:rPr>
        <w:tab/>
      </w:r>
      <w:r w:rsidRPr="00AB1417">
        <w:rPr>
          <w:rFonts w:ascii="Arial" w:hAnsi="Arial" w:cs="Arial"/>
          <w:b/>
          <w:sz w:val="24"/>
        </w:rPr>
        <w:t>WF on RRM for FR1 HST</w:t>
      </w:r>
    </w:p>
    <w:p w14:paraId="1C5A9EB3" w14:textId="77777777" w:rsidR="00AB1417" w:rsidRDefault="00AB1417" w:rsidP="00AB14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86E71B" w14:textId="77777777" w:rsidR="00AB1417" w:rsidRPr="00944C49" w:rsidRDefault="00AB1417" w:rsidP="00AB1417">
      <w:pPr>
        <w:rPr>
          <w:rFonts w:ascii="Arial" w:hAnsi="Arial" w:cs="Arial"/>
          <w:b/>
          <w:lang w:val="en-US" w:eastAsia="zh-CN"/>
        </w:rPr>
      </w:pPr>
      <w:r w:rsidRPr="00944C49">
        <w:rPr>
          <w:rFonts w:ascii="Arial" w:hAnsi="Arial" w:cs="Arial"/>
          <w:b/>
          <w:lang w:val="en-US" w:eastAsia="zh-CN"/>
        </w:rPr>
        <w:t xml:space="preserve">Abstract: </w:t>
      </w:r>
    </w:p>
    <w:p w14:paraId="615CEBD8" w14:textId="77777777" w:rsidR="00AB1417" w:rsidRDefault="00AB1417" w:rsidP="00AB1417">
      <w:pPr>
        <w:rPr>
          <w:rFonts w:ascii="Arial" w:hAnsi="Arial" w:cs="Arial"/>
          <w:b/>
          <w:lang w:val="en-US" w:eastAsia="zh-CN"/>
        </w:rPr>
      </w:pPr>
      <w:r w:rsidRPr="00944C49">
        <w:rPr>
          <w:rFonts w:ascii="Arial" w:hAnsi="Arial" w:cs="Arial"/>
          <w:b/>
          <w:lang w:val="en-US" w:eastAsia="zh-CN"/>
        </w:rPr>
        <w:t xml:space="preserve">Discussion: </w:t>
      </w:r>
    </w:p>
    <w:p w14:paraId="44D0B308" w14:textId="2083C3C1" w:rsidR="00AB1417" w:rsidRPr="003944F9" w:rsidRDefault="00F205E6" w:rsidP="00AB141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05E6">
        <w:rPr>
          <w:rFonts w:ascii="Arial" w:hAnsi="Arial" w:cs="Arial"/>
          <w:b/>
          <w:highlight w:val="green"/>
          <w:lang w:val="en-US" w:eastAsia="zh-CN"/>
        </w:rPr>
        <w:t>Approved.</w:t>
      </w:r>
    </w:p>
    <w:p w14:paraId="1B106101" w14:textId="77777777" w:rsidR="00B5445E" w:rsidRPr="00AB1417" w:rsidRDefault="00B5445E" w:rsidP="00D64D66">
      <w:pPr>
        <w:rPr>
          <w:lang w:val="en-US"/>
        </w:rPr>
      </w:pPr>
    </w:p>
    <w:p w14:paraId="2E6AD667" w14:textId="77777777" w:rsidR="000F7A0A" w:rsidRDefault="000F7A0A" w:rsidP="000F7A0A">
      <w:pPr>
        <w:pStyle w:val="Heading5"/>
      </w:pPr>
      <w:bookmarkStart w:id="325" w:name="_Toc71910796"/>
      <w:r>
        <w:t>9.7.2.1</w:t>
      </w:r>
      <w:r>
        <w:tab/>
        <w:t>UE RRM core requirements for CA scenario</w:t>
      </w:r>
      <w:bookmarkEnd w:id="325"/>
    </w:p>
    <w:p w14:paraId="20EC1117" w14:textId="77777777" w:rsidR="000F7A0A" w:rsidRDefault="000F7A0A" w:rsidP="000F7A0A">
      <w:pPr>
        <w:pStyle w:val="Heading6"/>
      </w:pPr>
      <w:bookmarkStart w:id="326" w:name="_Toc71910797"/>
      <w:r>
        <w:t>9.7.2.1.1</w:t>
      </w:r>
      <w:r>
        <w:tab/>
        <w:t>General</w:t>
      </w:r>
      <w:bookmarkEnd w:id="326"/>
    </w:p>
    <w:p w14:paraId="428B8DD9" w14:textId="77777777" w:rsidR="00AB1417" w:rsidRDefault="00AB1417" w:rsidP="00AB1417">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7ECDA06F" w14:textId="77777777" w:rsidR="00AB1417" w:rsidRDefault="00AB1417" w:rsidP="00AB14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190C407" w14:textId="77777777" w:rsidR="00AB1417" w:rsidRDefault="00AB1417" w:rsidP="00AB14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532AB81C"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0DEFFB84"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34D2A431"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0357198F"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t xml:space="preserve">Abstract: </w:t>
      </w:r>
    </w:p>
    <w:p w14:paraId="663DEFBB" w14:textId="77777777" w:rsidR="000F7A0A" w:rsidRDefault="000F7A0A" w:rsidP="000F7A0A">
      <w:r>
        <w:t>General RRM requirement for HST FR1 CA case</w:t>
      </w:r>
    </w:p>
    <w:p w14:paraId="7122C654" w14:textId="2B2BFD6D"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4EAFF9CE"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FA78747"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306300E8"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73081" w14:textId="77777777" w:rsidR="000F7A0A" w:rsidRDefault="000F7A0A" w:rsidP="000F7A0A">
      <w:pPr>
        <w:pStyle w:val="Heading6"/>
      </w:pPr>
      <w:bookmarkStart w:id="327" w:name="_Toc71910798"/>
      <w:r>
        <w:t>9.7.2.1.2</w:t>
      </w:r>
      <w:r>
        <w:tab/>
        <w:t>Intra-frequency measurements</w:t>
      </w:r>
      <w:bookmarkEnd w:id="327"/>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134CC7F8"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4851CD9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2A93909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22491C9F" w:rsidR="000F7A0A" w:rsidRDefault="00BA7E4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4B4424B7"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66A3360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499421A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0C729" w14:textId="77777777" w:rsidR="00BA7E46" w:rsidRDefault="00BA7E46" w:rsidP="00BA7E46">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71F55C03"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CD7E37C" w14:textId="77777777"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92302" w14:textId="77777777" w:rsidR="00BA7E46" w:rsidRDefault="00BA7E46" w:rsidP="000F7A0A">
      <w:pPr>
        <w:rPr>
          <w:color w:val="993300"/>
          <w:u w:val="single"/>
        </w:rPr>
      </w:pPr>
    </w:p>
    <w:p w14:paraId="2E650FF9" w14:textId="77777777" w:rsidR="000F7A0A" w:rsidRDefault="000F7A0A" w:rsidP="000F7A0A">
      <w:pPr>
        <w:pStyle w:val="Heading6"/>
      </w:pPr>
      <w:bookmarkStart w:id="328" w:name="_Toc71910799"/>
      <w:r>
        <w:t>9.7.2.1.3</w:t>
      </w:r>
      <w:r>
        <w:tab/>
        <w:t>Inter-frequency measurements</w:t>
      </w:r>
      <w:bookmarkEnd w:id="328"/>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591E704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6A7208D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37C16233"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0825D" w14:textId="77777777" w:rsidR="000F7A0A" w:rsidRDefault="000F7A0A" w:rsidP="000F7A0A">
      <w:pPr>
        <w:rPr>
          <w:rFonts w:ascii="Arial" w:hAnsi="Arial" w:cs="Arial"/>
          <w:b/>
          <w:sz w:val="24"/>
        </w:rPr>
      </w:pPr>
      <w:r>
        <w:rPr>
          <w:rFonts w:ascii="Arial" w:hAnsi="Arial" w:cs="Arial"/>
          <w:b/>
          <w:color w:val="0000FF"/>
          <w:sz w:val="24"/>
        </w:rPr>
        <w:lastRenderedPageBreak/>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37DB28A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20ECBDA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5DE6AE3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5F89466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3A908DC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A0F01" w14:textId="77777777" w:rsidR="00BA7E46" w:rsidRDefault="00BA7E46" w:rsidP="00BA7E46">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71EE83AF"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3EC71C" w14:textId="591298CC"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E985" w14:textId="77777777" w:rsidR="00BA7E46" w:rsidRDefault="00BA7E46" w:rsidP="000F7A0A">
      <w:pPr>
        <w:rPr>
          <w:color w:val="993300"/>
          <w:u w:val="single"/>
        </w:rPr>
      </w:pPr>
    </w:p>
    <w:p w14:paraId="676B0132" w14:textId="77777777" w:rsidR="000F7A0A" w:rsidRDefault="000F7A0A" w:rsidP="000F7A0A">
      <w:pPr>
        <w:pStyle w:val="Heading3"/>
      </w:pPr>
      <w:bookmarkStart w:id="329" w:name="_Toc71910804"/>
      <w:r>
        <w:lastRenderedPageBreak/>
        <w:t>9.8</w:t>
      </w:r>
      <w:r>
        <w:tab/>
        <w:t>NR support for high speed train scenario in FR2</w:t>
      </w:r>
      <w:bookmarkEnd w:id="329"/>
    </w:p>
    <w:p w14:paraId="7A33318A" w14:textId="1E7BE71E" w:rsidR="000F7A0A" w:rsidRDefault="000F7A0A" w:rsidP="000F7A0A">
      <w:pPr>
        <w:pStyle w:val="Heading4"/>
      </w:pPr>
      <w:bookmarkStart w:id="330" w:name="_Toc71910815"/>
      <w:r>
        <w:t>9.8.4</w:t>
      </w:r>
      <w:r>
        <w:tab/>
        <w:t>RRM core requirements</w:t>
      </w:r>
      <w:bookmarkEnd w:id="330"/>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1464FEE2"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R4-2108395 (from R4-2108147).</w:t>
      </w:r>
    </w:p>
    <w:p w14:paraId="52CFCC63" w14:textId="08603F2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R4-2108395</w:t>
      </w:r>
      <w:r w:rsidRPr="00944C49">
        <w:rPr>
          <w:b/>
          <w:lang w:val="en-US" w:eastAsia="zh-CN"/>
        </w:rPr>
        <w:tab/>
      </w:r>
      <w:r>
        <w:rPr>
          <w:rFonts w:ascii="Arial" w:hAnsi="Arial" w:cs="Arial"/>
          <w:b/>
          <w:sz w:val="24"/>
        </w:rPr>
        <w:t xml:space="preserve">Email discussion summary: </w:t>
      </w:r>
      <w:r w:rsidRPr="00393968">
        <w:rPr>
          <w:rFonts w:ascii="Arial" w:hAnsi="Arial" w:cs="Arial"/>
          <w:b/>
          <w:sz w:val="24"/>
        </w:rPr>
        <w:t>[99-e][223] NR_HST_FR2_RRM</w:t>
      </w:r>
    </w:p>
    <w:p w14:paraId="08E0C90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328D144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95059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A8C8F1F" w14:textId="261D69E6"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4DBA41B3" w:rsidR="00B5445E" w:rsidRPr="00AB7EFE" w:rsidRDefault="00AF07A2" w:rsidP="00E32DA3">
            <w:pPr>
              <w:pStyle w:val="TAL"/>
              <w:spacing w:before="0" w:line="240" w:lineRule="auto"/>
              <w:rPr>
                <w:rFonts w:ascii="Times New Roman" w:hAnsi="Times New Roman"/>
                <w:sz w:val="20"/>
              </w:rPr>
            </w:pPr>
            <w:r w:rsidRPr="00AF07A2">
              <w:rPr>
                <w:rFonts w:ascii="Times New Roman" w:hAnsi="Times New Roman"/>
                <w:sz w:val="20"/>
              </w:rPr>
              <w:t>R4-2108342</w:t>
            </w:r>
          </w:p>
        </w:tc>
        <w:tc>
          <w:tcPr>
            <w:tcW w:w="2182" w:type="pct"/>
          </w:tcPr>
          <w:p w14:paraId="29A90E21" w14:textId="0299FD8F"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WF on FR2 HST RRM requirements</w:t>
            </w:r>
          </w:p>
        </w:tc>
        <w:tc>
          <w:tcPr>
            <w:tcW w:w="541" w:type="pct"/>
          </w:tcPr>
          <w:p w14:paraId="558FE187" w14:textId="7AF4EDEB"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Nokia</w:t>
            </w: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B4C80" w:rsidRPr="00536D4F" w14:paraId="3AC3721B" w14:textId="77777777" w:rsidTr="00E32DA3">
        <w:tc>
          <w:tcPr>
            <w:tcW w:w="1423" w:type="dxa"/>
          </w:tcPr>
          <w:p w14:paraId="7245F09A" w14:textId="6967E4FD" w:rsidR="004B4C80" w:rsidRPr="00536D4F" w:rsidRDefault="004B4C80" w:rsidP="004B4C80">
            <w:pPr>
              <w:pStyle w:val="TAL"/>
              <w:rPr>
                <w:rFonts w:ascii="Times New Roman" w:eastAsiaTheme="minorEastAsia" w:hAnsi="Times New Roman"/>
                <w:sz w:val="20"/>
                <w:lang w:val="en-US" w:eastAsia="zh-CN"/>
              </w:rPr>
            </w:pPr>
            <w:r w:rsidRPr="005A3359">
              <w:rPr>
                <w:rFonts w:eastAsiaTheme="minorEastAsia"/>
                <w:iCs/>
                <w:color w:val="000000" w:themeColor="text1"/>
                <w:lang w:eastAsia="zh-CN"/>
              </w:rPr>
              <w:t>R4-2108342</w:t>
            </w:r>
          </w:p>
        </w:tc>
        <w:tc>
          <w:tcPr>
            <w:tcW w:w="2681" w:type="dxa"/>
          </w:tcPr>
          <w:p w14:paraId="002C3145" w14:textId="51C8A875" w:rsidR="004B4C80" w:rsidRPr="00536D4F" w:rsidRDefault="004B4C80" w:rsidP="004B4C80">
            <w:pPr>
              <w:pStyle w:val="TAL"/>
              <w:rPr>
                <w:rFonts w:ascii="Times New Roman" w:eastAsiaTheme="minorEastAsia" w:hAnsi="Times New Roman"/>
                <w:sz w:val="20"/>
                <w:lang w:val="en-US" w:eastAsia="zh-CN"/>
              </w:rPr>
            </w:pPr>
            <w:r w:rsidRPr="00A449ED">
              <w:rPr>
                <w:rFonts w:eastAsiaTheme="minorEastAsia"/>
                <w:iCs/>
                <w:color w:val="000000" w:themeColor="text1"/>
                <w:lang w:eastAsia="zh-CN"/>
              </w:rPr>
              <w:t>WF on FR2 HST RRM requirements</w:t>
            </w:r>
          </w:p>
        </w:tc>
        <w:tc>
          <w:tcPr>
            <w:tcW w:w="1418" w:type="dxa"/>
          </w:tcPr>
          <w:p w14:paraId="3A6AD824" w14:textId="19F37596" w:rsidR="004B4C80" w:rsidRPr="00536D4F" w:rsidRDefault="004B4C80" w:rsidP="004B4C80">
            <w:pPr>
              <w:pStyle w:val="TAL"/>
              <w:rPr>
                <w:rFonts w:ascii="Times New Roman" w:eastAsiaTheme="minorEastAsia" w:hAnsi="Times New Roman"/>
                <w:sz w:val="20"/>
                <w:lang w:val="en-US" w:eastAsia="zh-CN"/>
              </w:rPr>
            </w:pPr>
            <w:r>
              <w:rPr>
                <w:rFonts w:eastAsiaTheme="minorEastAsia"/>
                <w:iCs/>
                <w:color w:val="000000" w:themeColor="text1"/>
                <w:lang w:eastAsia="zh-CN"/>
              </w:rPr>
              <w:t>Nokia, Nokia Shanghai Bell</w:t>
            </w:r>
          </w:p>
        </w:tc>
        <w:tc>
          <w:tcPr>
            <w:tcW w:w="2409" w:type="dxa"/>
          </w:tcPr>
          <w:p w14:paraId="2FF2C023" w14:textId="2BF2B03E" w:rsidR="004B4C80" w:rsidRPr="00536D4F" w:rsidRDefault="004B4C80" w:rsidP="004B4C80">
            <w:pPr>
              <w:pStyle w:val="TAL"/>
              <w:rPr>
                <w:rFonts w:ascii="Times New Roman" w:eastAsiaTheme="minorEastAsia" w:hAnsi="Times New Roman"/>
                <w:sz w:val="20"/>
                <w:lang w:val="en-US" w:eastAsia="zh-CN"/>
              </w:rPr>
            </w:pPr>
            <w:r>
              <w:rPr>
                <w:rFonts w:eastAsiaTheme="minorEastAsia"/>
                <w:iCs/>
                <w:color w:val="000000" w:themeColor="text1"/>
                <w:lang w:eastAsia="zh-CN"/>
              </w:rPr>
              <w:t>Agreeable</w:t>
            </w:r>
          </w:p>
        </w:tc>
        <w:tc>
          <w:tcPr>
            <w:tcW w:w="1698" w:type="dxa"/>
          </w:tcPr>
          <w:p w14:paraId="0EC1C587" w14:textId="77777777" w:rsidR="004B4C80" w:rsidRPr="00536D4F" w:rsidRDefault="004B4C80" w:rsidP="004B4C80">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5EC8004D" w14:textId="77777777" w:rsidR="00AF07A2" w:rsidRDefault="00AF07A2" w:rsidP="00AF07A2">
      <w:pPr>
        <w:rPr>
          <w:rFonts w:ascii="Arial" w:hAnsi="Arial" w:cs="Arial"/>
          <w:b/>
          <w:sz w:val="24"/>
        </w:rPr>
      </w:pPr>
      <w:r>
        <w:rPr>
          <w:rFonts w:ascii="Arial" w:hAnsi="Arial" w:cs="Arial"/>
          <w:b/>
          <w:color w:val="0000FF"/>
          <w:sz w:val="24"/>
          <w:u w:val="thick"/>
        </w:rPr>
        <w:t>R4-2108342</w:t>
      </w:r>
      <w:r w:rsidRPr="00944C49">
        <w:rPr>
          <w:b/>
          <w:lang w:val="en-US" w:eastAsia="zh-CN"/>
        </w:rPr>
        <w:tab/>
      </w:r>
      <w:r w:rsidRPr="00AF07A2">
        <w:rPr>
          <w:rFonts w:ascii="Arial" w:hAnsi="Arial" w:cs="Arial"/>
          <w:b/>
          <w:sz w:val="24"/>
        </w:rPr>
        <w:t>WF on FR2 HST RRM requirements</w:t>
      </w:r>
    </w:p>
    <w:p w14:paraId="39C063F6" w14:textId="77777777" w:rsidR="00AF07A2" w:rsidRDefault="00AF07A2" w:rsidP="00AF07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4C7B3FA" w14:textId="77777777" w:rsidR="00AF07A2" w:rsidRPr="00944C49" w:rsidRDefault="00AF07A2" w:rsidP="00AF07A2">
      <w:pPr>
        <w:rPr>
          <w:rFonts w:ascii="Arial" w:hAnsi="Arial" w:cs="Arial"/>
          <w:b/>
          <w:lang w:val="en-US" w:eastAsia="zh-CN"/>
        </w:rPr>
      </w:pPr>
      <w:r w:rsidRPr="00944C49">
        <w:rPr>
          <w:rFonts w:ascii="Arial" w:hAnsi="Arial" w:cs="Arial"/>
          <w:b/>
          <w:lang w:val="en-US" w:eastAsia="zh-CN"/>
        </w:rPr>
        <w:t xml:space="preserve">Abstract: </w:t>
      </w:r>
    </w:p>
    <w:p w14:paraId="1C504EF8" w14:textId="77777777" w:rsidR="00AF07A2" w:rsidRDefault="00AF07A2" w:rsidP="00AF07A2">
      <w:pPr>
        <w:rPr>
          <w:rFonts w:ascii="Arial" w:hAnsi="Arial" w:cs="Arial"/>
          <w:b/>
          <w:lang w:val="en-US" w:eastAsia="zh-CN"/>
        </w:rPr>
      </w:pPr>
      <w:r w:rsidRPr="00944C49">
        <w:rPr>
          <w:rFonts w:ascii="Arial" w:hAnsi="Arial" w:cs="Arial"/>
          <w:b/>
          <w:lang w:val="en-US" w:eastAsia="zh-CN"/>
        </w:rPr>
        <w:t xml:space="preserve">Discussion: </w:t>
      </w:r>
    </w:p>
    <w:p w14:paraId="4FF24F11" w14:textId="2ABC7A0C" w:rsidR="00AF07A2" w:rsidRPr="003944F9" w:rsidRDefault="004B4C80" w:rsidP="00AF07A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4C80">
        <w:rPr>
          <w:rFonts w:ascii="Arial" w:hAnsi="Arial" w:cs="Arial"/>
          <w:b/>
          <w:highlight w:val="green"/>
          <w:lang w:val="en-US" w:eastAsia="zh-CN"/>
        </w:rPr>
        <w:t>Approved.</w:t>
      </w:r>
    </w:p>
    <w:p w14:paraId="34C0E393" w14:textId="77777777" w:rsidR="00B5445E" w:rsidRPr="00AF07A2" w:rsidRDefault="00B5445E" w:rsidP="00D64D66">
      <w:pPr>
        <w:rPr>
          <w:lang w:val="en-US"/>
        </w:rPr>
      </w:pPr>
    </w:p>
    <w:p w14:paraId="0A693440" w14:textId="77777777" w:rsidR="000F7A0A" w:rsidRDefault="000F7A0A" w:rsidP="000F7A0A">
      <w:pPr>
        <w:pStyle w:val="Heading5"/>
      </w:pPr>
      <w:bookmarkStart w:id="331" w:name="_Toc71910816"/>
      <w:r>
        <w:lastRenderedPageBreak/>
        <w:t>9.8.4.1</w:t>
      </w:r>
      <w:r>
        <w:tab/>
        <w:t>General</w:t>
      </w:r>
      <w:bookmarkEnd w:id="331"/>
    </w:p>
    <w:p w14:paraId="421C26BE" w14:textId="77777777" w:rsidR="00AF07A2" w:rsidRDefault="00AF07A2" w:rsidP="00AF07A2">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D071386" w14:textId="77777777" w:rsidR="00AF07A2" w:rsidRDefault="00AF07A2" w:rsidP="00AF07A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4E6FB" w14:textId="77777777" w:rsidR="00AF07A2" w:rsidRDefault="00AF07A2" w:rsidP="00AF07A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1014C3D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0143D63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0E395C0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6F9A025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57FB06DF"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0E90588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8C0CD" w14:textId="77777777" w:rsidR="000F7A0A" w:rsidRDefault="000F7A0A" w:rsidP="000F7A0A">
      <w:pPr>
        <w:pStyle w:val="Heading5"/>
      </w:pPr>
      <w:bookmarkStart w:id="332" w:name="_Toc71910817"/>
      <w:r>
        <w:lastRenderedPageBreak/>
        <w:t>9.8.4.2</w:t>
      </w:r>
      <w:r>
        <w:tab/>
        <w:t>Number of RX beams</w:t>
      </w:r>
      <w:bookmarkEnd w:id="332"/>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2EABF57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6EF739F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6561ECE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126420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2E028B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7506D" w14:textId="77777777" w:rsidR="000F7A0A" w:rsidRDefault="000F7A0A" w:rsidP="000F7A0A">
      <w:pPr>
        <w:pStyle w:val="Heading5"/>
      </w:pPr>
      <w:bookmarkStart w:id="333" w:name="_Toc71910818"/>
      <w:r>
        <w:t>9.8.4.3</w:t>
      </w:r>
      <w:r>
        <w:tab/>
        <w:t>RRM requirements impacts</w:t>
      </w:r>
      <w:bookmarkEnd w:id="333"/>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F09781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2DAEA3D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6D174892" w:rsidR="000F7A0A" w:rsidRDefault="00AF07A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6B56D3"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40136D9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5AFE299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322CC55B"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1219C3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6476017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05B3C" w14:textId="77777777" w:rsidR="000F7A0A" w:rsidRDefault="000F7A0A" w:rsidP="000F7A0A">
      <w:pPr>
        <w:pStyle w:val="Heading3"/>
      </w:pPr>
      <w:bookmarkStart w:id="334" w:name="_Toc71910823"/>
      <w:r>
        <w:lastRenderedPageBreak/>
        <w:t>9.9</w:t>
      </w:r>
      <w:r>
        <w:tab/>
        <w:t>Further RRM enhancement for NR and MR-DC</w:t>
      </w:r>
      <w:bookmarkEnd w:id="334"/>
    </w:p>
    <w:p w14:paraId="5188D69A" w14:textId="77777777" w:rsidR="000F7A0A" w:rsidRDefault="000F7A0A" w:rsidP="000F7A0A">
      <w:pPr>
        <w:pStyle w:val="Heading4"/>
      </w:pPr>
      <w:bookmarkStart w:id="335" w:name="_Toc71910824"/>
      <w:r>
        <w:t>9.9.1</w:t>
      </w:r>
      <w:r>
        <w:tab/>
        <w:t>General</w:t>
      </w:r>
      <w:bookmarkEnd w:id="335"/>
    </w:p>
    <w:p w14:paraId="099DA891" w14:textId="77777777" w:rsidR="000F7A0A" w:rsidRDefault="000F7A0A" w:rsidP="000F7A0A">
      <w:pPr>
        <w:pStyle w:val="Heading4"/>
      </w:pPr>
      <w:bookmarkStart w:id="336" w:name="_Toc71910825"/>
      <w:r>
        <w:t>9.9.2</w:t>
      </w:r>
      <w:r>
        <w:tab/>
        <w:t>RRM core requirements</w:t>
      </w:r>
      <w:bookmarkEnd w:id="336"/>
    </w:p>
    <w:p w14:paraId="00587542" w14:textId="6631F879" w:rsidR="000F7A0A" w:rsidRDefault="000F7A0A" w:rsidP="000F7A0A">
      <w:pPr>
        <w:pStyle w:val="Heading5"/>
      </w:pPr>
      <w:bookmarkStart w:id="337" w:name="_Toc71910826"/>
      <w:r>
        <w:t>9.9.2.1</w:t>
      </w:r>
      <w:r>
        <w:tab/>
        <w:t>SRS antenna port switching</w:t>
      </w:r>
      <w:bookmarkEnd w:id="337"/>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t xml:space="preserve">Discussion: </w:t>
      </w:r>
    </w:p>
    <w:p w14:paraId="33649B00" w14:textId="39274B5A" w:rsidR="00393968" w:rsidRDefault="00F14023" w:rsidP="0039396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R4-2108396 (from R4-2108148).</w:t>
      </w:r>
    </w:p>
    <w:p w14:paraId="18251EB8" w14:textId="6E71E2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R4-2108396</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[99-e][224] NR_RRM_enh2_1</w:t>
      </w:r>
    </w:p>
    <w:p w14:paraId="6318449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0C6D8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D3E7D5"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471AAE6" w14:textId="793B2F97"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172E2" w:rsidRPr="00AB7EFE" w14:paraId="4AF4A5B4" w14:textId="77777777" w:rsidTr="00E32DA3">
        <w:tc>
          <w:tcPr>
            <w:tcW w:w="734" w:type="pct"/>
          </w:tcPr>
          <w:p w14:paraId="7A15A5E5" w14:textId="56940A83" w:rsidR="009172E2" w:rsidRPr="00AB7EFE" w:rsidRDefault="009172E2" w:rsidP="009172E2">
            <w:pPr>
              <w:pStyle w:val="TAL"/>
              <w:spacing w:before="0" w:line="240" w:lineRule="auto"/>
              <w:rPr>
                <w:rFonts w:ascii="Times New Roman" w:hAnsi="Times New Roman"/>
                <w:sz w:val="20"/>
              </w:rPr>
            </w:pPr>
            <w:r w:rsidRPr="009172E2">
              <w:rPr>
                <w:rFonts w:ascii="Times New Roman" w:hAnsi="Times New Roman"/>
                <w:sz w:val="20"/>
              </w:rPr>
              <w:t>R4-2108343</w:t>
            </w:r>
          </w:p>
        </w:tc>
        <w:tc>
          <w:tcPr>
            <w:tcW w:w="2182" w:type="pct"/>
          </w:tcPr>
          <w:p w14:paraId="2B8A2F37" w14:textId="38B00B87" w:rsidR="009172E2" w:rsidRPr="00AB7EFE" w:rsidRDefault="009172E2" w:rsidP="009172E2">
            <w:pPr>
              <w:pStyle w:val="TAL"/>
              <w:spacing w:before="0" w:line="240" w:lineRule="auto"/>
              <w:rPr>
                <w:rFonts w:ascii="Times New Roman" w:hAnsi="Times New Roman"/>
                <w:sz w:val="20"/>
              </w:rPr>
            </w:pPr>
            <w:r w:rsidRPr="00FA70DC">
              <w:t>WF on further RRM enhancement for NR and MR-DC - SRS antenna port switching</w:t>
            </w:r>
          </w:p>
        </w:tc>
        <w:tc>
          <w:tcPr>
            <w:tcW w:w="541" w:type="pct"/>
          </w:tcPr>
          <w:p w14:paraId="6F420F8B" w14:textId="54B70964" w:rsidR="009172E2" w:rsidRPr="00AB7EFE" w:rsidRDefault="009172E2" w:rsidP="009172E2">
            <w:pPr>
              <w:pStyle w:val="TAL"/>
              <w:spacing w:before="0" w:line="240" w:lineRule="auto"/>
              <w:rPr>
                <w:rFonts w:ascii="Times New Roman" w:hAnsi="Times New Roman"/>
                <w:sz w:val="20"/>
              </w:rPr>
            </w:pPr>
            <w:r w:rsidRPr="00FA70DC">
              <w:t>Apple</w:t>
            </w:r>
          </w:p>
        </w:tc>
        <w:tc>
          <w:tcPr>
            <w:tcW w:w="1543" w:type="pct"/>
          </w:tcPr>
          <w:p w14:paraId="545B3B09" w14:textId="77777777" w:rsidR="009172E2" w:rsidRPr="00AB7EFE" w:rsidRDefault="009172E2" w:rsidP="009172E2">
            <w:pPr>
              <w:pStyle w:val="TAL"/>
              <w:spacing w:before="0" w:line="240" w:lineRule="auto"/>
              <w:rPr>
                <w:rFonts w:ascii="Times New Roman" w:hAnsi="Times New Roman"/>
                <w:sz w:val="20"/>
              </w:rPr>
            </w:pPr>
          </w:p>
        </w:tc>
      </w:tr>
    </w:tbl>
    <w:p w14:paraId="2685D7A3" w14:textId="09F1666A" w:rsidR="00393968" w:rsidRDefault="00393968" w:rsidP="00393968">
      <w:pPr>
        <w:rPr>
          <w:lang w:val="en-US" w:eastAsia="ja-JP"/>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A5647" w:rsidRPr="00536D4F" w14:paraId="6E7CE634" w14:textId="77777777" w:rsidTr="00E32DA3">
        <w:tc>
          <w:tcPr>
            <w:tcW w:w="1423" w:type="dxa"/>
          </w:tcPr>
          <w:p w14:paraId="102DEC23" w14:textId="7F2B0527" w:rsidR="007A5647" w:rsidRPr="00536D4F" w:rsidRDefault="007A5647" w:rsidP="007A5647">
            <w:pPr>
              <w:pStyle w:val="TAL"/>
              <w:rPr>
                <w:rFonts w:ascii="Times New Roman" w:eastAsiaTheme="minorEastAsia" w:hAnsi="Times New Roman"/>
                <w:sz w:val="20"/>
                <w:lang w:val="en-US" w:eastAsia="zh-CN"/>
              </w:rPr>
            </w:pPr>
            <w:r w:rsidRPr="009172E2">
              <w:t>R4-2108343</w:t>
            </w:r>
          </w:p>
        </w:tc>
        <w:tc>
          <w:tcPr>
            <w:tcW w:w="2681" w:type="dxa"/>
          </w:tcPr>
          <w:p w14:paraId="4CC8AB0B" w14:textId="30719750" w:rsidR="007A5647" w:rsidRPr="00536D4F" w:rsidRDefault="007A5647" w:rsidP="007A5647">
            <w:pPr>
              <w:pStyle w:val="TAL"/>
              <w:rPr>
                <w:rFonts w:ascii="Times New Roman" w:eastAsiaTheme="minorEastAsia" w:hAnsi="Times New Roman"/>
                <w:sz w:val="20"/>
                <w:lang w:val="en-US" w:eastAsia="zh-CN"/>
              </w:rPr>
            </w:pPr>
            <w:r w:rsidRPr="007544B7">
              <w:t>WF on further RRM enhancement for NR and MR-DC - SRS antenna port switching</w:t>
            </w:r>
          </w:p>
        </w:tc>
        <w:tc>
          <w:tcPr>
            <w:tcW w:w="1418" w:type="dxa"/>
          </w:tcPr>
          <w:p w14:paraId="4956A4E7" w14:textId="10C6B281" w:rsidR="007A5647" w:rsidRPr="00536D4F" w:rsidRDefault="007A5647" w:rsidP="007A5647">
            <w:pPr>
              <w:pStyle w:val="TAL"/>
              <w:rPr>
                <w:rFonts w:ascii="Times New Roman" w:eastAsiaTheme="minorEastAsia" w:hAnsi="Times New Roman"/>
                <w:sz w:val="20"/>
                <w:lang w:val="en-US" w:eastAsia="zh-CN"/>
              </w:rPr>
            </w:pPr>
            <w:r w:rsidRPr="00FA70DC">
              <w:t>Apple</w:t>
            </w:r>
          </w:p>
        </w:tc>
        <w:tc>
          <w:tcPr>
            <w:tcW w:w="2409" w:type="dxa"/>
          </w:tcPr>
          <w:p w14:paraId="1C011EF1" w14:textId="31BABB8E" w:rsidR="007A5647" w:rsidRPr="00536D4F" w:rsidRDefault="007A5647" w:rsidP="007A5647">
            <w:pPr>
              <w:pStyle w:val="TAL"/>
              <w:rPr>
                <w:rFonts w:ascii="Times New Roman" w:eastAsiaTheme="minorEastAsia" w:hAnsi="Times New Roman"/>
                <w:sz w:val="20"/>
                <w:lang w:val="en-US" w:eastAsia="zh-CN"/>
              </w:rPr>
            </w:pPr>
            <w:r w:rsidRPr="007544B7">
              <w:t>Agreeable</w:t>
            </w:r>
          </w:p>
        </w:tc>
        <w:tc>
          <w:tcPr>
            <w:tcW w:w="1698" w:type="dxa"/>
          </w:tcPr>
          <w:p w14:paraId="720CC20A" w14:textId="77777777" w:rsidR="007A5647" w:rsidRPr="00536D4F" w:rsidRDefault="007A5647" w:rsidP="007A5647">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238A23" w14:textId="77777777" w:rsidR="009172E2" w:rsidRDefault="009172E2" w:rsidP="009172E2">
      <w:pPr>
        <w:rPr>
          <w:rFonts w:ascii="Arial" w:hAnsi="Arial" w:cs="Arial"/>
          <w:b/>
          <w:sz w:val="24"/>
        </w:rPr>
      </w:pPr>
      <w:r>
        <w:rPr>
          <w:rFonts w:ascii="Arial" w:hAnsi="Arial" w:cs="Arial"/>
          <w:b/>
          <w:color w:val="0000FF"/>
          <w:sz w:val="24"/>
          <w:u w:val="thick"/>
        </w:rPr>
        <w:t>R4-2108343</w:t>
      </w:r>
      <w:r w:rsidRPr="00944C49">
        <w:rPr>
          <w:b/>
          <w:lang w:val="en-US" w:eastAsia="zh-CN"/>
        </w:rPr>
        <w:tab/>
      </w:r>
      <w:r w:rsidRPr="009172E2">
        <w:rPr>
          <w:rFonts w:ascii="Arial" w:hAnsi="Arial" w:cs="Arial"/>
          <w:b/>
          <w:sz w:val="24"/>
        </w:rPr>
        <w:t>WF on further RRM enhancement for NR and MR-DC - SRS antenna port switching</w:t>
      </w:r>
    </w:p>
    <w:p w14:paraId="3C7730AA" w14:textId="77777777" w:rsidR="009172E2" w:rsidRDefault="009172E2" w:rsidP="009172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92BC54" w14:textId="77777777" w:rsidR="009172E2" w:rsidRPr="00944C49" w:rsidRDefault="009172E2" w:rsidP="009172E2">
      <w:pPr>
        <w:rPr>
          <w:rFonts w:ascii="Arial" w:hAnsi="Arial" w:cs="Arial"/>
          <w:b/>
          <w:lang w:val="en-US" w:eastAsia="zh-CN"/>
        </w:rPr>
      </w:pPr>
      <w:r w:rsidRPr="00944C49">
        <w:rPr>
          <w:rFonts w:ascii="Arial" w:hAnsi="Arial" w:cs="Arial"/>
          <w:b/>
          <w:lang w:val="en-US" w:eastAsia="zh-CN"/>
        </w:rPr>
        <w:lastRenderedPageBreak/>
        <w:t xml:space="preserve">Abstract: </w:t>
      </w:r>
    </w:p>
    <w:p w14:paraId="6F4FC2CC" w14:textId="77777777" w:rsidR="009172E2" w:rsidRDefault="009172E2" w:rsidP="009172E2">
      <w:pPr>
        <w:rPr>
          <w:rFonts w:ascii="Arial" w:hAnsi="Arial" w:cs="Arial"/>
          <w:b/>
          <w:lang w:val="en-US" w:eastAsia="zh-CN"/>
        </w:rPr>
      </w:pPr>
      <w:r w:rsidRPr="00944C49">
        <w:rPr>
          <w:rFonts w:ascii="Arial" w:hAnsi="Arial" w:cs="Arial"/>
          <w:b/>
          <w:lang w:val="en-US" w:eastAsia="zh-CN"/>
        </w:rPr>
        <w:t xml:space="preserve">Discussion: </w:t>
      </w:r>
    </w:p>
    <w:p w14:paraId="61F0F59B" w14:textId="74625086" w:rsidR="009172E2" w:rsidRDefault="007A5647" w:rsidP="009172E2">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5647">
        <w:rPr>
          <w:rFonts w:ascii="Arial" w:hAnsi="Arial" w:cs="Arial"/>
          <w:b/>
          <w:highlight w:val="green"/>
          <w:lang w:val="en-US" w:eastAsia="zh-CN"/>
        </w:rPr>
        <w:t>Approved.</w:t>
      </w: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F9EE49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1A552B4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1296B091"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494E62C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3BAE655B"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2FCC372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25FBCF6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0A1D8565"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B0FAA0" w14:textId="77777777" w:rsidR="000F7A0A" w:rsidRDefault="000F7A0A" w:rsidP="000F7A0A">
      <w:pPr>
        <w:rPr>
          <w:rFonts w:ascii="Arial" w:hAnsi="Arial" w:cs="Arial"/>
          <w:b/>
          <w:sz w:val="24"/>
        </w:rPr>
      </w:pPr>
      <w:r>
        <w:rPr>
          <w:rFonts w:ascii="Arial" w:hAnsi="Arial" w:cs="Arial"/>
          <w:b/>
          <w:color w:val="0000FF"/>
          <w:sz w:val="24"/>
        </w:rPr>
        <w:lastRenderedPageBreak/>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0D5F09A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6191674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61AFE8F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021EF46F"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075862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4DA13627"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ED3A3" w14:textId="6DC9FA49" w:rsidR="000F7A0A" w:rsidRDefault="000F7A0A" w:rsidP="000F7A0A">
      <w:pPr>
        <w:pStyle w:val="Heading5"/>
      </w:pPr>
      <w:bookmarkStart w:id="338" w:name="_Toc71910827"/>
      <w:r>
        <w:t>9.9.2.2</w:t>
      </w:r>
      <w:r>
        <w:tab/>
        <w:t xml:space="preserve">HO with </w:t>
      </w:r>
      <w:proofErr w:type="spellStart"/>
      <w:r>
        <w:t>PSCell</w:t>
      </w:r>
      <w:bookmarkEnd w:id="338"/>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lastRenderedPageBreak/>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268EF35E"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R4-2108397 (from R4-2108149).</w:t>
      </w:r>
    </w:p>
    <w:p w14:paraId="2773B2D8" w14:textId="203FDD66"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R4-2108397</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1CA0BED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5DC71F8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B11E99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93C2F3C" w14:textId="7383FD8F"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DF228C" w14:textId="77777777" w:rsidR="00CA5457" w:rsidRPr="002C14F0" w:rsidRDefault="00CA5457" w:rsidP="00CA5457">
      <w:pPr>
        <w:rPr>
          <w:lang w:val="en-US"/>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4CB0" w:rsidRPr="00AB7EFE" w14:paraId="4C85BFBA" w14:textId="77777777" w:rsidTr="00E32DA3">
        <w:tc>
          <w:tcPr>
            <w:tcW w:w="734" w:type="pct"/>
          </w:tcPr>
          <w:p w14:paraId="1C1C5187" w14:textId="54A365FA" w:rsidR="007F4CB0" w:rsidRPr="00AB7EFE" w:rsidRDefault="007F4CB0" w:rsidP="007F4CB0">
            <w:pPr>
              <w:pStyle w:val="TAL"/>
              <w:spacing w:before="0" w:line="240" w:lineRule="auto"/>
              <w:rPr>
                <w:rFonts w:ascii="Times New Roman" w:hAnsi="Times New Roman"/>
                <w:sz w:val="20"/>
              </w:rPr>
            </w:pPr>
            <w:r w:rsidRPr="007F4CB0">
              <w:rPr>
                <w:rFonts w:ascii="Times New Roman" w:hAnsi="Times New Roman"/>
                <w:sz w:val="20"/>
              </w:rPr>
              <w:t>R4-2108344</w:t>
            </w:r>
          </w:p>
        </w:tc>
        <w:tc>
          <w:tcPr>
            <w:tcW w:w="2182" w:type="pct"/>
          </w:tcPr>
          <w:p w14:paraId="05706304" w14:textId="5FC0C1F8" w:rsidR="007F4CB0" w:rsidRPr="00AB7EFE" w:rsidRDefault="007F4CB0" w:rsidP="007F4CB0">
            <w:pPr>
              <w:pStyle w:val="TAL"/>
              <w:spacing w:before="0" w:line="240" w:lineRule="auto"/>
              <w:rPr>
                <w:rFonts w:ascii="Times New Roman" w:hAnsi="Times New Roman"/>
                <w:sz w:val="20"/>
              </w:rPr>
            </w:pPr>
            <w:r w:rsidRPr="00A6700C">
              <w:t xml:space="preserve">WF on further RRM enhancement for NR and MR-DC – HO with </w:t>
            </w:r>
            <w:proofErr w:type="spellStart"/>
            <w:r w:rsidRPr="00A6700C">
              <w:t>PSCell</w:t>
            </w:r>
            <w:proofErr w:type="spellEnd"/>
          </w:p>
        </w:tc>
        <w:tc>
          <w:tcPr>
            <w:tcW w:w="541" w:type="pct"/>
          </w:tcPr>
          <w:p w14:paraId="43934D8F" w14:textId="00DE42BB" w:rsidR="007F4CB0" w:rsidRPr="00AB7EFE" w:rsidRDefault="007F4CB0" w:rsidP="007F4CB0">
            <w:pPr>
              <w:pStyle w:val="TAL"/>
              <w:spacing w:before="0" w:line="240" w:lineRule="auto"/>
              <w:rPr>
                <w:rFonts w:ascii="Times New Roman" w:hAnsi="Times New Roman"/>
                <w:sz w:val="20"/>
              </w:rPr>
            </w:pPr>
            <w:r w:rsidRPr="00A6700C">
              <w:t>vivo</w:t>
            </w:r>
          </w:p>
        </w:tc>
        <w:tc>
          <w:tcPr>
            <w:tcW w:w="1543" w:type="pct"/>
          </w:tcPr>
          <w:p w14:paraId="05133285" w14:textId="77777777" w:rsidR="007F4CB0" w:rsidRPr="00AB7EFE" w:rsidRDefault="007F4CB0" w:rsidP="007F4CB0">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7FA342A5"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95257" w:rsidRPr="00895257" w14:paraId="075D649A" w14:textId="77777777" w:rsidTr="00E32DA3">
        <w:tc>
          <w:tcPr>
            <w:tcW w:w="1423" w:type="dxa"/>
          </w:tcPr>
          <w:p w14:paraId="30775A64" w14:textId="03184EB2"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R4-2108344</w:t>
            </w:r>
          </w:p>
        </w:tc>
        <w:tc>
          <w:tcPr>
            <w:tcW w:w="2681" w:type="dxa"/>
          </w:tcPr>
          <w:p w14:paraId="6DD37B21" w14:textId="568FC25A"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 xml:space="preserve">WF on further RRM enhancement for NR and MR-DC – HO with </w:t>
            </w:r>
            <w:proofErr w:type="spellStart"/>
            <w:r w:rsidRPr="00895257">
              <w:rPr>
                <w:rFonts w:ascii="Times New Roman" w:eastAsia="SimSun" w:hAnsi="Times New Roman"/>
                <w:sz w:val="20"/>
              </w:rPr>
              <w:t>PSCell</w:t>
            </w:r>
            <w:proofErr w:type="spellEnd"/>
          </w:p>
        </w:tc>
        <w:tc>
          <w:tcPr>
            <w:tcW w:w="1418" w:type="dxa"/>
          </w:tcPr>
          <w:p w14:paraId="652781CB" w14:textId="641FDFAC"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vivo</w:t>
            </w:r>
          </w:p>
        </w:tc>
        <w:tc>
          <w:tcPr>
            <w:tcW w:w="2409" w:type="dxa"/>
          </w:tcPr>
          <w:p w14:paraId="37AB3CA9" w14:textId="35D4A652"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Revised</w:t>
            </w:r>
          </w:p>
        </w:tc>
        <w:tc>
          <w:tcPr>
            <w:tcW w:w="1698" w:type="dxa"/>
          </w:tcPr>
          <w:p w14:paraId="3F42F929" w14:textId="39FD73A7"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The WF is to be aligned with 2nd round summary in section 1.6.</w:t>
            </w: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15F6F20A" w14:textId="77777777" w:rsidR="007F4CB0" w:rsidRDefault="007F4CB0" w:rsidP="007F4CB0">
      <w:pPr>
        <w:rPr>
          <w:rFonts w:ascii="Arial" w:hAnsi="Arial" w:cs="Arial"/>
          <w:b/>
          <w:sz w:val="24"/>
        </w:rPr>
      </w:pPr>
      <w:r>
        <w:rPr>
          <w:rFonts w:ascii="Arial" w:hAnsi="Arial" w:cs="Arial"/>
          <w:b/>
          <w:color w:val="0000FF"/>
          <w:sz w:val="24"/>
          <w:u w:val="thick"/>
        </w:rPr>
        <w:t>R4-2108344</w:t>
      </w:r>
      <w:r w:rsidRPr="00944C49">
        <w:rPr>
          <w:b/>
          <w:lang w:val="en-US" w:eastAsia="zh-CN"/>
        </w:rPr>
        <w:tab/>
      </w:r>
      <w:r w:rsidRPr="007F4CB0">
        <w:rPr>
          <w:rFonts w:ascii="Arial" w:hAnsi="Arial" w:cs="Arial"/>
          <w:b/>
          <w:sz w:val="24"/>
        </w:rPr>
        <w:t xml:space="preserve">WF on further RRM enhancement for NR and MR-DC – HO with </w:t>
      </w:r>
      <w:proofErr w:type="spellStart"/>
      <w:r w:rsidRPr="007F4CB0">
        <w:rPr>
          <w:rFonts w:ascii="Arial" w:hAnsi="Arial" w:cs="Arial"/>
          <w:b/>
          <w:sz w:val="24"/>
        </w:rPr>
        <w:t>PSCell</w:t>
      </w:r>
      <w:proofErr w:type="spellEnd"/>
    </w:p>
    <w:p w14:paraId="3DB02EA4" w14:textId="77777777" w:rsidR="007F4CB0" w:rsidRDefault="007F4CB0" w:rsidP="007F4C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AFA2E95" w14:textId="77777777" w:rsidR="007F4CB0" w:rsidRPr="00944C49" w:rsidRDefault="007F4CB0" w:rsidP="007F4CB0">
      <w:pPr>
        <w:rPr>
          <w:rFonts w:ascii="Arial" w:hAnsi="Arial" w:cs="Arial"/>
          <w:b/>
          <w:lang w:val="en-US" w:eastAsia="zh-CN"/>
        </w:rPr>
      </w:pPr>
      <w:r w:rsidRPr="00944C49">
        <w:rPr>
          <w:rFonts w:ascii="Arial" w:hAnsi="Arial" w:cs="Arial"/>
          <w:b/>
          <w:lang w:val="en-US" w:eastAsia="zh-CN"/>
        </w:rPr>
        <w:t xml:space="preserve">Abstract: </w:t>
      </w:r>
    </w:p>
    <w:p w14:paraId="5AD9DE46" w14:textId="77777777" w:rsidR="007F4CB0" w:rsidRDefault="007F4CB0" w:rsidP="007F4CB0">
      <w:pPr>
        <w:rPr>
          <w:rFonts w:ascii="Arial" w:hAnsi="Arial" w:cs="Arial"/>
          <w:b/>
          <w:lang w:val="en-US" w:eastAsia="zh-CN"/>
        </w:rPr>
      </w:pPr>
      <w:r w:rsidRPr="00944C49">
        <w:rPr>
          <w:rFonts w:ascii="Arial" w:hAnsi="Arial" w:cs="Arial"/>
          <w:b/>
          <w:lang w:val="en-US" w:eastAsia="zh-CN"/>
        </w:rPr>
        <w:t xml:space="preserve">Discussion: </w:t>
      </w:r>
    </w:p>
    <w:p w14:paraId="7330FC97" w14:textId="5A2925E0" w:rsidR="007F4CB0" w:rsidRPr="003944F9" w:rsidRDefault="00C10FA3" w:rsidP="007F4CB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R4-2108045 (from R4-2108344).</w:t>
      </w:r>
    </w:p>
    <w:p w14:paraId="03D4D486" w14:textId="273EE150" w:rsidR="00C10FA3" w:rsidRDefault="00C10FA3" w:rsidP="00C10FA3">
      <w:pPr>
        <w:rPr>
          <w:rFonts w:ascii="Arial" w:hAnsi="Arial" w:cs="Arial"/>
          <w:b/>
          <w:sz w:val="24"/>
        </w:rPr>
      </w:pPr>
      <w:r>
        <w:rPr>
          <w:rFonts w:ascii="Arial" w:hAnsi="Arial" w:cs="Arial"/>
          <w:b/>
          <w:color w:val="0000FF"/>
          <w:sz w:val="24"/>
          <w:u w:val="thick"/>
        </w:rPr>
        <w:t>R4-2108045</w:t>
      </w:r>
      <w:r w:rsidRPr="00944C49">
        <w:rPr>
          <w:b/>
          <w:lang w:val="en-US" w:eastAsia="zh-CN"/>
        </w:rPr>
        <w:tab/>
      </w:r>
      <w:r w:rsidRPr="007F4CB0">
        <w:rPr>
          <w:rFonts w:ascii="Arial" w:hAnsi="Arial" w:cs="Arial"/>
          <w:b/>
          <w:sz w:val="24"/>
        </w:rPr>
        <w:t xml:space="preserve">WF on further RRM enhancement for NR and MR-DC – HO with </w:t>
      </w:r>
      <w:proofErr w:type="spellStart"/>
      <w:r w:rsidRPr="007F4CB0">
        <w:rPr>
          <w:rFonts w:ascii="Arial" w:hAnsi="Arial" w:cs="Arial"/>
          <w:b/>
          <w:sz w:val="24"/>
        </w:rPr>
        <w:t>PSCell</w:t>
      </w:r>
      <w:proofErr w:type="spellEnd"/>
    </w:p>
    <w:p w14:paraId="16E9D659" w14:textId="77777777" w:rsidR="00C10FA3" w:rsidRDefault="00C10FA3" w:rsidP="00C10F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3D0DA9E" w14:textId="77777777" w:rsidR="00C10FA3" w:rsidRPr="00944C49" w:rsidRDefault="00C10FA3" w:rsidP="00C10FA3">
      <w:pPr>
        <w:rPr>
          <w:rFonts w:ascii="Arial" w:hAnsi="Arial" w:cs="Arial"/>
          <w:b/>
          <w:lang w:val="en-US" w:eastAsia="zh-CN"/>
        </w:rPr>
      </w:pPr>
      <w:r w:rsidRPr="00944C49">
        <w:rPr>
          <w:rFonts w:ascii="Arial" w:hAnsi="Arial" w:cs="Arial"/>
          <w:b/>
          <w:lang w:val="en-US" w:eastAsia="zh-CN"/>
        </w:rPr>
        <w:t xml:space="preserve">Abstract: </w:t>
      </w:r>
    </w:p>
    <w:p w14:paraId="1E5FA16A" w14:textId="77777777" w:rsidR="00C10FA3" w:rsidRDefault="00C10FA3" w:rsidP="00C10FA3">
      <w:pPr>
        <w:rPr>
          <w:rFonts w:ascii="Arial" w:hAnsi="Arial" w:cs="Arial"/>
          <w:b/>
          <w:lang w:val="en-US" w:eastAsia="zh-CN"/>
        </w:rPr>
      </w:pPr>
      <w:r w:rsidRPr="00944C49">
        <w:rPr>
          <w:rFonts w:ascii="Arial" w:hAnsi="Arial" w:cs="Arial"/>
          <w:b/>
          <w:lang w:val="en-US" w:eastAsia="zh-CN"/>
        </w:rPr>
        <w:t xml:space="preserve">Discussion: </w:t>
      </w:r>
    </w:p>
    <w:p w14:paraId="55C013F5" w14:textId="5F803C93" w:rsidR="00C10FA3" w:rsidRPr="003944F9" w:rsidRDefault="00640ED3" w:rsidP="00C10FA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40ED3">
        <w:rPr>
          <w:rFonts w:ascii="Arial" w:hAnsi="Arial" w:cs="Arial"/>
          <w:b/>
          <w:highlight w:val="green"/>
          <w:lang w:val="en-US" w:eastAsia="zh-CN"/>
        </w:rPr>
        <w:t>Approved.</w:t>
      </w:r>
    </w:p>
    <w:p w14:paraId="747EB971" w14:textId="77777777" w:rsidR="00CA5457" w:rsidRPr="007F4CB0" w:rsidRDefault="00CA5457" w:rsidP="00CA5457">
      <w:pPr>
        <w:rPr>
          <w:lang w:val="en-US" w:eastAsia="ko-KR"/>
        </w:rPr>
      </w:pPr>
    </w:p>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1D4F0FEE" w:rsidR="000F7A0A" w:rsidRDefault="007F4CB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D273DE" w14:textId="77777777" w:rsidR="000F7A0A" w:rsidRDefault="000F7A0A" w:rsidP="000F7A0A">
      <w:pPr>
        <w:rPr>
          <w:rFonts w:ascii="Arial" w:hAnsi="Arial" w:cs="Arial"/>
          <w:b/>
          <w:sz w:val="24"/>
        </w:rPr>
      </w:pPr>
      <w:r>
        <w:rPr>
          <w:rFonts w:ascii="Arial" w:hAnsi="Arial" w:cs="Arial"/>
          <w:b/>
          <w:color w:val="0000FF"/>
          <w:sz w:val="24"/>
        </w:rPr>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07AA6FE2"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DDE7BD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4F2E091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09BD3C2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6134B02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6DA30ABF"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A64CB4A"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lastRenderedPageBreak/>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27D982B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325FF1A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5DEE818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4814FA1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3AD7BD5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096FECD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5057F8E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9B0AD" w14:textId="65D88E43" w:rsidR="000F7A0A" w:rsidRDefault="000F7A0A" w:rsidP="000F7A0A">
      <w:pPr>
        <w:pStyle w:val="Heading5"/>
      </w:pPr>
      <w:bookmarkStart w:id="339" w:name="_Toc71910828"/>
      <w:r>
        <w:t>9.9.2.3</w:t>
      </w:r>
      <w:r>
        <w:tab/>
        <w:t>PUCCH SCell activation/deactivation</w:t>
      </w:r>
      <w:bookmarkEnd w:id="339"/>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217BCAA2"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R4-2108398 (from R4-2108150).</w:t>
      </w:r>
    </w:p>
    <w:p w14:paraId="7EEC4F56" w14:textId="2C76499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R4-2108398</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6</w:t>
      </w:r>
      <w:r w:rsidRPr="00CA5457">
        <w:rPr>
          <w:rFonts w:ascii="Arial" w:hAnsi="Arial" w:cs="Arial"/>
          <w:b/>
          <w:sz w:val="24"/>
        </w:rPr>
        <w:t>] NR_RRM_enh2_</w:t>
      </w:r>
      <w:r>
        <w:rPr>
          <w:rFonts w:ascii="Arial" w:hAnsi="Arial" w:cs="Arial"/>
          <w:b/>
          <w:sz w:val="24"/>
        </w:rPr>
        <w:t>3</w:t>
      </w:r>
    </w:p>
    <w:p w14:paraId="4AAC8895"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8009D2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A9A105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3721A18" w14:textId="06CBC46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3D50" w:rsidRPr="00AB7EFE" w14:paraId="68517A95" w14:textId="77777777" w:rsidTr="00E32DA3">
        <w:tc>
          <w:tcPr>
            <w:tcW w:w="734" w:type="pct"/>
          </w:tcPr>
          <w:p w14:paraId="6DB91362" w14:textId="0E31BB31" w:rsidR="00B63D50" w:rsidRPr="00AB7EFE" w:rsidRDefault="00B63D50" w:rsidP="00B63D50">
            <w:pPr>
              <w:pStyle w:val="TAL"/>
              <w:spacing w:before="0" w:line="240" w:lineRule="auto"/>
              <w:rPr>
                <w:rFonts w:ascii="Times New Roman" w:hAnsi="Times New Roman"/>
                <w:sz w:val="20"/>
              </w:rPr>
            </w:pPr>
            <w:r w:rsidRPr="00B63D50">
              <w:rPr>
                <w:rFonts w:ascii="Times New Roman" w:hAnsi="Times New Roman"/>
                <w:sz w:val="20"/>
              </w:rPr>
              <w:t>R4-2108345</w:t>
            </w:r>
          </w:p>
        </w:tc>
        <w:tc>
          <w:tcPr>
            <w:tcW w:w="2182" w:type="pct"/>
          </w:tcPr>
          <w:p w14:paraId="70299454" w14:textId="246F03C6" w:rsidR="00B63D50" w:rsidRPr="00AB7EFE" w:rsidRDefault="00B63D50" w:rsidP="00B63D50">
            <w:pPr>
              <w:pStyle w:val="TAL"/>
              <w:spacing w:before="0" w:line="240" w:lineRule="auto"/>
              <w:rPr>
                <w:rFonts w:ascii="Times New Roman" w:hAnsi="Times New Roman"/>
                <w:sz w:val="20"/>
              </w:rPr>
            </w:pPr>
            <w:r w:rsidRPr="00564895">
              <w:t>WF on further RRM enhancement for NR and MR-DC - PUCCH SCell activation/deactivation requirements</w:t>
            </w:r>
          </w:p>
        </w:tc>
        <w:tc>
          <w:tcPr>
            <w:tcW w:w="541" w:type="pct"/>
          </w:tcPr>
          <w:p w14:paraId="062C52EE" w14:textId="51F08E28" w:rsidR="00B63D50" w:rsidRPr="00AB7EFE" w:rsidRDefault="00B63D50" w:rsidP="00B63D50">
            <w:pPr>
              <w:pStyle w:val="TAL"/>
              <w:spacing w:before="0" w:line="240" w:lineRule="auto"/>
              <w:rPr>
                <w:rFonts w:ascii="Times New Roman" w:hAnsi="Times New Roman"/>
                <w:sz w:val="20"/>
              </w:rPr>
            </w:pPr>
            <w:r w:rsidRPr="00564895">
              <w:t>CATT</w:t>
            </w:r>
          </w:p>
        </w:tc>
        <w:tc>
          <w:tcPr>
            <w:tcW w:w="1543" w:type="pct"/>
          </w:tcPr>
          <w:p w14:paraId="6D76240A" w14:textId="77777777" w:rsidR="00B63D50" w:rsidRPr="00AB7EFE" w:rsidRDefault="00B63D50" w:rsidP="00B63D50">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42C3D" w:rsidRPr="00A42C3D" w14:paraId="177D837C" w14:textId="77777777" w:rsidTr="00E32DA3">
        <w:tc>
          <w:tcPr>
            <w:tcW w:w="1423" w:type="dxa"/>
          </w:tcPr>
          <w:p w14:paraId="194CA25D" w14:textId="39947B3D" w:rsidR="00A42C3D" w:rsidRPr="00A42C3D" w:rsidRDefault="00A42C3D" w:rsidP="00A42C3D">
            <w:pPr>
              <w:pStyle w:val="TAL"/>
              <w:jc w:val="both"/>
              <w:rPr>
                <w:rFonts w:ascii="Times New Roman" w:eastAsia="SimSun" w:hAnsi="Times New Roman"/>
                <w:sz w:val="20"/>
              </w:rPr>
            </w:pPr>
            <w:r w:rsidRPr="00A42C3D">
              <w:rPr>
                <w:rFonts w:ascii="Times New Roman" w:hAnsi="Times New Roman"/>
                <w:sz w:val="20"/>
              </w:rPr>
              <w:t>R4-2108345</w:t>
            </w:r>
          </w:p>
        </w:tc>
        <w:tc>
          <w:tcPr>
            <w:tcW w:w="2681" w:type="dxa"/>
          </w:tcPr>
          <w:p w14:paraId="2BFD7EB0" w14:textId="1048B65E" w:rsidR="00A42C3D" w:rsidRPr="00A42C3D" w:rsidRDefault="00A42C3D" w:rsidP="00A42C3D">
            <w:pPr>
              <w:pStyle w:val="TAL"/>
              <w:jc w:val="both"/>
              <w:rPr>
                <w:rFonts w:ascii="Times New Roman" w:eastAsia="SimSun" w:hAnsi="Times New Roman"/>
                <w:sz w:val="20"/>
              </w:rPr>
            </w:pPr>
            <w:r w:rsidRPr="00A42C3D">
              <w:rPr>
                <w:rFonts w:ascii="Times New Roman" w:hAnsi="Times New Roman"/>
                <w:sz w:val="20"/>
              </w:rPr>
              <w:t>WF on further RRM enhancement for NR and MR-DC - PUCCH SCell activation/deactivation requirements</w:t>
            </w:r>
          </w:p>
        </w:tc>
        <w:tc>
          <w:tcPr>
            <w:tcW w:w="1418" w:type="dxa"/>
          </w:tcPr>
          <w:p w14:paraId="36F1E28E" w14:textId="5088FA81" w:rsidR="00A42C3D" w:rsidRPr="00A42C3D" w:rsidRDefault="00A42C3D" w:rsidP="00A42C3D">
            <w:pPr>
              <w:pStyle w:val="TAL"/>
              <w:jc w:val="both"/>
              <w:rPr>
                <w:rFonts w:ascii="Times New Roman" w:eastAsia="SimSun" w:hAnsi="Times New Roman"/>
                <w:sz w:val="20"/>
              </w:rPr>
            </w:pPr>
            <w:r w:rsidRPr="00A42C3D">
              <w:rPr>
                <w:rFonts w:ascii="Times New Roman" w:hAnsi="Times New Roman" w:hint="eastAsia"/>
                <w:sz w:val="20"/>
              </w:rPr>
              <w:t>CATT</w:t>
            </w:r>
          </w:p>
        </w:tc>
        <w:tc>
          <w:tcPr>
            <w:tcW w:w="2409" w:type="dxa"/>
          </w:tcPr>
          <w:p w14:paraId="788D3966" w14:textId="31FF1635" w:rsidR="00A42C3D" w:rsidRPr="00A42C3D" w:rsidRDefault="00A42C3D" w:rsidP="00A42C3D">
            <w:pPr>
              <w:pStyle w:val="TAL"/>
              <w:jc w:val="both"/>
              <w:rPr>
                <w:rFonts w:ascii="Times New Roman" w:eastAsia="SimSun" w:hAnsi="Times New Roman"/>
                <w:sz w:val="20"/>
              </w:rPr>
            </w:pPr>
            <w:r w:rsidRPr="00A42C3D">
              <w:rPr>
                <w:rFonts w:ascii="Times New Roman" w:eastAsia="SimSun" w:hAnsi="Times New Roman"/>
                <w:sz w:val="20"/>
              </w:rPr>
              <w:t>A</w:t>
            </w:r>
            <w:r w:rsidRPr="00A42C3D">
              <w:rPr>
                <w:rFonts w:ascii="Times New Roman" w:eastAsia="SimSun" w:hAnsi="Times New Roman" w:hint="eastAsia"/>
                <w:sz w:val="20"/>
              </w:rPr>
              <w:t xml:space="preserve">greeable </w:t>
            </w:r>
          </w:p>
        </w:tc>
        <w:tc>
          <w:tcPr>
            <w:tcW w:w="1698" w:type="dxa"/>
          </w:tcPr>
          <w:p w14:paraId="5CDFF9C3" w14:textId="77777777" w:rsidR="00A42C3D" w:rsidRPr="00A42C3D" w:rsidRDefault="00A42C3D" w:rsidP="00A42C3D">
            <w:pPr>
              <w:pStyle w:val="TAL"/>
              <w:jc w:val="both"/>
              <w:rPr>
                <w:rFonts w:ascii="Times New Roman" w:eastAsia="SimSun" w:hAnsi="Times New Roman"/>
                <w:sz w:val="20"/>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77876CE8" w14:textId="77777777" w:rsidR="00B63D50" w:rsidRDefault="00B63D50" w:rsidP="00B63D50">
      <w:pPr>
        <w:rPr>
          <w:rFonts w:ascii="Arial" w:hAnsi="Arial" w:cs="Arial"/>
          <w:b/>
          <w:sz w:val="24"/>
        </w:rPr>
      </w:pPr>
      <w:r>
        <w:rPr>
          <w:rFonts w:ascii="Arial" w:hAnsi="Arial" w:cs="Arial"/>
          <w:b/>
          <w:color w:val="0000FF"/>
          <w:sz w:val="24"/>
          <w:u w:val="thick"/>
        </w:rPr>
        <w:t>R4-2108345</w:t>
      </w:r>
      <w:r w:rsidRPr="00944C49">
        <w:rPr>
          <w:b/>
          <w:lang w:val="en-US" w:eastAsia="zh-CN"/>
        </w:rPr>
        <w:tab/>
      </w:r>
      <w:r w:rsidRPr="00B63D50">
        <w:rPr>
          <w:rFonts w:ascii="Arial" w:hAnsi="Arial" w:cs="Arial"/>
          <w:b/>
          <w:sz w:val="24"/>
        </w:rPr>
        <w:t>WF on further RRM enhancement for NR and MR-DC - PUCCH SCell activation/deactivation requirements</w:t>
      </w:r>
    </w:p>
    <w:p w14:paraId="216A06A1" w14:textId="77777777" w:rsidR="00B63D50" w:rsidRDefault="00B63D50" w:rsidP="00B63D5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8D1C30" w14:textId="77777777" w:rsidR="00B63D50" w:rsidRPr="00944C49" w:rsidRDefault="00B63D50" w:rsidP="00B63D50">
      <w:pPr>
        <w:rPr>
          <w:rFonts w:ascii="Arial" w:hAnsi="Arial" w:cs="Arial"/>
          <w:b/>
          <w:lang w:val="en-US" w:eastAsia="zh-CN"/>
        </w:rPr>
      </w:pPr>
      <w:r w:rsidRPr="00944C49">
        <w:rPr>
          <w:rFonts w:ascii="Arial" w:hAnsi="Arial" w:cs="Arial"/>
          <w:b/>
          <w:lang w:val="en-US" w:eastAsia="zh-CN"/>
        </w:rPr>
        <w:t xml:space="preserve">Abstract: </w:t>
      </w:r>
    </w:p>
    <w:p w14:paraId="6F7F4523" w14:textId="77777777" w:rsidR="00B63D50" w:rsidRDefault="00B63D50" w:rsidP="00B63D50">
      <w:pPr>
        <w:rPr>
          <w:rFonts w:ascii="Arial" w:hAnsi="Arial" w:cs="Arial"/>
          <w:b/>
          <w:lang w:val="en-US" w:eastAsia="zh-CN"/>
        </w:rPr>
      </w:pPr>
      <w:r w:rsidRPr="00944C49">
        <w:rPr>
          <w:rFonts w:ascii="Arial" w:hAnsi="Arial" w:cs="Arial"/>
          <w:b/>
          <w:lang w:val="en-US" w:eastAsia="zh-CN"/>
        </w:rPr>
        <w:t xml:space="preserve">Discussion: </w:t>
      </w:r>
    </w:p>
    <w:p w14:paraId="008C388B" w14:textId="3085609C" w:rsidR="00B63D50" w:rsidRPr="003944F9" w:rsidRDefault="00A42C3D" w:rsidP="00B63D5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2C3D">
        <w:rPr>
          <w:rFonts w:ascii="Arial" w:hAnsi="Arial" w:cs="Arial"/>
          <w:b/>
          <w:highlight w:val="green"/>
          <w:lang w:val="en-US" w:eastAsia="zh-CN"/>
        </w:rPr>
        <w:t>Approved.</w:t>
      </w:r>
    </w:p>
    <w:p w14:paraId="25FA6570" w14:textId="77777777" w:rsidR="00CA5457" w:rsidRPr="00B63D50" w:rsidRDefault="00CA5457" w:rsidP="00D64D66">
      <w:pPr>
        <w:rPr>
          <w:lang w:val="en-US"/>
        </w:rPr>
      </w:pPr>
    </w:p>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2C869D5F"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04E9801B"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318E8407"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0D675116"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6827A60D"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53918BDC"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62E46F89"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6B596C31"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6A7AF1EA" w:rsidR="000F7A0A" w:rsidRDefault="00B63D5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16D4BA7E"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2D55B292"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661785B0"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374D9553"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C845E" w14:textId="21FD19CA" w:rsidR="000F7A0A" w:rsidRDefault="000F7A0A" w:rsidP="000F7A0A">
      <w:pPr>
        <w:pStyle w:val="Heading3"/>
      </w:pPr>
      <w:bookmarkStart w:id="340" w:name="_Toc71910829"/>
      <w:r>
        <w:t>9.10</w:t>
      </w:r>
      <w:r>
        <w:tab/>
        <w:t>NR and MR-DC measurement gap enhancements</w:t>
      </w:r>
      <w:bookmarkEnd w:id="340"/>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406942F1" w:rsidR="00427AC2" w:rsidRDefault="00F14023" w:rsidP="00427AC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R4-2108399 (from R4-2108151).</w:t>
      </w:r>
    </w:p>
    <w:p w14:paraId="59337891" w14:textId="5F20759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R4-2108399</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[99-e][227] NR_MG_enh_1</w:t>
      </w:r>
    </w:p>
    <w:p w14:paraId="26A5269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8C67FD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2234726" w14:textId="77777777" w:rsidR="00F14023" w:rsidRDefault="00F14023" w:rsidP="00F14023">
      <w:pPr>
        <w:rPr>
          <w:rFonts w:ascii="Arial" w:hAnsi="Arial" w:cs="Arial"/>
          <w:b/>
          <w:lang w:val="en-US" w:eastAsia="zh-CN"/>
        </w:rPr>
      </w:pPr>
      <w:r w:rsidRPr="00944C49">
        <w:rPr>
          <w:rFonts w:ascii="Arial" w:hAnsi="Arial" w:cs="Arial"/>
          <w:b/>
          <w:lang w:val="en-US" w:eastAsia="zh-CN"/>
        </w:rPr>
        <w:lastRenderedPageBreak/>
        <w:t xml:space="preserve">Discussion: </w:t>
      </w:r>
    </w:p>
    <w:p w14:paraId="7E6D7A28" w14:textId="4326906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615D93" w14:textId="77777777" w:rsidR="00427AC2" w:rsidRPr="002C14F0" w:rsidRDefault="00427AC2" w:rsidP="00427AC2">
      <w:pPr>
        <w:rPr>
          <w:lang w:val="en-US"/>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F5F5C" w:rsidRPr="00AB7EFE" w14:paraId="04B31254" w14:textId="77777777" w:rsidTr="00E32DA3">
        <w:tc>
          <w:tcPr>
            <w:tcW w:w="734" w:type="pct"/>
          </w:tcPr>
          <w:p w14:paraId="736236C0" w14:textId="7C6399DF" w:rsidR="006F5F5C" w:rsidRPr="00AB7EFE" w:rsidRDefault="006F5F5C" w:rsidP="006F5F5C">
            <w:pPr>
              <w:pStyle w:val="TAL"/>
              <w:spacing w:before="0" w:line="240" w:lineRule="auto"/>
              <w:rPr>
                <w:rFonts w:ascii="Times New Roman" w:hAnsi="Times New Roman"/>
                <w:sz w:val="20"/>
              </w:rPr>
            </w:pPr>
            <w:r w:rsidRPr="006F5F5C">
              <w:rPr>
                <w:rFonts w:ascii="Times New Roman" w:hAnsi="Times New Roman"/>
                <w:sz w:val="20"/>
              </w:rPr>
              <w:t>R4-2108346</w:t>
            </w:r>
          </w:p>
        </w:tc>
        <w:tc>
          <w:tcPr>
            <w:tcW w:w="2182" w:type="pct"/>
          </w:tcPr>
          <w:p w14:paraId="19DB5592" w14:textId="01E7E83F" w:rsidR="006F5F5C" w:rsidRPr="00AB7EFE" w:rsidRDefault="006F5F5C" w:rsidP="006F5F5C">
            <w:pPr>
              <w:pStyle w:val="TAL"/>
              <w:spacing w:before="0" w:line="240" w:lineRule="auto"/>
              <w:rPr>
                <w:rFonts w:ascii="Times New Roman" w:hAnsi="Times New Roman"/>
                <w:sz w:val="20"/>
              </w:rPr>
            </w:pPr>
            <w:r w:rsidRPr="001C2C59">
              <w:rPr>
                <w:rFonts w:eastAsiaTheme="minorEastAsia"/>
                <w:lang w:val="en-US" w:eastAsia="zh-CN"/>
              </w:rPr>
              <w:t>WF on R17 NR MG enhancements - Multiple concurrent and independent MG patterns</w:t>
            </w:r>
          </w:p>
        </w:tc>
        <w:tc>
          <w:tcPr>
            <w:tcW w:w="541" w:type="pct"/>
          </w:tcPr>
          <w:p w14:paraId="0E6E7239" w14:textId="38C57056" w:rsidR="006F5F5C" w:rsidRPr="00AB7EFE" w:rsidRDefault="006F5F5C" w:rsidP="006F5F5C">
            <w:pPr>
              <w:pStyle w:val="TAL"/>
              <w:spacing w:before="0" w:line="240" w:lineRule="auto"/>
              <w:rPr>
                <w:rFonts w:ascii="Times New Roman" w:hAnsi="Times New Roman"/>
                <w:sz w:val="20"/>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1543" w:type="pct"/>
          </w:tcPr>
          <w:p w14:paraId="3E20A051" w14:textId="77777777" w:rsidR="006F5F5C" w:rsidRPr="00AB7EFE" w:rsidRDefault="006F5F5C" w:rsidP="006F5F5C">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458B3" w:rsidRPr="00536D4F" w14:paraId="74566E1C" w14:textId="77777777" w:rsidTr="00E32DA3">
        <w:tc>
          <w:tcPr>
            <w:tcW w:w="1423" w:type="dxa"/>
          </w:tcPr>
          <w:p w14:paraId="153312E8" w14:textId="04F55B40" w:rsidR="00E458B3" w:rsidRPr="00536D4F" w:rsidRDefault="00E458B3" w:rsidP="00E458B3">
            <w:pPr>
              <w:pStyle w:val="TAL"/>
              <w:rPr>
                <w:rFonts w:ascii="Times New Roman" w:eastAsiaTheme="minorEastAsia" w:hAnsi="Times New Roman"/>
                <w:sz w:val="20"/>
                <w:lang w:val="en-US" w:eastAsia="zh-CN"/>
              </w:rPr>
            </w:pPr>
            <w:r w:rsidRPr="006F5F5C">
              <w:rPr>
                <w:rFonts w:ascii="Times New Roman" w:hAnsi="Times New Roman"/>
                <w:sz w:val="20"/>
              </w:rPr>
              <w:t>R4-2108346</w:t>
            </w:r>
          </w:p>
        </w:tc>
        <w:tc>
          <w:tcPr>
            <w:tcW w:w="2681" w:type="dxa"/>
          </w:tcPr>
          <w:p w14:paraId="6368F804" w14:textId="53BA651D" w:rsidR="00E458B3" w:rsidRPr="00536D4F" w:rsidRDefault="00E458B3" w:rsidP="00E458B3">
            <w:pPr>
              <w:pStyle w:val="TAL"/>
              <w:rPr>
                <w:rFonts w:ascii="Times New Roman" w:eastAsiaTheme="minorEastAsia" w:hAnsi="Times New Roman"/>
                <w:sz w:val="20"/>
                <w:lang w:val="en-US" w:eastAsia="zh-CN"/>
              </w:rPr>
            </w:pPr>
            <w:r w:rsidRPr="001C2C59">
              <w:rPr>
                <w:rFonts w:eastAsiaTheme="minorEastAsia"/>
                <w:lang w:val="en-US" w:eastAsia="zh-CN"/>
              </w:rPr>
              <w:t>WF on R17 NR MG enhancements - Multiple concurrent and independent MG patterns</w:t>
            </w:r>
          </w:p>
        </w:tc>
        <w:tc>
          <w:tcPr>
            <w:tcW w:w="1418" w:type="dxa"/>
          </w:tcPr>
          <w:p w14:paraId="4CFF91F6" w14:textId="30C5F296" w:rsidR="00E458B3" w:rsidRPr="00536D4F" w:rsidRDefault="00E458B3" w:rsidP="00E458B3">
            <w:pPr>
              <w:pStyle w:val="TAL"/>
              <w:rPr>
                <w:rFonts w:ascii="Times New Roman" w:eastAsiaTheme="minorEastAsia" w:hAnsi="Times New Roman"/>
                <w:sz w:val="20"/>
                <w:lang w:val="en-US" w:eastAsia="zh-CN"/>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2409" w:type="dxa"/>
          </w:tcPr>
          <w:p w14:paraId="038F6269" w14:textId="0A2151CB" w:rsidR="00E458B3" w:rsidRPr="00536D4F" w:rsidRDefault="00E458B3" w:rsidP="00E458B3">
            <w:pPr>
              <w:pStyle w:val="TAL"/>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Agrreable</w:t>
            </w:r>
            <w:proofErr w:type="spellEnd"/>
          </w:p>
        </w:tc>
        <w:tc>
          <w:tcPr>
            <w:tcW w:w="1698" w:type="dxa"/>
          </w:tcPr>
          <w:p w14:paraId="2EBF1A08" w14:textId="77777777" w:rsidR="00E458B3" w:rsidRPr="00536D4F" w:rsidRDefault="00E458B3" w:rsidP="00E458B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6B944691" w:rsidR="00797603" w:rsidRDefault="00F14023" w:rsidP="00797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R4-2108400 (from R4-2108152).</w:t>
      </w:r>
    </w:p>
    <w:p w14:paraId="587BDEA8" w14:textId="730F485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R4-2108400</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Pr>
          <w:rFonts w:ascii="Arial" w:hAnsi="Arial" w:cs="Arial"/>
          <w:b/>
          <w:sz w:val="24"/>
        </w:rPr>
        <w:t>8</w:t>
      </w:r>
      <w:r w:rsidRPr="00797603">
        <w:rPr>
          <w:rFonts w:ascii="Arial" w:hAnsi="Arial" w:cs="Arial"/>
          <w:b/>
          <w:sz w:val="24"/>
        </w:rPr>
        <w:t>] NR_MG_enh_</w:t>
      </w:r>
      <w:r>
        <w:rPr>
          <w:rFonts w:ascii="Arial" w:hAnsi="Arial" w:cs="Arial"/>
          <w:b/>
          <w:sz w:val="24"/>
        </w:rPr>
        <w:t>2</w:t>
      </w:r>
    </w:p>
    <w:p w14:paraId="2319C76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F034AE7"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C5D584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40FBBBD" w14:textId="374EE230"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FD6" w:rsidRPr="00AB7EFE" w14:paraId="2F0AAD20" w14:textId="77777777" w:rsidTr="00E32DA3">
        <w:tc>
          <w:tcPr>
            <w:tcW w:w="734" w:type="pct"/>
          </w:tcPr>
          <w:p w14:paraId="1D534A7F" w14:textId="16466AEB"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R4-2108347</w:t>
            </w:r>
          </w:p>
        </w:tc>
        <w:tc>
          <w:tcPr>
            <w:tcW w:w="2182" w:type="pct"/>
          </w:tcPr>
          <w:p w14:paraId="1F5D99B8" w14:textId="0F394BD5" w:rsidR="00D24FD6" w:rsidRPr="00AB7EFE" w:rsidRDefault="00D24FD6" w:rsidP="00D24FD6">
            <w:pPr>
              <w:pStyle w:val="TAL"/>
              <w:spacing w:before="0" w:line="240" w:lineRule="auto"/>
              <w:rPr>
                <w:rFonts w:ascii="Times New Roman" w:hAnsi="Times New Roman"/>
                <w:sz w:val="20"/>
              </w:rPr>
            </w:pPr>
            <w:r w:rsidRPr="00A7694D">
              <w:t>WF on R17 NR MG enhancements – Pre-configured MG</w:t>
            </w:r>
          </w:p>
        </w:tc>
        <w:tc>
          <w:tcPr>
            <w:tcW w:w="541" w:type="pct"/>
          </w:tcPr>
          <w:p w14:paraId="64DEE86E" w14:textId="241EE340"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5687B3D4" w14:textId="77777777" w:rsidR="00D24FD6" w:rsidRPr="00AB7EFE" w:rsidRDefault="00D24FD6" w:rsidP="00D24FD6">
            <w:pPr>
              <w:pStyle w:val="TAL"/>
              <w:spacing w:before="0" w:line="240" w:lineRule="auto"/>
              <w:rPr>
                <w:rFonts w:ascii="Times New Roman" w:hAnsi="Times New Roman"/>
                <w:sz w:val="20"/>
              </w:rPr>
            </w:pPr>
          </w:p>
        </w:tc>
      </w:tr>
      <w:tr w:rsidR="00D24FD6" w:rsidRPr="00AB7EFE" w14:paraId="763175EC" w14:textId="77777777" w:rsidTr="00BA02C1">
        <w:tc>
          <w:tcPr>
            <w:tcW w:w="734" w:type="pct"/>
          </w:tcPr>
          <w:p w14:paraId="427316F1" w14:textId="387A106D"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w:t>
            </w:r>
            <w:r>
              <w:rPr>
                <w:rFonts w:ascii="Times New Roman" w:hAnsi="Times New Roman"/>
                <w:sz w:val="20"/>
              </w:rPr>
              <w:t>8</w:t>
            </w:r>
          </w:p>
        </w:tc>
        <w:tc>
          <w:tcPr>
            <w:tcW w:w="2182" w:type="pct"/>
          </w:tcPr>
          <w:p w14:paraId="5443EF3F" w14:textId="5000E2EB" w:rsidR="00D24FD6" w:rsidRPr="00AB7EFE" w:rsidRDefault="00D24FD6" w:rsidP="00D24FD6">
            <w:pPr>
              <w:pStyle w:val="TAL"/>
              <w:spacing w:before="0" w:line="240" w:lineRule="auto"/>
              <w:rPr>
                <w:rFonts w:ascii="Times New Roman" w:hAnsi="Times New Roman"/>
                <w:sz w:val="20"/>
              </w:rPr>
            </w:pPr>
            <w:r w:rsidRPr="00A7694D">
              <w:t>WF on R17 NR MG enhancements – NCSG</w:t>
            </w:r>
          </w:p>
        </w:tc>
        <w:tc>
          <w:tcPr>
            <w:tcW w:w="541" w:type="pct"/>
          </w:tcPr>
          <w:p w14:paraId="4D3E199B" w14:textId="4D0E34F3"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6269215A" w14:textId="77777777" w:rsidR="00D24FD6" w:rsidRPr="00AB7EFE" w:rsidRDefault="00D24FD6" w:rsidP="00D24FD6">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22AEA42D" w14:textId="77777777" w:rsidR="00797603" w:rsidRPr="00E32DA3" w:rsidRDefault="00797603" w:rsidP="00797603">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F2AC1" w:rsidRPr="000F2AC1" w14:paraId="527D8EB5" w14:textId="77777777" w:rsidTr="00E32DA3">
        <w:tc>
          <w:tcPr>
            <w:tcW w:w="1423" w:type="dxa"/>
          </w:tcPr>
          <w:p w14:paraId="2B3EA1A4" w14:textId="0E1EE387"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R4-2108034</w:t>
            </w:r>
          </w:p>
        </w:tc>
        <w:tc>
          <w:tcPr>
            <w:tcW w:w="2681" w:type="dxa"/>
          </w:tcPr>
          <w:p w14:paraId="1CCBCAE0" w14:textId="520B7D6C" w:rsidR="000F2AC1" w:rsidRPr="000F2AC1" w:rsidRDefault="000F2AC1" w:rsidP="000F2AC1">
            <w:pPr>
              <w:pStyle w:val="TAL"/>
              <w:jc w:val="both"/>
              <w:rPr>
                <w:rFonts w:ascii="Times New Roman" w:eastAsia="SimSun" w:hAnsi="Times New Roman"/>
                <w:sz w:val="20"/>
              </w:rPr>
            </w:pPr>
            <w:r w:rsidRPr="000F2AC1">
              <w:rPr>
                <w:rFonts w:ascii="Times New Roman" w:hAnsi="Times New Roman"/>
                <w:sz w:val="20"/>
              </w:rPr>
              <w:t>WF on R17 NR MG enhancements – Pre-configured MG</w:t>
            </w:r>
          </w:p>
        </w:tc>
        <w:tc>
          <w:tcPr>
            <w:tcW w:w="1418" w:type="dxa"/>
          </w:tcPr>
          <w:p w14:paraId="5132B2FD" w14:textId="1DD767BC"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Intel</w:t>
            </w:r>
          </w:p>
        </w:tc>
        <w:tc>
          <w:tcPr>
            <w:tcW w:w="2409" w:type="dxa"/>
          </w:tcPr>
          <w:p w14:paraId="210975EB" w14:textId="6BB3666B"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Agreeable</w:t>
            </w:r>
          </w:p>
        </w:tc>
        <w:tc>
          <w:tcPr>
            <w:tcW w:w="1698" w:type="dxa"/>
          </w:tcPr>
          <w:p w14:paraId="02FD8254" w14:textId="77777777" w:rsidR="000F2AC1" w:rsidRPr="000F2AC1" w:rsidRDefault="000F2AC1" w:rsidP="000F2AC1">
            <w:pPr>
              <w:pStyle w:val="TAL"/>
              <w:jc w:val="both"/>
              <w:rPr>
                <w:rFonts w:ascii="Times New Roman" w:eastAsia="SimSun" w:hAnsi="Times New Roman"/>
                <w:sz w:val="20"/>
              </w:rPr>
            </w:pPr>
          </w:p>
        </w:tc>
      </w:tr>
      <w:tr w:rsidR="000F2AC1" w:rsidRPr="000F2AC1" w14:paraId="11C3EDED" w14:textId="77777777" w:rsidTr="00E32DA3">
        <w:tc>
          <w:tcPr>
            <w:tcW w:w="1423" w:type="dxa"/>
          </w:tcPr>
          <w:p w14:paraId="6D7E05F1" w14:textId="248B63AF"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R4-2108348</w:t>
            </w:r>
          </w:p>
        </w:tc>
        <w:tc>
          <w:tcPr>
            <w:tcW w:w="2681" w:type="dxa"/>
          </w:tcPr>
          <w:p w14:paraId="16B6ED2F" w14:textId="127BE819" w:rsidR="000F2AC1" w:rsidRPr="000F2AC1" w:rsidRDefault="000F2AC1" w:rsidP="000F2AC1">
            <w:pPr>
              <w:pStyle w:val="TAL"/>
              <w:jc w:val="both"/>
              <w:rPr>
                <w:rFonts w:ascii="Times New Roman" w:hAnsi="Times New Roman"/>
                <w:sz w:val="20"/>
              </w:rPr>
            </w:pPr>
            <w:r w:rsidRPr="000F2AC1">
              <w:rPr>
                <w:rFonts w:ascii="Times New Roman" w:hAnsi="Times New Roman"/>
                <w:sz w:val="20"/>
              </w:rPr>
              <w:t>WF on R17 NR MG enhancements – NCSG</w:t>
            </w:r>
          </w:p>
        </w:tc>
        <w:tc>
          <w:tcPr>
            <w:tcW w:w="1418" w:type="dxa"/>
          </w:tcPr>
          <w:p w14:paraId="02B5D6A8" w14:textId="3683D169"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Intel</w:t>
            </w:r>
          </w:p>
        </w:tc>
        <w:tc>
          <w:tcPr>
            <w:tcW w:w="2409" w:type="dxa"/>
          </w:tcPr>
          <w:p w14:paraId="14F88F73" w14:textId="7A058A2C"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Agreeable</w:t>
            </w:r>
          </w:p>
        </w:tc>
        <w:tc>
          <w:tcPr>
            <w:tcW w:w="1698" w:type="dxa"/>
          </w:tcPr>
          <w:p w14:paraId="1EA3ECE6" w14:textId="77777777" w:rsidR="000F2AC1" w:rsidRPr="000F2AC1" w:rsidRDefault="000F2AC1" w:rsidP="000F2AC1">
            <w:pPr>
              <w:pStyle w:val="TAL"/>
              <w:jc w:val="both"/>
              <w:rPr>
                <w:rFonts w:ascii="Times New Roman" w:eastAsia="SimSun" w:hAnsi="Times New Roman"/>
                <w:sz w:val="20"/>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341" w:name="_Toc71910830"/>
      <w:r>
        <w:t>9.10.1</w:t>
      </w:r>
      <w:r>
        <w:tab/>
        <w:t>General</w:t>
      </w:r>
      <w:bookmarkEnd w:id="341"/>
    </w:p>
    <w:p w14:paraId="5135DC99" w14:textId="0AF126EB" w:rsidR="000F7A0A" w:rsidRDefault="000F7A0A" w:rsidP="000F7A0A">
      <w:pPr>
        <w:pStyle w:val="Heading4"/>
      </w:pPr>
      <w:bookmarkStart w:id="342" w:name="_Toc71910831"/>
      <w:r>
        <w:t>9.10.2</w:t>
      </w:r>
      <w:r>
        <w:tab/>
        <w:t>RRM core requirements</w:t>
      </w:r>
      <w:bookmarkEnd w:id="342"/>
    </w:p>
    <w:p w14:paraId="606EBD7E" w14:textId="77777777" w:rsidR="006F5F5C" w:rsidRPr="006F5F5C" w:rsidRDefault="006F5F5C" w:rsidP="006F5F5C">
      <w:pPr>
        <w:rPr>
          <w:lang w:val="en-US" w:eastAsia="ko-KR"/>
        </w:rPr>
      </w:pPr>
    </w:p>
    <w:p w14:paraId="1A5CA8EF" w14:textId="3ECC5F39" w:rsidR="000F7A0A" w:rsidRDefault="000F7A0A" w:rsidP="000F7A0A">
      <w:pPr>
        <w:pStyle w:val="Heading5"/>
      </w:pPr>
      <w:bookmarkStart w:id="343" w:name="_Toc71910832"/>
      <w:r>
        <w:t>9.10.2.1</w:t>
      </w:r>
      <w:r>
        <w:tab/>
        <w:t>Pre-configured MG pattern(s)</w:t>
      </w:r>
      <w:bookmarkEnd w:id="343"/>
    </w:p>
    <w:p w14:paraId="6941FB77" w14:textId="77777777" w:rsidR="00D24FD6" w:rsidRDefault="00D24FD6" w:rsidP="00D24FD6">
      <w:pPr>
        <w:rPr>
          <w:rFonts w:ascii="Arial" w:hAnsi="Arial" w:cs="Arial"/>
          <w:b/>
          <w:sz w:val="24"/>
        </w:rPr>
      </w:pPr>
      <w:r>
        <w:rPr>
          <w:rFonts w:ascii="Arial" w:hAnsi="Arial" w:cs="Arial"/>
          <w:b/>
          <w:color w:val="0000FF"/>
          <w:sz w:val="24"/>
          <w:u w:val="thick"/>
        </w:rPr>
        <w:t>R4-2108347</w:t>
      </w:r>
      <w:r w:rsidRPr="00944C49">
        <w:rPr>
          <w:b/>
          <w:lang w:val="en-US" w:eastAsia="zh-CN"/>
        </w:rPr>
        <w:tab/>
      </w:r>
      <w:r w:rsidRPr="00D24FD6">
        <w:rPr>
          <w:rFonts w:ascii="Arial" w:hAnsi="Arial" w:cs="Arial"/>
          <w:b/>
          <w:sz w:val="24"/>
        </w:rPr>
        <w:t>WF on R17 NR MG enhancements – Pre-configured MG</w:t>
      </w:r>
    </w:p>
    <w:p w14:paraId="2358FEAA"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82E91F5"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1DA22173"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6FE9EA27" w14:textId="5D5356C9" w:rsidR="00D24FD6" w:rsidRDefault="00B52C3E" w:rsidP="00D24FD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R4-2108034 (from R4-2108347).</w:t>
      </w:r>
    </w:p>
    <w:p w14:paraId="27417967" w14:textId="1F61429A" w:rsidR="00B52C3E" w:rsidRDefault="00B52C3E" w:rsidP="00B52C3E">
      <w:pPr>
        <w:rPr>
          <w:rFonts w:ascii="Arial" w:hAnsi="Arial" w:cs="Arial"/>
          <w:b/>
          <w:sz w:val="24"/>
        </w:rPr>
      </w:pPr>
      <w:r>
        <w:rPr>
          <w:rFonts w:ascii="Arial" w:hAnsi="Arial" w:cs="Arial"/>
          <w:b/>
          <w:color w:val="0000FF"/>
          <w:sz w:val="24"/>
          <w:u w:val="thick"/>
        </w:rPr>
        <w:t>R4-2108034</w:t>
      </w:r>
      <w:r w:rsidRPr="00944C49">
        <w:rPr>
          <w:b/>
          <w:lang w:val="en-US" w:eastAsia="zh-CN"/>
        </w:rPr>
        <w:tab/>
      </w:r>
      <w:r w:rsidRPr="00D24FD6">
        <w:rPr>
          <w:rFonts w:ascii="Arial" w:hAnsi="Arial" w:cs="Arial"/>
          <w:b/>
          <w:sz w:val="24"/>
        </w:rPr>
        <w:t>WF on R17 NR MG enhancements – Pre-configured MG</w:t>
      </w:r>
    </w:p>
    <w:p w14:paraId="15DB1905" w14:textId="77777777" w:rsidR="00B52C3E" w:rsidRDefault="00B52C3E" w:rsidP="00B52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15B9BED" w14:textId="77777777" w:rsidR="00B52C3E" w:rsidRPr="00944C49" w:rsidRDefault="00B52C3E" w:rsidP="00B52C3E">
      <w:pPr>
        <w:rPr>
          <w:rFonts w:ascii="Arial" w:hAnsi="Arial" w:cs="Arial"/>
          <w:b/>
          <w:lang w:val="en-US" w:eastAsia="zh-CN"/>
        </w:rPr>
      </w:pPr>
      <w:r w:rsidRPr="00944C49">
        <w:rPr>
          <w:rFonts w:ascii="Arial" w:hAnsi="Arial" w:cs="Arial"/>
          <w:b/>
          <w:lang w:val="en-US" w:eastAsia="zh-CN"/>
        </w:rPr>
        <w:t xml:space="preserve">Abstract: </w:t>
      </w:r>
    </w:p>
    <w:p w14:paraId="0279950A" w14:textId="77777777" w:rsidR="00B52C3E" w:rsidRDefault="00B52C3E" w:rsidP="00B52C3E">
      <w:pPr>
        <w:rPr>
          <w:rFonts w:ascii="Arial" w:hAnsi="Arial" w:cs="Arial"/>
          <w:b/>
          <w:lang w:val="en-US" w:eastAsia="zh-CN"/>
        </w:rPr>
      </w:pPr>
      <w:r w:rsidRPr="00944C49">
        <w:rPr>
          <w:rFonts w:ascii="Arial" w:hAnsi="Arial" w:cs="Arial"/>
          <w:b/>
          <w:lang w:val="en-US" w:eastAsia="zh-CN"/>
        </w:rPr>
        <w:t xml:space="preserve">Discussion: </w:t>
      </w:r>
    </w:p>
    <w:p w14:paraId="0D574E1E" w14:textId="60131377" w:rsidR="00B52C3E" w:rsidRDefault="000F2AC1" w:rsidP="00B52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7BC8CEE7" w14:textId="77777777" w:rsidR="00D24FD6" w:rsidRDefault="00D24FD6" w:rsidP="00D24FD6">
      <w:pPr>
        <w:rPr>
          <w:rFonts w:ascii="Arial" w:hAnsi="Arial" w:cs="Arial"/>
          <w:b/>
          <w:lang w:val="en-US" w:eastAsia="zh-CN"/>
        </w:rPr>
      </w:pPr>
    </w:p>
    <w:p w14:paraId="416DF27C" w14:textId="77777777" w:rsidR="00D24FD6" w:rsidRPr="00D24FD6" w:rsidRDefault="00D24FD6" w:rsidP="00D24FD6">
      <w:pPr>
        <w:rPr>
          <w:lang w:eastAsia="ko-KR"/>
        </w:rPr>
      </w:pPr>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64B7D18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6062D99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3459A4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6F7BD90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198588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1900225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5F27A62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261A0D7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053E431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15CA29B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027D48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3E467DD8"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65C2CEC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5B11792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BAAADF" w14:textId="6EBE58C7" w:rsidR="000F7A0A" w:rsidRDefault="000F7A0A" w:rsidP="000F7A0A">
      <w:pPr>
        <w:pStyle w:val="Heading5"/>
      </w:pPr>
      <w:bookmarkStart w:id="344" w:name="_Toc71910833"/>
      <w:r>
        <w:t>9.10.2.2</w:t>
      </w:r>
      <w:r>
        <w:tab/>
        <w:t>Multiple concurrent and independent MG patterns</w:t>
      </w:r>
      <w:bookmarkEnd w:id="344"/>
    </w:p>
    <w:p w14:paraId="73938681" w14:textId="77777777" w:rsidR="00D24FD6" w:rsidRDefault="00D24FD6" w:rsidP="00D24FD6">
      <w:pPr>
        <w:rPr>
          <w:rFonts w:ascii="Arial" w:hAnsi="Arial" w:cs="Arial"/>
          <w:b/>
          <w:sz w:val="24"/>
        </w:rPr>
      </w:pPr>
      <w:r>
        <w:rPr>
          <w:rFonts w:ascii="Arial" w:hAnsi="Arial" w:cs="Arial"/>
          <w:b/>
          <w:color w:val="0000FF"/>
          <w:sz w:val="24"/>
          <w:u w:val="thick"/>
        </w:rPr>
        <w:t>R4-2108346</w:t>
      </w:r>
      <w:r w:rsidRPr="00944C49">
        <w:rPr>
          <w:b/>
          <w:lang w:val="en-US" w:eastAsia="zh-CN"/>
        </w:rPr>
        <w:tab/>
      </w:r>
      <w:r w:rsidRPr="006F5F5C">
        <w:rPr>
          <w:rFonts w:ascii="Arial" w:hAnsi="Arial" w:cs="Arial"/>
          <w:b/>
          <w:sz w:val="24"/>
        </w:rPr>
        <w:t>WF on R17 NR MG enhancements - Multiple concurrent and independent MG patterns</w:t>
      </w:r>
    </w:p>
    <w:p w14:paraId="7D9BF74C"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sidRPr="006F5F5C">
        <w:rPr>
          <w:i/>
        </w:rPr>
        <w:t>Mediatek</w:t>
      </w:r>
      <w:proofErr w:type="spellEnd"/>
      <w:r w:rsidRPr="006F5F5C">
        <w:rPr>
          <w:i/>
        </w:rPr>
        <w:t xml:space="preserve"> Inc</w:t>
      </w:r>
    </w:p>
    <w:p w14:paraId="636B294D"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211C5135"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566416C0" w14:textId="1171BAD2" w:rsidR="00D24FD6" w:rsidRPr="003944F9" w:rsidRDefault="000F2AC1" w:rsidP="00D24FD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1760B1D9" w14:textId="77777777" w:rsidR="00D24FD6" w:rsidRPr="00D24FD6" w:rsidRDefault="00D24FD6" w:rsidP="00D24FD6">
      <w:pPr>
        <w:rPr>
          <w:lang w:val="en-US" w:eastAsia="ko-KR"/>
        </w:rPr>
      </w:pPr>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0084A4F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6030DA4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B17D6" w14:textId="77777777" w:rsidR="000F7A0A" w:rsidRDefault="000F7A0A" w:rsidP="000F7A0A">
      <w:pPr>
        <w:rPr>
          <w:rFonts w:ascii="Arial" w:hAnsi="Arial" w:cs="Arial"/>
          <w:b/>
          <w:sz w:val="24"/>
        </w:rPr>
      </w:pPr>
      <w:r>
        <w:rPr>
          <w:rFonts w:ascii="Arial" w:hAnsi="Arial" w:cs="Arial"/>
          <w:b/>
          <w:color w:val="0000FF"/>
          <w:sz w:val="24"/>
        </w:rPr>
        <w:lastRenderedPageBreak/>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210C5F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49554DA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FCC91" w14:textId="77777777" w:rsidR="000F7A0A" w:rsidRDefault="000F7A0A" w:rsidP="000F7A0A">
      <w:pPr>
        <w:rPr>
          <w:rFonts w:ascii="Arial" w:hAnsi="Arial" w:cs="Arial"/>
          <w:b/>
          <w:sz w:val="24"/>
        </w:rPr>
      </w:pPr>
      <w:r>
        <w:rPr>
          <w:rFonts w:ascii="Arial" w:hAnsi="Arial" w:cs="Arial"/>
          <w:b/>
          <w:color w:val="0000FF"/>
          <w:sz w:val="24"/>
        </w:rPr>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4A1E572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2EA6B53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48BC7A3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35376B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5933610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50997FD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BEDFB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D5F09" w14:textId="77777777" w:rsidR="000F7A0A" w:rsidRDefault="000F7A0A" w:rsidP="000F7A0A">
      <w:pPr>
        <w:rPr>
          <w:rFonts w:ascii="Arial" w:hAnsi="Arial" w:cs="Arial"/>
          <w:b/>
          <w:sz w:val="24"/>
        </w:rPr>
      </w:pPr>
      <w:r>
        <w:rPr>
          <w:rFonts w:ascii="Arial" w:hAnsi="Arial" w:cs="Arial"/>
          <w:b/>
          <w:color w:val="0000FF"/>
          <w:sz w:val="24"/>
        </w:rPr>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00B9ADE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34DF025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1614C0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51BAE856"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5775C" w14:textId="4FADC461" w:rsidR="000F7A0A" w:rsidRDefault="000F7A0A" w:rsidP="000F7A0A">
      <w:pPr>
        <w:pStyle w:val="Heading5"/>
      </w:pPr>
      <w:bookmarkStart w:id="345" w:name="_Toc71910834"/>
      <w:r>
        <w:t>9.10.2.3</w:t>
      </w:r>
      <w:r>
        <w:tab/>
        <w:t>Network Controlled Small Gap</w:t>
      </w:r>
      <w:bookmarkEnd w:id="345"/>
    </w:p>
    <w:p w14:paraId="189B7A2B" w14:textId="77777777" w:rsidR="00D24FD6" w:rsidRDefault="00D24FD6" w:rsidP="00D24FD6">
      <w:pPr>
        <w:rPr>
          <w:rFonts w:ascii="Arial" w:hAnsi="Arial" w:cs="Arial"/>
          <w:b/>
          <w:sz w:val="24"/>
        </w:rPr>
      </w:pPr>
      <w:r>
        <w:rPr>
          <w:rFonts w:ascii="Arial" w:hAnsi="Arial" w:cs="Arial"/>
          <w:b/>
          <w:color w:val="0000FF"/>
          <w:sz w:val="24"/>
          <w:u w:val="thick"/>
        </w:rPr>
        <w:t>R4-2108348</w:t>
      </w:r>
      <w:r w:rsidRPr="00944C49">
        <w:rPr>
          <w:b/>
          <w:lang w:val="en-US" w:eastAsia="zh-CN"/>
        </w:rPr>
        <w:tab/>
      </w:r>
      <w:r w:rsidRPr="00D24FD6">
        <w:rPr>
          <w:rFonts w:ascii="Arial" w:hAnsi="Arial" w:cs="Arial"/>
          <w:b/>
          <w:sz w:val="24"/>
        </w:rPr>
        <w:t>WF on R17 NR MG enhancements – NCSG</w:t>
      </w:r>
    </w:p>
    <w:p w14:paraId="1FAA6F9B"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88858AF"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51BF2770"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2D58C2D0" w14:textId="5E7DC3A7" w:rsidR="00D24FD6" w:rsidRPr="003944F9" w:rsidRDefault="000F2AC1" w:rsidP="00D24FD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58538ED6" w14:textId="77777777" w:rsidR="00D24FD6" w:rsidRPr="00D24FD6" w:rsidRDefault="00D24FD6" w:rsidP="00D24FD6">
      <w:pPr>
        <w:rPr>
          <w:lang w:val="en-US" w:eastAsia="ko-KR"/>
        </w:rPr>
      </w:pPr>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61AE708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5B0874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64A00454"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3AFE8A3A"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5D206B6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111EDAE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46524B5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4F4F80E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4BC1439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9DD5D" w14:textId="77777777" w:rsidR="000F7A0A" w:rsidRDefault="000F7A0A" w:rsidP="000F7A0A">
      <w:pPr>
        <w:rPr>
          <w:rFonts w:ascii="Arial" w:hAnsi="Arial" w:cs="Arial"/>
          <w:b/>
          <w:sz w:val="24"/>
        </w:rPr>
      </w:pPr>
      <w:r>
        <w:rPr>
          <w:rFonts w:ascii="Arial" w:hAnsi="Arial" w:cs="Arial"/>
          <w:b/>
          <w:color w:val="0000FF"/>
          <w:sz w:val="24"/>
        </w:rPr>
        <w:lastRenderedPageBreak/>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69C0B0D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012A54D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29474E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076C4" w14:textId="77777777" w:rsidR="000F7A0A" w:rsidRDefault="000F7A0A" w:rsidP="000F7A0A">
      <w:pPr>
        <w:pStyle w:val="Heading3"/>
      </w:pPr>
      <w:bookmarkStart w:id="346" w:name="_Toc71910843"/>
      <w:r>
        <w:t>9.12</w:t>
      </w:r>
      <w:r>
        <w:tab/>
        <w:t>Solutions for NR to support non-terrestrial networks (NTN)</w:t>
      </w:r>
      <w:bookmarkEnd w:id="346"/>
    </w:p>
    <w:p w14:paraId="691E7141" w14:textId="5A1BC805" w:rsidR="000F7A0A" w:rsidRDefault="000F7A0A" w:rsidP="000F7A0A">
      <w:pPr>
        <w:pStyle w:val="Heading4"/>
      </w:pPr>
      <w:bookmarkStart w:id="347" w:name="_Toc71910855"/>
      <w:r>
        <w:t>9.12.4</w:t>
      </w:r>
      <w:r>
        <w:tab/>
        <w:t>RRM core requirements</w:t>
      </w:r>
      <w:bookmarkEnd w:id="347"/>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5D4C1622" w:rsidR="00D24217" w:rsidRDefault="00F14023" w:rsidP="00D242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R4-2108401 (from R4-2108153).</w:t>
      </w:r>
    </w:p>
    <w:p w14:paraId="487237E9" w14:textId="4618F11C"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R4-2108401</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[99-e][229] NR_NTN_solutions_RRM_1</w:t>
      </w:r>
    </w:p>
    <w:p w14:paraId="60D7B19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Fraunhofer)</w:t>
      </w:r>
    </w:p>
    <w:p w14:paraId="4DC601A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39EB7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90AE384" w14:textId="2D3EB360"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F0FC59" w14:textId="77777777" w:rsidR="00D24217" w:rsidRPr="002C14F0" w:rsidRDefault="00D24217" w:rsidP="00D24217">
      <w:pPr>
        <w:rPr>
          <w:lang w:val="en-US"/>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4"/>
        <w:gridCol w:w="4183"/>
        <w:gridCol w:w="1098"/>
        <w:gridCol w:w="2954"/>
      </w:tblGrid>
      <w:tr w:rsidR="00D24217" w:rsidRPr="00AB7EFE" w14:paraId="0006D2A5" w14:textId="77777777" w:rsidTr="007F1CC8">
        <w:tc>
          <w:tcPr>
            <w:tcW w:w="72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0"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4"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1CC8" w:rsidRPr="00AB7EFE" w14:paraId="4DA15FA6" w14:textId="77777777" w:rsidTr="007F1CC8">
        <w:tc>
          <w:tcPr>
            <w:tcW w:w="724" w:type="pct"/>
          </w:tcPr>
          <w:p w14:paraId="20CBA750" w14:textId="6D18323E" w:rsidR="007F1CC8" w:rsidRPr="00AB7EFE" w:rsidRDefault="007F1CC8" w:rsidP="007F1CC8">
            <w:pPr>
              <w:pStyle w:val="TAL"/>
              <w:spacing w:before="0" w:line="240" w:lineRule="auto"/>
              <w:rPr>
                <w:rFonts w:ascii="Times New Roman" w:hAnsi="Times New Roman"/>
                <w:sz w:val="20"/>
              </w:rPr>
            </w:pPr>
            <w:r w:rsidRPr="007F1CC8">
              <w:rPr>
                <w:rFonts w:ascii="Times New Roman" w:hAnsi="Times New Roman"/>
                <w:sz w:val="20"/>
              </w:rPr>
              <w:t>R4-2108349</w:t>
            </w:r>
          </w:p>
        </w:tc>
        <w:tc>
          <w:tcPr>
            <w:tcW w:w="2172" w:type="pct"/>
          </w:tcPr>
          <w:p w14:paraId="3FDE6858" w14:textId="58238BA5"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WF on general, GNSS and measurement-related NR NTN RRM requirements</w:t>
            </w:r>
          </w:p>
        </w:tc>
        <w:tc>
          <w:tcPr>
            <w:tcW w:w="570" w:type="pct"/>
          </w:tcPr>
          <w:p w14:paraId="5255E15B" w14:textId="66B1267C"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Fraunhofer</w:t>
            </w:r>
          </w:p>
        </w:tc>
        <w:tc>
          <w:tcPr>
            <w:tcW w:w="1534" w:type="pct"/>
          </w:tcPr>
          <w:p w14:paraId="43B33913" w14:textId="77777777" w:rsidR="007F1CC8" w:rsidRPr="00AB7EFE" w:rsidRDefault="007F1CC8" w:rsidP="007F1CC8">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B482E" w:rsidRPr="00AB482E" w14:paraId="555A4E50" w14:textId="77777777" w:rsidTr="00E32DA3">
        <w:tc>
          <w:tcPr>
            <w:tcW w:w="1423" w:type="dxa"/>
          </w:tcPr>
          <w:p w14:paraId="141C5F2B" w14:textId="75929EA3"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R4-2108349</w:t>
            </w:r>
          </w:p>
        </w:tc>
        <w:tc>
          <w:tcPr>
            <w:tcW w:w="2681" w:type="dxa"/>
          </w:tcPr>
          <w:p w14:paraId="1F7BC326" w14:textId="14DCD8E4"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WF on general, GNSS &amp; measurement-related NR NTN RRM requirements</w:t>
            </w:r>
          </w:p>
        </w:tc>
        <w:tc>
          <w:tcPr>
            <w:tcW w:w="1418" w:type="dxa"/>
          </w:tcPr>
          <w:p w14:paraId="69FA4A11" w14:textId="77795819"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 xml:space="preserve">Fraunhofer </w:t>
            </w:r>
          </w:p>
        </w:tc>
        <w:tc>
          <w:tcPr>
            <w:tcW w:w="2409" w:type="dxa"/>
          </w:tcPr>
          <w:p w14:paraId="41F85008" w14:textId="0535BCE8"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Revised to R4-2108033</w:t>
            </w:r>
          </w:p>
        </w:tc>
        <w:tc>
          <w:tcPr>
            <w:tcW w:w="1698" w:type="dxa"/>
          </w:tcPr>
          <w:p w14:paraId="6E232549" w14:textId="77777777" w:rsidR="00AB482E" w:rsidRPr="00AB482E" w:rsidRDefault="00AB482E" w:rsidP="00AB482E">
            <w:pPr>
              <w:pStyle w:val="TAL"/>
              <w:jc w:val="both"/>
              <w:rPr>
                <w:rFonts w:ascii="Times New Roman" w:eastAsia="SimSun" w:hAnsi="Times New Roman"/>
                <w:sz w:val="20"/>
              </w:rPr>
            </w:pPr>
          </w:p>
        </w:tc>
      </w:tr>
      <w:tr w:rsidR="00AB482E" w:rsidRPr="00AB482E" w14:paraId="1C303C4F" w14:textId="77777777" w:rsidTr="00E32DA3">
        <w:tc>
          <w:tcPr>
            <w:tcW w:w="1423" w:type="dxa"/>
          </w:tcPr>
          <w:p w14:paraId="5E63B02D" w14:textId="0186549B"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R4-2108033</w:t>
            </w:r>
          </w:p>
        </w:tc>
        <w:tc>
          <w:tcPr>
            <w:tcW w:w="2681" w:type="dxa"/>
          </w:tcPr>
          <w:p w14:paraId="316A95AD" w14:textId="196870BD"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WF on general, GNSS &amp; measurement-related NR NTN RRM requirements</w:t>
            </w:r>
          </w:p>
        </w:tc>
        <w:tc>
          <w:tcPr>
            <w:tcW w:w="1418" w:type="dxa"/>
          </w:tcPr>
          <w:p w14:paraId="60FCD3D4" w14:textId="56B9BF81"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 xml:space="preserve">Fraunhofer </w:t>
            </w:r>
          </w:p>
        </w:tc>
        <w:tc>
          <w:tcPr>
            <w:tcW w:w="2409" w:type="dxa"/>
          </w:tcPr>
          <w:p w14:paraId="5E575EE1" w14:textId="2EF489B9"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Agreeable</w:t>
            </w:r>
          </w:p>
        </w:tc>
        <w:tc>
          <w:tcPr>
            <w:tcW w:w="1698" w:type="dxa"/>
          </w:tcPr>
          <w:p w14:paraId="58DFC909" w14:textId="77777777" w:rsidR="00AB482E" w:rsidRPr="00AB482E" w:rsidRDefault="00AB482E" w:rsidP="00AB482E">
            <w:pPr>
              <w:pStyle w:val="TAL"/>
              <w:jc w:val="both"/>
              <w:rPr>
                <w:rFonts w:ascii="Times New Roman" w:eastAsia="SimSun" w:hAnsi="Times New Roman"/>
                <w:sz w:val="20"/>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56848E40" w:rsidR="00C16D4B" w:rsidRDefault="00F14023"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R4-2108402 (from R4-2108154).</w:t>
      </w:r>
    </w:p>
    <w:p w14:paraId="7A3EA01C" w14:textId="3666014D"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R4-2108402</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4F91443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12F2B72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468AC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EB474EF" w14:textId="08B3C3D3"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1AD002" w14:textId="77777777" w:rsidR="00514B82" w:rsidRDefault="00514B82" w:rsidP="00C16D4B">
      <w:pPr>
        <w:pStyle w:val="R4Topic"/>
        <w:rPr>
          <w:u w:val="single"/>
        </w:rPr>
      </w:pPr>
    </w:p>
    <w:p w14:paraId="19914C9B" w14:textId="5FAC4D35"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0840" w:rsidRPr="00AB7EFE" w14:paraId="393B0CBA" w14:textId="77777777" w:rsidTr="00E32DA3">
        <w:tc>
          <w:tcPr>
            <w:tcW w:w="734" w:type="pct"/>
          </w:tcPr>
          <w:p w14:paraId="2BA477E8" w14:textId="2C951282" w:rsidR="006C0840" w:rsidRPr="00AB7EFE" w:rsidRDefault="006C0840" w:rsidP="006C0840">
            <w:pPr>
              <w:pStyle w:val="TAL"/>
              <w:spacing w:before="0" w:line="240" w:lineRule="auto"/>
              <w:rPr>
                <w:rFonts w:ascii="Times New Roman" w:hAnsi="Times New Roman"/>
                <w:sz w:val="20"/>
              </w:rPr>
            </w:pPr>
            <w:r w:rsidRPr="006C0840">
              <w:rPr>
                <w:rFonts w:ascii="Times New Roman" w:hAnsi="Times New Roman"/>
                <w:sz w:val="20"/>
              </w:rPr>
              <w:t>R4-2108350</w:t>
            </w:r>
          </w:p>
        </w:tc>
        <w:tc>
          <w:tcPr>
            <w:tcW w:w="2182" w:type="pct"/>
          </w:tcPr>
          <w:p w14:paraId="5F98D18D" w14:textId="0604336F"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WF on timing requirements for NR NTN</w:t>
            </w:r>
          </w:p>
        </w:tc>
        <w:tc>
          <w:tcPr>
            <w:tcW w:w="541" w:type="pct"/>
          </w:tcPr>
          <w:p w14:paraId="04ABF900" w14:textId="6A35EE55"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Xiaomi</w:t>
            </w:r>
          </w:p>
        </w:tc>
        <w:tc>
          <w:tcPr>
            <w:tcW w:w="1543" w:type="pct"/>
          </w:tcPr>
          <w:p w14:paraId="547C2241" w14:textId="77777777" w:rsidR="006C0840" w:rsidRPr="00AB7EFE" w:rsidRDefault="006C0840" w:rsidP="006C0840">
            <w:pPr>
              <w:pStyle w:val="TAL"/>
              <w:spacing w:before="0" w:line="240" w:lineRule="auto"/>
              <w:rPr>
                <w:rFonts w:ascii="Times New Roman" w:hAnsi="Times New Roman"/>
                <w:sz w:val="20"/>
              </w:rPr>
            </w:pPr>
          </w:p>
        </w:tc>
      </w:tr>
    </w:tbl>
    <w:p w14:paraId="296411BD" w14:textId="189CBE40" w:rsidR="00C16D4B" w:rsidRDefault="00C16D4B" w:rsidP="00C16D4B">
      <w:pPr>
        <w:rPr>
          <w:lang w:val="en-US" w:eastAsia="ja-JP"/>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D4141" w:rsidRPr="004D4141" w14:paraId="5F7FDE08" w14:textId="77777777" w:rsidTr="00E32DA3">
        <w:tc>
          <w:tcPr>
            <w:tcW w:w="1423" w:type="dxa"/>
          </w:tcPr>
          <w:p w14:paraId="600CCA3E" w14:textId="79DAC338"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sz w:val="20"/>
              </w:rPr>
              <w:t>R4-2108350</w:t>
            </w:r>
          </w:p>
        </w:tc>
        <w:tc>
          <w:tcPr>
            <w:tcW w:w="2681" w:type="dxa"/>
          </w:tcPr>
          <w:p w14:paraId="65B7926D" w14:textId="58803028"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sz w:val="20"/>
              </w:rPr>
              <w:t>WF on timing requirements for NR NTN</w:t>
            </w:r>
          </w:p>
        </w:tc>
        <w:tc>
          <w:tcPr>
            <w:tcW w:w="1418" w:type="dxa"/>
          </w:tcPr>
          <w:p w14:paraId="4E793AA3" w14:textId="48C44F43"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hint="eastAsia"/>
                <w:sz w:val="20"/>
              </w:rPr>
              <w:t>Xiaomi</w:t>
            </w:r>
          </w:p>
        </w:tc>
        <w:tc>
          <w:tcPr>
            <w:tcW w:w="2409" w:type="dxa"/>
          </w:tcPr>
          <w:p w14:paraId="1BCB4D4B" w14:textId="2E21AA49"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hint="eastAsia"/>
                <w:sz w:val="20"/>
              </w:rPr>
              <w:t>Agreeable</w:t>
            </w:r>
          </w:p>
        </w:tc>
        <w:tc>
          <w:tcPr>
            <w:tcW w:w="1698" w:type="dxa"/>
          </w:tcPr>
          <w:p w14:paraId="6160F40F" w14:textId="77777777" w:rsidR="004D4141" w:rsidRPr="004D4141" w:rsidRDefault="004D4141" w:rsidP="004D4141">
            <w:pPr>
              <w:pStyle w:val="TAL"/>
              <w:jc w:val="both"/>
              <w:rPr>
                <w:rFonts w:ascii="Times New Roman" w:eastAsia="SimSun" w:hAnsi="Times New Roman"/>
                <w:sz w:val="20"/>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4685D3DB" w:rsidR="00D24217" w:rsidRDefault="00D24217" w:rsidP="00D64D66"/>
    <w:p w14:paraId="5A762A28" w14:textId="77777777" w:rsidR="007F1CC8" w:rsidRDefault="007F1CC8" w:rsidP="007F1CC8">
      <w:pPr>
        <w:rPr>
          <w:rFonts w:ascii="Arial" w:hAnsi="Arial" w:cs="Arial"/>
          <w:b/>
          <w:sz w:val="24"/>
        </w:rPr>
      </w:pPr>
      <w:r>
        <w:rPr>
          <w:rFonts w:ascii="Arial" w:hAnsi="Arial" w:cs="Arial"/>
          <w:b/>
          <w:color w:val="0000FF"/>
          <w:sz w:val="24"/>
          <w:u w:val="thick"/>
        </w:rPr>
        <w:t>R4-2108349</w:t>
      </w:r>
      <w:r w:rsidRPr="00944C49">
        <w:rPr>
          <w:b/>
          <w:lang w:val="en-US" w:eastAsia="zh-CN"/>
        </w:rPr>
        <w:tab/>
      </w:r>
      <w:r w:rsidRPr="007F1CC8">
        <w:rPr>
          <w:rFonts w:ascii="Arial" w:hAnsi="Arial" w:cs="Arial"/>
          <w:b/>
          <w:sz w:val="24"/>
        </w:rPr>
        <w:t>WF on general, GNSS and measurement-related NR NTN RRM requirements</w:t>
      </w:r>
    </w:p>
    <w:p w14:paraId="023C2D8E" w14:textId="77777777" w:rsidR="007F1CC8" w:rsidRDefault="007F1CC8" w:rsidP="007F1CC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59AC5F13" w14:textId="77777777" w:rsidR="007F1CC8" w:rsidRPr="00944C49" w:rsidRDefault="007F1CC8" w:rsidP="007F1CC8">
      <w:pPr>
        <w:rPr>
          <w:rFonts w:ascii="Arial" w:hAnsi="Arial" w:cs="Arial"/>
          <w:b/>
          <w:lang w:val="en-US" w:eastAsia="zh-CN"/>
        </w:rPr>
      </w:pPr>
      <w:r w:rsidRPr="00944C49">
        <w:rPr>
          <w:rFonts w:ascii="Arial" w:hAnsi="Arial" w:cs="Arial"/>
          <w:b/>
          <w:lang w:val="en-US" w:eastAsia="zh-CN"/>
        </w:rPr>
        <w:t xml:space="preserve">Abstract: </w:t>
      </w:r>
    </w:p>
    <w:p w14:paraId="44C8487A" w14:textId="77777777" w:rsidR="007F1CC8" w:rsidRDefault="007F1CC8" w:rsidP="007F1CC8">
      <w:pPr>
        <w:rPr>
          <w:rFonts w:ascii="Arial" w:hAnsi="Arial" w:cs="Arial"/>
          <w:b/>
          <w:lang w:val="en-US" w:eastAsia="zh-CN"/>
        </w:rPr>
      </w:pPr>
      <w:r w:rsidRPr="00944C49">
        <w:rPr>
          <w:rFonts w:ascii="Arial" w:hAnsi="Arial" w:cs="Arial"/>
          <w:b/>
          <w:lang w:val="en-US" w:eastAsia="zh-CN"/>
        </w:rPr>
        <w:t xml:space="preserve">Discussion: </w:t>
      </w:r>
    </w:p>
    <w:p w14:paraId="5291425E" w14:textId="14DE961D" w:rsidR="007F1CC8" w:rsidRDefault="00E11DC9" w:rsidP="007F1CC8">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R4-2108033 (from R4-2108349).</w:t>
      </w:r>
    </w:p>
    <w:p w14:paraId="44413E76" w14:textId="12174F2C" w:rsidR="00E11DC9" w:rsidRDefault="00E11DC9" w:rsidP="00E11DC9">
      <w:pPr>
        <w:rPr>
          <w:rFonts w:ascii="Arial" w:hAnsi="Arial" w:cs="Arial"/>
          <w:b/>
          <w:sz w:val="24"/>
        </w:rPr>
      </w:pPr>
      <w:r>
        <w:rPr>
          <w:rFonts w:ascii="Arial" w:hAnsi="Arial" w:cs="Arial"/>
          <w:b/>
          <w:color w:val="0000FF"/>
          <w:sz w:val="24"/>
          <w:u w:val="thick"/>
        </w:rPr>
        <w:t>R4-2108033</w:t>
      </w:r>
      <w:r w:rsidRPr="00944C49">
        <w:rPr>
          <w:b/>
          <w:lang w:val="en-US" w:eastAsia="zh-CN"/>
        </w:rPr>
        <w:tab/>
      </w:r>
      <w:r w:rsidRPr="007F1CC8">
        <w:rPr>
          <w:rFonts w:ascii="Arial" w:hAnsi="Arial" w:cs="Arial"/>
          <w:b/>
          <w:sz w:val="24"/>
        </w:rPr>
        <w:t>WF on general, GNSS and measurement-related NR NTN RRM requirements</w:t>
      </w:r>
    </w:p>
    <w:p w14:paraId="16061FA5" w14:textId="77777777" w:rsidR="00E11DC9" w:rsidRDefault="00E11DC9" w:rsidP="00E11D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03F8AA34" w14:textId="77777777" w:rsidR="00E11DC9" w:rsidRPr="00944C49" w:rsidRDefault="00E11DC9" w:rsidP="00E11DC9">
      <w:pPr>
        <w:rPr>
          <w:rFonts w:ascii="Arial" w:hAnsi="Arial" w:cs="Arial"/>
          <w:b/>
          <w:lang w:val="en-US" w:eastAsia="zh-CN"/>
        </w:rPr>
      </w:pPr>
      <w:r w:rsidRPr="00944C49">
        <w:rPr>
          <w:rFonts w:ascii="Arial" w:hAnsi="Arial" w:cs="Arial"/>
          <w:b/>
          <w:lang w:val="en-US" w:eastAsia="zh-CN"/>
        </w:rPr>
        <w:t xml:space="preserve">Abstract: </w:t>
      </w:r>
    </w:p>
    <w:p w14:paraId="75A63546" w14:textId="77777777" w:rsidR="00E11DC9" w:rsidRDefault="00E11DC9" w:rsidP="00E11DC9">
      <w:pPr>
        <w:rPr>
          <w:rFonts w:ascii="Arial" w:hAnsi="Arial" w:cs="Arial"/>
          <w:b/>
          <w:lang w:val="en-US" w:eastAsia="zh-CN"/>
        </w:rPr>
      </w:pPr>
      <w:r w:rsidRPr="00944C49">
        <w:rPr>
          <w:rFonts w:ascii="Arial" w:hAnsi="Arial" w:cs="Arial"/>
          <w:b/>
          <w:lang w:val="en-US" w:eastAsia="zh-CN"/>
        </w:rPr>
        <w:t xml:space="preserve">Discussion: </w:t>
      </w:r>
    </w:p>
    <w:p w14:paraId="0456BAF7" w14:textId="5E8CB173" w:rsidR="00E11DC9" w:rsidRDefault="004D4141" w:rsidP="00E11DC9">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141">
        <w:rPr>
          <w:rFonts w:ascii="Arial" w:hAnsi="Arial" w:cs="Arial"/>
          <w:b/>
          <w:highlight w:val="green"/>
          <w:lang w:val="en-US" w:eastAsia="zh-CN"/>
        </w:rPr>
        <w:t>Approved.</w:t>
      </w:r>
    </w:p>
    <w:p w14:paraId="171D4F41" w14:textId="354CD205" w:rsidR="007F1CC8" w:rsidRDefault="007F1CC8" w:rsidP="00D64D66">
      <w:pPr>
        <w:rPr>
          <w:b/>
          <w:bCs/>
          <w:lang w:val="en-US"/>
        </w:rPr>
      </w:pPr>
    </w:p>
    <w:p w14:paraId="32585381" w14:textId="77777777" w:rsidR="006C0840" w:rsidRDefault="006C0840" w:rsidP="006C0840">
      <w:pPr>
        <w:rPr>
          <w:rFonts w:ascii="Arial" w:hAnsi="Arial" w:cs="Arial"/>
          <w:b/>
          <w:sz w:val="24"/>
        </w:rPr>
      </w:pPr>
      <w:r>
        <w:rPr>
          <w:rFonts w:ascii="Arial" w:hAnsi="Arial" w:cs="Arial"/>
          <w:b/>
          <w:color w:val="0000FF"/>
          <w:sz w:val="24"/>
          <w:u w:val="thick"/>
        </w:rPr>
        <w:t>R4-2108350</w:t>
      </w:r>
      <w:r w:rsidRPr="00944C49">
        <w:rPr>
          <w:b/>
          <w:lang w:val="en-US" w:eastAsia="zh-CN"/>
        </w:rPr>
        <w:tab/>
      </w:r>
      <w:r w:rsidRPr="006C0840">
        <w:rPr>
          <w:rFonts w:ascii="Arial" w:hAnsi="Arial" w:cs="Arial"/>
          <w:b/>
          <w:sz w:val="24"/>
        </w:rPr>
        <w:t>WF on timing requirements for NR NTN</w:t>
      </w:r>
    </w:p>
    <w:p w14:paraId="01885BED" w14:textId="77777777" w:rsidR="006C0840" w:rsidRDefault="006C0840" w:rsidP="006C08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73B4154" w14:textId="77777777" w:rsidR="006C0840" w:rsidRPr="00944C49" w:rsidRDefault="006C0840" w:rsidP="006C0840">
      <w:pPr>
        <w:rPr>
          <w:rFonts w:ascii="Arial" w:hAnsi="Arial" w:cs="Arial"/>
          <w:b/>
          <w:lang w:val="en-US" w:eastAsia="zh-CN"/>
        </w:rPr>
      </w:pPr>
      <w:r w:rsidRPr="00944C49">
        <w:rPr>
          <w:rFonts w:ascii="Arial" w:hAnsi="Arial" w:cs="Arial"/>
          <w:b/>
          <w:lang w:val="en-US" w:eastAsia="zh-CN"/>
        </w:rPr>
        <w:t xml:space="preserve">Abstract: </w:t>
      </w:r>
    </w:p>
    <w:p w14:paraId="67461020" w14:textId="77777777" w:rsidR="006C0840" w:rsidRDefault="006C0840" w:rsidP="006C0840">
      <w:pPr>
        <w:rPr>
          <w:rFonts w:ascii="Arial" w:hAnsi="Arial" w:cs="Arial"/>
          <w:b/>
          <w:lang w:val="en-US" w:eastAsia="zh-CN"/>
        </w:rPr>
      </w:pPr>
      <w:r w:rsidRPr="00944C49">
        <w:rPr>
          <w:rFonts w:ascii="Arial" w:hAnsi="Arial" w:cs="Arial"/>
          <w:b/>
          <w:lang w:val="en-US" w:eastAsia="zh-CN"/>
        </w:rPr>
        <w:t xml:space="preserve">Discussion: </w:t>
      </w:r>
    </w:p>
    <w:p w14:paraId="05E5946A" w14:textId="71E02687" w:rsidR="006C0840" w:rsidRDefault="004D4141" w:rsidP="006C0840">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141">
        <w:rPr>
          <w:rFonts w:ascii="Arial" w:hAnsi="Arial" w:cs="Arial"/>
          <w:b/>
          <w:highlight w:val="green"/>
          <w:lang w:val="en-US" w:eastAsia="zh-CN"/>
        </w:rPr>
        <w:t>Approved.</w:t>
      </w:r>
    </w:p>
    <w:p w14:paraId="5F21E4ED" w14:textId="77777777" w:rsidR="006C0840" w:rsidRPr="007F1CC8" w:rsidRDefault="006C0840" w:rsidP="00D64D66">
      <w:pPr>
        <w:rPr>
          <w:b/>
          <w:bCs/>
          <w:lang w:val="en-US"/>
        </w:rPr>
      </w:pPr>
    </w:p>
    <w:p w14:paraId="4FEBBFA7" w14:textId="77777777" w:rsidR="000F7A0A" w:rsidRDefault="000F7A0A" w:rsidP="000F7A0A">
      <w:pPr>
        <w:pStyle w:val="Heading5"/>
      </w:pPr>
      <w:bookmarkStart w:id="348" w:name="_Toc71910856"/>
      <w:r>
        <w:t>9.12.4.1</w:t>
      </w:r>
      <w:r>
        <w:tab/>
        <w:t>General</w:t>
      </w:r>
      <w:bookmarkEnd w:id="348"/>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36A14440"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1A059" w14:textId="77777777" w:rsidR="000F7A0A" w:rsidRDefault="000F7A0A" w:rsidP="000F7A0A">
      <w:pPr>
        <w:pStyle w:val="Heading5"/>
      </w:pPr>
      <w:bookmarkStart w:id="349" w:name="_Toc71910857"/>
      <w:r>
        <w:t>9.12.4.2</w:t>
      </w:r>
      <w:r>
        <w:tab/>
        <w:t>GNSS-related requirements</w:t>
      </w:r>
      <w:bookmarkEnd w:id="349"/>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6AF1523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E9FD" w14:textId="77777777" w:rsidR="000F7A0A" w:rsidRDefault="000F7A0A" w:rsidP="000F7A0A">
      <w:pPr>
        <w:rPr>
          <w:rFonts w:ascii="Arial" w:hAnsi="Arial" w:cs="Arial"/>
          <w:b/>
          <w:sz w:val="24"/>
        </w:rPr>
      </w:pPr>
      <w:r>
        <w:rPr>
          <w:rFonts w:ascii="Arial" w:hAnsi="Arial" w:cs="Arial"/>
          <w:b/>
          <w:color w:val="0000FF"/>
          <w:sz w:val="24"/>
        </w:rPr>
        <w:lastRenderedPageBreak/>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5EDE498"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024A" w14:textId="5B04EEF1"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r w:rsidR="00515656">
        <w:rPr>
          <w:rFonts w:ascii="Arial" w:hAnsi="Arial" w:cs="Arial"/>
          <w:b/>
          <w:sz w:val="24"/>
        </w:rPr>
        <w:t>positioning</w:t>
      </w:r>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6C63CFAA" w:rsidR="000F7A0A" w:rsidRDefault="000F7A0A" w:rsidP="000F7A0A">
      <w:r>
        <w:t xml:space="preserve">Discussion about impact on total timing error budget due to </w:t>
      </w:r>
      <w:r w:rsidR="00515656">
        <w:t>positioning</w:t>
      </w:r>
      <w:r>
        <w:t>.</w:t>
      </w:r>
    </w:p>
    <w:p w14:paraId="55BA260B" w14:textId="44E0E7B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64A3811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9942" w14:textId="77777777" w:rsidR="000F7A0A" w:rsidRDefault="000F7A0A" w:rsidP="000F7A0A">
      <w:pPr>
        <w:pStyle w:val="Heading5"/>
      </w:pPr>
      <w:bookmarkStart w:id="350" w:name="_Toc71910858"/>
      <w:r>
        <w:t>9.12.4.3</w:t>
      </w:r>
      <w:r>
        <w:tab/>
        <w:t>Timing requirements</w:t>
      </w:r>
      <w:bookmarkEnd w:id="350"/>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4604F71"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589AC6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1B940BEA" w:rsidR="000F7A0A" w:rsidRDefault="004D414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40B4621A"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4519C2E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08E474F1"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2FBF8B6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44DC2FF6"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6D0766DF"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6C78594E"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205F6DC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FA4C89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2B070FF5" w:rsidR="000F7A0A" w:rsidRDefault="004D4141"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6079732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4E1F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145A59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B0D51" w14:textId="77777777" w:rsidR="000F7A0A" w:rsidRDefault="000F7A0A" w:rsidP="000F7A0A">
      <w:pPr>
        <w:pStyle w:val="Heading5"/>
      </w:pPr>
      <w:bookmarkStart w:id="351" w:name="_Toc71910859"/>
      <w:r>
        <w:t>9.12.4.4</w:t>
      </w:r>
      <w:r>
        <w:tab/>
        <w:t>Measurement requirements</w:t>
      </w:r>
      <w:bookmarkEnd w:id="351"/>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0C7FEF6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1D8E44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5DFAB2A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49E1B41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A03D" w14:textId="77777777" w:rsidR="000F7A0A" w:rsidRDefault="000F7A0A" w:rsidP="000F7A0A">
      <w:pPr>
        <w:rPr>
          <w:rFonts w:ascii="Arial" w:hAnsi="Arial" w:cs="Arial"/>
          <w:b/>
          <w:sz w:val="24"/>
        </w:rPr>
      </w:pPr>
      <w:r>
        <w:rPr>
          <w:rFonts w:ascii="Arial" w:hAnsi="Arial" w:cs="Arial"/>
          <w:b/>
          <w:color w:val="0000FF"/>
          <w:sz w:val="24"/>
        </w:rPr>
        <w:lastRenderedPageBreak/>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1373A3F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3D228C3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32120B3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40176DA9"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591ECD6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34071" w14:textId="52AB0445" w:rsidR="000F7A0A" w:rsidRDefault="000F7A0A" w:rsidP="000F7A0A">
      <w:pPr>
        <w:pStyle w:val="Heading3"/>
      </w:pPr>
      <w:bookmarkStart w:id="352" w:name="_Toc71910860"/>
      <w:r>
        <w:t>9.13</w:t>
      </w:r>
      <w:r>
        <w:tab/>
        <w:t>UE Power Saving Enhancements</w:t>
      </w:r>
      <w:bookmarkEnd w:id="352"/>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lastRenderedPageBreak/>
        <w:t xml:space="preserve">Discussion: </w:t>
      </w:r>
    </w:p>
    <w:p w14:paraId="17E360C5" w14:textId="4D6D2C8C" w:rsidR="00C16D4B" w:rsidRDefault="006604CC"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R4-2108403 (from R4-2108155).</w:t>
      </w:r>
    </w:p>
    <w:p w14:paraId="69180865" w14:textId="0D045A5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R4-2108403</w:t>
      </w:r>
      <w:r w:rsidRPr="00944C49">
        <w:rPr>
          <w:b/>
          <w:lang w:val="en-US" w:eastAsia="zh-CN"/>
        </w:rPr>
        <w:tab/>
      </w:r>
      <w:r>
        <w:rPr>
          <w:rFonts w:ascii="Arial" w:hAnsi="Arial" w:cs="Arial"/>
          <w:b/>
          <w:sz w:val="24"/>
        </w:rPr>
        <w:t xml:space="preserve">Email discussion summary: </w:t>
      </w:r>
      <w:r w:rsidRPr="009605CF">
        <w:rPr>
          <w:rFonts w:ascii="Arial" w:hAnsi="Arial" w:cs="Arial"/>
          <w:b/>
          <w:sz w:val="24"/>
        </w:rPr>
        <w:t xml:space="preserve">[99-e][231] </w:t>
      </w:r>
      <w:proofErr w:type="spellStart"/>
      <w:r w:rsidRPr="009605CF">
        <w:rPr>
          <w:rFonts w:ascii="Arial" w:hAnsi="Arial" w:cs="Arial"/>
          <w:b/>
          <w:sz w:val="24"/>
        </w:rPr>
        <w:t>NR_UE_pow_sav_enh_RRM</w:t>
      </w:r>
      <w:proofErr w:type="spellEnd"/>
    </w:p>
    <w:p w14:paraId="5A06FE9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625A1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2D26559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2AEF8D2" w14:textId="64B478A1"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041899" w14:textId="77777777" w:rsidR="00C16D4B" w:rsidRPr="002C14F0" w:rsidRDefault="00C16D4B" w:rsidP="00C16D4B">
      <w:pPr>
        <w:rPr>
          <w:lang w:val="en-US"/>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F4863" w:rsidRPr="00AB7EFE" w14:paraId="276DE51B" w14:textId="77777777" w:rsidTr="00E32DA3">
        <w:tc>
          <w:tcPr>
            <w:tcW w:w="734" w:type="pct"/>
          </w:tcPr>
          <w:p w14:paraId="0E7A983D" w14:textId="111F9248" w:rsidR="00FF4863" w:rsidRPr="00AB7EFE" w:rsidRDefault="00FF4863" w:rsidP="00FF4863">
            <w:pPr>
              <w:pStyle w:val="TAL"/>
              <w:spacing w:before="0" w:line="240" w:lineRule="auto"/>
              <w:rPr>
                <w:rFonts w:ascii="Times New Roman" w:hAnsi="Times New Roman"/>
                <w:sz w:val="20"/>
              </w:rPr>
            </w:pPr>
            <w:r w:rsidRPr="00FF4863">
              <w:rPr>
                <w:rFonts w:ascii="Times New Roman" w:hAnsi="Times New Roman"/>
                <w:sz w:val="20"/>
              </w:rPr>
              <w:t>R4-2108351</w:t>
            </w:r>
          </w:p>
        </w:tc>
        <w:tc>
          <w:tcPr>
            <w:tcW w:w="2182" w:type="pct"/>
          </w:tcPr>
          <w:p w14:paraId="102F10D7" w14:textId="64F0780A" w:rsidR="00FF4863" w:rsidRPr="00AB7EFE" w:rsidRDefault="00FF4863" w:rsidP="00FF4863">
            <w:pPr>
              <w:pStyle w:val="TAL"/>
              <w:spacing w:before="0" w:line="240" w:lineRule="auto"/>
              <w:rPr>
                <w:rFonts w:ascii="Times New Roman" w:hAnsi="Times New Roman"/>
                <w:sz w:val="20"/>
              </w:rPr>
            </w:pPr>
            <w:r w:rsidRPr="00FF4863">
              <w:t>WF on RLM/BFD relaxation for UE Power Saving enhancements</w:t>
            </w:r>
          </w:p>
        </w:tc>
        <w:tc>
          <w:tcPr>
            <w:tcW w:w="541" w:type="pct"/>
          </w:tcPr>
          <w:p w14:paraId="78A5AFD0" w14:textId="51DBC24C" w:rsidR="00FF4863" w:rsidRPr="00AB7EFE" w:rsidRDefault="00FF4863" w:rsidP="00FF4863">
            <w:pPr>
              <w:pStyle w:val="TAL"/>
              <w:spacing w:before="0" w:line="240" w:lineRule="auto"/>
              <w:rPr>
                <w:rFonts w:ascii="Times New Roman" w:hAnsi="Times New Roman"/>
                <w:sz w:val="20"/>
              </w:rPr>
            </w:pPr>
            <w:r w:rsidRPr="00801C95">
              <w:t>MTK</w:t>
            </w:r>
          </w:p>
        </w:tc>
        <w:tc>
          <w:tcPr>
            <w:tcW w:w="1543" w:type="pct"/>
          </w:tcPr>
          <w:p w14:paraId="0756C91C" w14:textId="77777777" w:rsidR="00FF4863" w:rsidRPr="00AB7EFE" w:rsidRDefault="00FF4863" w:rsidP="00FF486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D76E6" w:rsidRPr="00CD76E6" w14:paraId="015B6816" w14:textId="77777777" w:rsidTr="00E32DA3">
        <w:tc>
          <w:tcPr>
            <w:tcW w:w="1423" w:type="dxa"/>
          </w:tcPr>
          <w:p w14:paraId="435E51C5" w14:textId="5081A18B"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R4-2108351</w:t>
            </w:r>
          </w:p>
        </w:tc>
        <w:tc>
          <w:tcPr>
            <w:tcW w:w="2681" w:type="dxa"/>
          </w:tcPr>
          <w:p w14:paraId="1473B867" w14:textId="181F2FAF"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WF on RLM/BFD relaxation for UE Power Saving enhancements</w:t>
            </w:r>
          </w:p>
        </w:tc>
        <w:tc>
          <w:tcPr>
            <w:tcW w:w="1418" w:type="dxa"/>
          </w:tcPr>
          <w:p w14:paraId="367605FC" w14:textId="7F750C69" w:rsidR="00CD76E6" w:rsidRPr="00CD76E6" w:rsidRDefault="00CD76E6" w:rsidP="00CD76E6">
            <w:pPr>
              <w:pStyle w:val="TAL"/>
              <w:jc w:val="both"/>
              <w:rPr>
                <w:rFonts w:ascii="Times New Roman" w:eastAsia="SimSun" w:hAnsi="Times New Roman"/>
                <w:sz w:val="20"/>
              </w:rPr>
            </w:pPr>
            <w:proofErr w:type="spellStart"/>
            <w:r w:rsidRPr="00CD76E6">
              <w:rPr>
                <w:rFonts w:ascii="Times New Roman" w:eastAsia="SimSun" w:hAnsi="Times New Roman"/>
                <w:sz w:val="20"/>
              </w:rPr>
              <w:t>Mediatek</w:t>
            </w:r>
            <w:proofErr w:type="spellEnd"/>
          </w:p>
        </w:tc>
        <w:tc>
          <w:tcPr>
            <w:tcW w:w="2409" w:type="dxa"/>
          </w:tcPr>
          <w:p w14:paraId="68D061B9" w14:textId="486A0F0E"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Agreeable</w:t>
            </w:r>
          </w:p>
        </w:tc>
        <w:tc>
          <w:tcPr>
            <w:tcW w:w="1698" w:type="dxa"/>
          </w:tcPr>
          <w:p w14:paraId="1D41D37F" w14:textId="77777777" w:rsidR="00CD76E6" w:rsidRPr="00CD76E6" w:rsidRDefault="00CD76E6" w:rsidP="00CD76E6">
            <w:pPr>
              <w:pStyle w:val="TAL"/>
              <w:jc w:val="both"/>
              <w:rPr>
                <w:rFonts w:ascii="Times New Roman" w:eastAsia="SimSun" w:hAnsi="Times New Roman"/>
                <w:sz w:val="20"/>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353" w:name="_Toc71910861"/>
      <w:r>
        <w:t>9.13.1</w:t>
      </w:r>
      <w:r>
        <w:tab/>
        <w:t>General and work plan</w:t>
      </w:r>
      <w:bookmarkEnd w:id="353"/>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2EA50045"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679E1" w14:textId="0387E176" w:rsidR="000F7A0A" w:rsidRDefault="000F7A0A" w:rsidP="000F7A0A">
      <w:pPr>
        <w:pStyle w:val="Heading4"/>
      </w:pPr>
      <w:bookmarkStart w:id="354" w:name="_Toc71910862"/>
      <w:r>
        <w:t>9.13.2</w:t>
      </w:r>
      <w:r>
        <w:tab/>
        <w:t>UE measurements relaxation for RLM and/or BFD</w:t>
      </w:r>
      <w:bookmarkEnd w:id="354"/>
    </w:p>
    <w:p w14:paraId="415D95D5" w14:textId="77777777" w:rsidR="00FF4863" w:rsidRDefault="00FF4863" w:rsidP="00FF4863">
      <w:pPr>
        <w:rPr>
          <w:rFonts w:ascii="Arial" w:hAnsi="Arial" w:cs="Arial"/>
          <w:b/>
          <w:sz w:val="24"/>
        </w:rPr>
      </w:pPr>
      <w:r>
        <w:rPr>
          <w:rFonts w:ascii="Arial" w:hAnsi="Arial" w:cs="Arial"/>
          <w:b/>
          <w:color w:val="0000FF"/>
          <w:sz w:val="24"/>
          <w:u w:val="thick"/>
        </w:rPr>
        <w:t>R4-2108351</w:t>
      </w:r>
      <w:r w:rsidRPr="00944C49">
        <w:rPr>
          <w:b/>
          <w:lang w:val="en-US" w:eastAsia="zh-CN"/>
        </w:rPr>
        <w:tab/>
      </w:r>
      <w:r w:rsidRPr="00FF4863">
        <w:rPr>
          <w:rFonts w:ascii="Arial" w:hAnsi="Arial" w:cs="Arial"/>
          <w:b/>
          <w:sz w:val="24"/>
        </w:rPr>
        <w:t>WF on RLM/BFD relaxation</w:t>
      </w:r>
      <w:r>
        <w:rPr>
          <w:rFonts w:ascii="Arial" w:hAnsi="Arial" w:cs="Arial"/>
          <w:b/>
          <w:sz w:val="24"/>
        </w:rPr>
        <w:t xml:space="preserve"> for UE Power Saving enhancements</w:t>
      </w:r>
    </w:p>
    <w:p w14:paraId="3E49D2A9" w14:textId="77777777" w:rsidR="00FF4863" w:rsidRDefault="00FF4863" w:rsidP="00FF48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12385C5" w14:textId="77777777" w:rsidR="00FF4863" w:rsidRPr="00944C49" w:rsidRDefault="00FF4863" w:rsidP="00FF4863">
      <w:pPr>
        <w:rPr>
          <w:rFonts w:ascii="Arial" w:hAnsi="Arial" w:cs="Arial"/>
          <w:b/>
          <w:lang w:val="en-US" w:eastAsia="zh-CN"/>
        </w:rPr>
      </w:pPr>
      <w:r w:rsidRPr="00944C49">
        <w:rPr>
          <w:rFonts w:ascii="Arial" w:hAnsi="Arial" w:cs="Arial"/>
          <w:b/>
          <w:lang w:val="en-US" w:eastAsia="zh-CN"/>
        </w:rPr>
        <w:t xml:space="preserve">Abstract: </w:t>
      </w:r>
    </w:p>
    <w:p w14:paraId="3ACFB161" w14:textId="77777777" w:rsidR="00FF4863" w:rsidRDefault="00FF4863" w:rsidP="00FF4863">
      <w:pPr>
        <w:rPr>
          <w:rFonts w:ascii="Arial" w:hAnsi="Arial" w:cs="Arial"/>
          <w:b/>
          <w:lang w:val="en-US" w:eastAsia="zh-CN"/>
        </w:rPr>
      </w:pPr>
      <w:r w:rsidRPr="00944C49">
        <w:rPr>
          <w:rFonts w:ascii="Arial" w:hAnsi="Arial" w:cs="Arial"/>
          <w:b/>
          <w:lang w:val="en-US" w:eastAsia="zh-CN"/>
        </w:rPr>
        <w:t xml:space="preserve">Discussion: </w:t>
      </w:r>
    </w:p>
    <w:p w14:paraId="4CD4B5C5" w14:textId="5ADF3046" w:rsidR="00FF4863" w:rsidRPr="003944F9" w:rsidRDefault="00CD76E6" w:rsidP="00FF486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76E6">
        <w:rPr>
          <w:rFonts w:ascii="Arial" w:hAnsi="Arial" w:cs="Arial"/>
          <w:b/>
          <w:highlight w:val="green"/>
          <w:lang w:val="en-US" w:eastAsia="zh-CN"/>
        </w:rPr>
        <w:t>Approved.</w:t>
      </w:r>
    </w:p>
    <w:p w14:paraId="0EE10CB0" w14:textId="6AB084D7" w:rsidR="00FF4863" w:rsidRPr="00FF4863" w:rsidRDefault="00FF4863" w:rsidP="00FF4863">
      <w:pPr>
        <w:rPr>
          <w:lang w:val="en-US" w:eastAsia="ko-KR"/>
        </w:rPr>
      </w:pPr>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12E97996"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9BCD3C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3D97032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1D5ABDDB"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BB01F4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0F16B1EC"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25F1E98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4EE38938"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5C39005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6F6E9631" w:rsidR="000F7A0A" w:rsidRDefault="00FF4863"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6B432C32"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630396C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3F7DCF1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3BA7BF6A"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0D3433D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23496C40"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475B2" w14:textId="676C2B99" w:rsidR="000F7A0A" w:rsidRDefault="000F7A0A" w:rsidP="000F7A0A">
      <w:pPr>
        <w:pStyle w:val="Heading3"/>
      </w:pPr>
      <w:bookmarkStart w:id="355" w:name="_Toc71910863"/>
      <w:r>
        <w:lastRenderedPageBreak/>
        <w:t>9.14</w:t>
      </w:r>
      <w:r>
        <w:tab/>
        <w:t xml:space="preserve"> NR </w:t>
      </w:r>
      <w:proofErr w:type="spellStart"/>
      <w:r>
        <w:t>Sidelink</w:t>
      </w:r>
      <w:proofErr w:type="spellEnd"/>
      <w:r>
        <w:t xml:space="preserve"> enhancement</w:t>
      </w:r>
      <w:bookmarkEnd w:id="355"/>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0948D86" w:rsidR="009605CF" w:rsidRDefault="006604CC" w:rsidP="009605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R4-2108404 (from R4-2108156).</w:t>
      </w:r>
    </w:p>
    <w:p w14:paraId="0AB19BE8" w14:textId="733CBD5E"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R4-2108404</w:t>
      </w:r>
      <w:r w:rsidRPr="00944C49">
        <w:rPr>
          <w:b/>
          <w:lang w:val="en-US" w:eastAsia="zh-CN"/>
        </w:rPr>
        <w:tab/>
      </w:r>
      <w:r>
        <w:rPr>
          <w:rFonts w:ascii="Arial" w:hAnsi="Arial" w:cs="Arial"/>
          <w:b/>
          <w:sz w:val="24"/>
        </w:rPr>
        <w:t xml:space="preserve">Email discussion summary: </w:t>
      </w:r>
      <w:r w:rsidRPr="00131D96">
        <w:rPr>
          <w:rFonts w:ascii="Arial" w:hAnsi="Arial" w:cs="Arial"/>
          <w:b/>
          <w:sz w:val="24"/>
        </w:rPr>
        <w:t xml:space="preserve">[99-e][232] </w:t>
      </w:r>
      <w:proofErr w:type="spellStart"/>
      <w:r w:rsidRPr="00131D96">
        <w:rPr>
          <w:rFonts w:ascii="Arial" w:hAnsi="Arial" w:cs="Arial"/>
          <w:b/>
          <w:sz w:val="24"/>
        </w:rPr>
        <w:t>NR_SL_enh_RRM</w:t>
      </w:r>
      <w:proofErr w:type="spellEnd"/>
    </w:p>
    <w:p w14:paraId="5AB6C089"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p>
    <w:p w14:paraId="30053CE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53FD8045"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F2EAC8F" w14:textId="22C4234C"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A25BA6" w14:textId="77777777" w:rsidR="009605CF" w:rsidRPr="002C14F0" w:rsidRDefault="009605CF" w:rsidP="009605CF">
      <w:pPr>
        <w:rPr>
          <w:lang w:val="en-US"/>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25F20" w:rsidRPr="00AB7EFE" w14:paraId="7471502F" w14:textId="77777777" w:rsidTr="00E32DA3">
        <w:tc>
          <w:tcPr>
            <w:tcW w:w="734" w:type="pct"/>
          </w:tcPr>
          <w:p w14:paraId="7C8280E5" w14:textId="094ABB64" w:rsidR="00825F20" w:rsidRPr="00AB7EFE" w:rsidRDefault="00825F20" w:rsidP="00825F20">
            <w:pPr>
              <w:pStyle w:val="TAL"/>
              <w:spacing w:before="0" w:line="240" w:lineRule="auto"/>
              <w:rPr>
                <w:rFonts w:ascii="Times New Roman" w:hAnsi="Times New Roman"/>
                <w:sz w:val="20"/>
              </w:rPr>
            </w:pPr>
            <w:r w:rsidRPr="00825F20">
              <w:rPr>
                <w:rFonts w:ascii="Times New Roman" w:hAnsi="Times New Roman"/>
                <w:sz w:val="20"/>
              </w:rPr>
              <w:t>R4-2108352</w:t>
            </w:r>
          </w:p>
        </w:tc>
        <w:tc>
          <w:tcPr>
            <w:tcW w:w="2182" w:type="pct"/>
          </w:tcPr>
          <w:p w14:paraId="3597C9E7" w14:textId="2E85226B" w:rsidR="00825F20" w:rsidRPr="00AB7EFE" w:rsidRDefault="00825F20" w:rsidP="00825F20">
            <w:pPr>
              <w:pStyle w:val="TAL"/>
              <w:spacing w:before="0" w:line="240" w:lineRule="auto"/>
              <w:rPr>
                <w:rFonts w:ascii="Times New Roman" w:hAnsi="Times New Roman"/>
                <w:sz w:val="20"/>
              </w:rPr>
            </w:pPr>
            <w:r w:rsidRPr="006D2712">
              <w:t xml:space="preserve">WF on </w:t>
            </w:r>
            <w:r>
              <w:t xml:space="preserve">NR </w:t>
            </w:r>
            <w:r w:rsidRPr="006D2712">
              <w:t xml:space="preserve">SL </w:t>
            </w:r>
            <w:r>
              <w:t xml:space="preserve">enhancements </w:t>
            </w:r>
            <w:r w:rsidRPr="006D2712">
              <w:t>RRM requirements</w:t>
            </w:r>
          </w:p>
        </w:tc>
        <w:tc>
          <w:tcPr>
            <w:tcW w:w="541" w:type="pct"/>
          </w:tcPr>
          <w:p w14:paraId="1B296E60" w14:textId="431C692D" w:rsidR="00825F20" w:rsidRPr="00AB7EFE" w:rsidRDefault="00825F20" w:rsidP="00825F20">
            <w:pPr>
              <w:pStyle w:val="TAL"/>
              <w:spacing w:before="0" w:line="240" w:lineRule="auto"/>
              <w:rPr>
                <w:rFonts w:ascii="Times New Roman" w:hAnsi="Times New Roman"/>
                <w:sz w:val="20"/>
              </w:rPr>
            </w:pPr>
            <w:r w:rsidRPr="006D2712">
              <w:t>LG Electronics</w:t>
            </w:r>
          </w:p>
        </w:tc>
        <w:tc>
          <w:tcPr>
            <w:tcW w:w="1543" w:type="pct"/>
          </w:tcPr>
          <w:p w14:paraId="1F7C08FB" w14:textId="77777777" w:rsidR="00825F20" w:rsidRPr="00AB7EFE" w:rsidRDefault="00825F20" w:rsidP="00825F20">
            <w:pPr>
              <w:pStyle w:val="TAL"/>
              <w:spacing w:before="0" w:line="240" w:lineRule="auto"/>
              <w:rPr>
                <w:rFonts w:ascii="Times New Roman" w:hAnsi="Times New Roman"/>
                <w:sz w:val="20"/>
              </w:rPr>
            </w:pPr>
          </w:p>
        </w:tc>
      </w:tr>
    </w:tbl>
    <w:p w14:paraId="3A1E1475" w14:textId="44862ABA"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15B80" w:rsidRPr="00AB7EFE" w14:paraId="1DC6E786" w14:textId="77777777" w:rsidTr="00E32DA3">
        <w:tc>
          <w:tcPr>
            <w:tcW w:w="1423" w:type="dxa"/>
          </w:tcPr>
          <w:p w14:paraId="4DA72479" w14:textId="733D4FC7" w:rsidR="00F15B80" w:rsidRPr="00AB7EFE" w:rsidRDefault="00F15B80" w:rsidP="00F15B80">
            <w:pPr>
              <w:pStyle w:val="TAL"/>
              <w:spacing w:before="0" w:line="240" w:lineRule="auto"/>
              <w:rPr>
                <w:rFonts w:ascii="Times New Roman" w:hAnsi="Times New Roman"/>
                <w:sz w:val="20"/>
              </w:rPr>
            </w:pPr>
            <w:r w:rsidRPr="007111DA">
              <w:t>R4-2109704</w:t>
            </w:r>
          </w:p>
        </w:tc>
        <w:tc>
          <w:tcPr>
            <w:tcW w:w="2681" w:type="dxa"/>
          </w:tcPr>
          <w:p w14:paraId="202F1F15" w14:textId="122A7FF4" w:rsidR="00F15B80" w:rsidRPr="00AB7EFE" w:rsidRDefault="00F15B80" w:rsidP="00F15B80">
            <w:pPr>
              <w:pStyle w:val="TAL"/>
              <w:spacing w:before="0" w:line="240" w:lineRule="auto"/>
              <w:rPr>
                <w:rFonts w:ascii="Times New Roman" w:hAnsi="Times New Roman"/>
                <w:sz w:val="20"/>
              </w:rPr>
            </w:pPr>
            <w:r w:rsidRPr="007111DA">
              <w:t>Work Plan of RRM requirements for Rel-17 SL enhancement</w:t>
            </w:r>
          </w:p>
        </w:tc>
        <w:tc>
          <w:tcPr>
            <w:tcW w:w="1418" w:type="dxa"/>
          </w:tcPr>
          <w:p w14:paraId="4AC83C66" w14:textId="037B7475" w:rsidR="00F15B80" w:rsidRPr="00AB7EFE" w:rsidRDefault="00F15B80" w:rsidP="00F15B80">
            <w:pPr>
              <w:pStyle w:val="TAL"/>
              <w:spacing w:before="0" w:line="240" w:lineRule="auto"/>
              <w:rPr>
                <w:rFonts w:ascii="Times New Roman" w:hAnsi="Times New Roman"/>
                <w:sz w:val="20"/>
              </w:rPr>
            </w:pPr>
            <w:r w:rsidRPr="007111DA">
              <w:t xml:space="preserve">LG Electronics </w:t>
            </w:r>
          </w:p>
        </w:tc>
        <w:tc>
          <w:tcPr>
            <w:tcW w:w="2409" w:type="dxa"/>
          </w:tcPr>
          <w:p w14:paraId="7EC1F1BD" w14:textId="322F648D" w:rsidR="00F15B80" w:rsidRPr="00AB7EFE" w:rsidRDefault="00F15B80" w:rsidP="00F15B80">
            <w:pPr>
              <w:pStyle w:val="TAL"/>
              <w:spacing w:before="0" w:line="240" w:lineRule="auto"/>
              <w:rPr>
                <w:rFonts w:ascii="Times New Roman" w:hAnsi="Times New Roman"/>
                <w:sz w:val="20"/>
              </w:rPr>
            </w:pPr>
            <w:r w:rsidRPr="007111DA">
              <w:t>Agreeable</w:t>
            </w:r>
          </w:p>
        </w:tc>
        <w:tc>
          <w:tcPr>
            <w:tcW w:w="1698" w:type="dxa"/>
          </w:tcPr>
          <w:p w14:paraId="7163D3F2" w14:textId="77777777" w:rsidR="00F15B80" w:rsidRPr="00AB7EFE" w:rsidRDefault="00F15B80" w:rsidP="00F15B80">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63EA8" w:rsidRPr="00536D4F" w14:paraId="2A3C790B" w14:textId="77777777" w:rsidTr="00E32DA3">
        <w:tc>
          <w:tcPr>
            <w:tcW w:w="1423" w:type="dxa"/>
          </w:tcPr>
          <w:p w14:paraId="7CC54C7D" w14:textId="6DBDC223" w:rsidR="00063EA8" w:rsidRPr="00063EA8" w:rsidRDefault="00063EA8" w:rsidP="00063EA8">
            <w:pPr>
              <w:pStyle w:val="TAL"/>
              <w:rPr>
                <w:rFonts w:ascii="Times New Roman" w:eastAsiaTheme="minorEastAsia" w:hAnsi="Times New Roman"/>
                <w:sz w:val="20"/>
                <w:lang w:val="en-US" w:eastAsia="zh-CN"/>
              </w:rPr>
            </w:pPr>
            <w:r w:rsidRPr="00063EA8">
              <w:t>R4-2108352</w:t>
            </w:r>
          </w:p>
        </w:tc>
        <w:tc>
          <w:tcPr>
            <w:tcW w:w="2681" w:type="dxa"/>
          </w:tcPr>
          <w:p w14:paraId="38144960" w14:textId="23CDB82B" w:rsidR="00063EA8" w:rsidRPr="00063EA8" w:rsidRDefault="00063EA8" w:rsidP="00063EA8">
            <w:pPr>
              <w:pStyle w:val="TAL"/>
              <w:rPr>
                <w:rFonts w:ascii="Times New Roman" w:eastAsiaTheme="minorEastAsia" w:hAnsi="Times New Roman"/>
                <w:sz w:val="20"/>
                <w:lang w:val="en-US" w:eastAsia="zh-CN"/>
              </w:rPr>
            </w:pPr>
            <w:r w:rsidRPr="00063EA8">
              <w:t>WF on NR SL enhancements RRM requirements</w:t>
            </w:r>
          </w:p>
        </w:tc>
        <w:tc>
          <w:tcPr>
            <w:tcW w:w="1418" w:type="dxa"/>
          </w:tcPr>
          <w:p w14:paraId="7D4FCC5A" w14:textId="261F226A" w:rsidR="00063EA8" w:rsidRPr="00063EA8" w:rsidRDefault="00063EA8" w:rsidP="00063EA8">
            <w:pPr>
              <w:pStyle w:val="TAL"/>
              <w:rPr>
                <w:rFonts w:ascii="Times New Roman" w:eastAsiaTheme="minorEastAsia" w:hAnsi="Times New Roman"/>
                <w:sz w:val="20"/>
                <w:lang w:val="en-US" w:eastAsia="zh-CN"/>
              </w:rPr>
            </w:pPr>
            <w:r w:rsidRPr="00063EA8">
              <w:t>LG Electronics</w:t>
            </w:r>
          </w:p>
        </w:tc>
        <w:tc>
          <w:tcPr>
            <w:tcW w:w="2409" w:type="dxa"/>
          </w:tcPr>
          <w:p w14:paraId="795F88C9" w14:textId="1377F95A" w:rsidR="00063EA8" w:rsidRPr="00063EA8" w:rsidRDefault="00063EA8" w:rsidP="00063EA8">
            <w:pPr>
              <w:pStyle w:val="TAL"/>
              <w:rPr>
                <w:rFonts w:ascii="Times New Roman" w:eastAsiaTheme="minorEastAsia" w:hAnsi="Times New Roman"/>
                <w:sz w:val="20"/>
                <w:lang w:val="en-US" w:eastAsia="zh-CN"/>
              </w:rPr>
            </w:pPr>
            <w:r w:rsidRPr="00063EA8">
              <w:rPr>
                <w:rFonts w:eastAsiaTheme="minorEastAsia" w:hint="eastAsia"/>
                <w:lang w:val="en-US"/>
              </w:rPr>
              <w:t>Agree</w:t>
            </w:r>
            <w:r w:rsidRPr="00063EA8">
              <w:rPr>
                <w:rFonts w:eastAsiaTheme="minorEastAsia"/>
                <w:lang w:val="en-US"/>
              </w:rPr>
              <w:t>able</w:t>
            </w:r>
          </w:p>
        </w:tc>
        <w:tc>
          <w:tcPr>
            <w:tcW w:w="1698" w:type="dxa"/>
          </w:tcPr>
          <w:p w14:paraId="610F7D08" w14:textId="77777777" w:rsidR="00063EA8" w:rsidRPr="00536D4F" w:rsidRDefault="00063EA8" w:rsidP="00063EA8">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356" w:name="_Toc71910864"/>
      <w:r>
        <w:t>9.14.1</w:t>
      </w:r>
      <w:r>
        <w:tab/>
        <w:t>General and work plan</w:t>
      </w:r>
      <w:bookmarkEnd w:id="356"/>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t xml:space="preserve">Abstract: </w:t>
      </w:r>
    </w:p>
    <w:p w14:paraId="4AC963F5" w14:textId="77777777" w:rsidR="000F7A0A" w:rsidRDefault="000F7A0A" w:rsidP="000F7A0A">
      <w:r>
        <w:t>It discusses work plan on RRM requirement for SL enhancement.</w:t>
      </w:r>
    </w:p>
    <w:p w14:paraId="2B0C9ACD" w14:textId="3276471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5F20">
        <w:rPr>
          <w:rFonts w:ascii="Arial" w:hAnsi="Arial" w:cs="Arial"/>
          <w:b/>
          <w:highlight w:val="green"/>
        </w:rPr>
        <w:t>Approved.</w:t>
      </w:r>
    </w:p>
    <w:p w14:paraId="3444F378" w14:textId="1D26B660" w:rsidR="000F7A0A" w:rsidRDefault="000F7A0A" w:rsidP="000F7A0A">
      <w:pPr>
        <w:pStyle w:val="Heading4"/>
      </w:pPr>
      <w:bookmarkStart w:id="357" w:name="_Toc71910880"/>
      <w:r>
        <w:t>9.14.8</w:t>
      </w:r>
      <w:r>
        <w:tab/>
        <w:t>RRM core requirements</w:t>
      </w:r>
      <w:bookmarkEnd w:id="357"/>
    </w:p>
    <w:p w14:paraId="3FDD79FB" w14:textId="77777777" w:rsidR="00825F20" w:rsidRDefault="00825F20" w:rsidP="00825F20">
      <w:pPr>
        <w:rPr>
          <w:rFonts w:ascii="Arial" w:hAnsi="Arial" w:cs="Arial"/>
          <w:b/>
          <w:sz w:val="24"/>
        </w:rPr>
      </w:pPr>
      <w:r>
        <w:rPr>
          <w:rFonts w:ascii="Arial" w:hAnsi="Arial" w:cs="Arial"/>
          <w:b/>
          <w:color w:val="0000FF"/>
          <w:sz w:val="24"/>
          <w:u w:val="thick"/>
        </w:rPr>
        <w:t>R4-2108352</w:t>
      </w:r>
      <w:r w:rsidRPr="00944C49">
        <w:rPr>
          <w:b/>
          <w:lang w:val="en-US" w:eastAsia="zh-CN"/>
        </w:rPr>
        <w:tab/>
      </w:r>
      <w:r w:rsidRPr="00825F20">
        <w:rPr>
          <w:rFonts w:ascii="Arial" w:hAnsi="Arial" w:cs="Arial"/>
          <w:b/>
          <w:sz w:val="24"/>
        </w:rPr>
        <w:t>WF on NR SL enhancements RRM requirements</w:t>
      </w:r>
    </w:p>
    <w:p w14:paraId="2E9D7205" w14:textId="77777777" w:rsidR="00825F20" w:rsidRDefault="00825F20" w:rsidP="00825F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25F20">
        <w:rPr>
          <w:i/>
        </w:rPr>
        <w:t>LG Electronics</w:t>
      </w:r>
    </w:p>
    <w:p w14:paraId="692BE981" w14:textId="77777777" w:rsidR="00825F20" w:rsidRPr="00944C49" w:rsidRDefault="00825F20" w:rsidP="00825F20">
      <w:pPr>
        <w:rPr>
          <w:rFonts w:ascii="Arial" w:hAnsi="Arial" w:cs="Arial"/>
          <w:b/>
          <w:lang w:val="en-US" w:eastAsia="zh-CN"/>
        </w:rPr>
      </w:pPr>
      <w:r w:rsidRPr="00944C49">
        <w:rPr>
          <w:rFonts w:ascii="Arial" w:hAnsi="Arial" w:cs="Arial"/>
          <w:b/>
          <w:lang w:val="en-US" w:eastAsia="zh-CN"/>
        </w:rPr>
        <w:t xml:space="preserve">Abstract: </w:t>
      </w:r>
    </w:p>
    <w:p w14:paraId="54A9E2D6" w14:textId="77777777" w:rsidR="00825F20" w:rsidRDefault="00825F20" w:rsidP="00825F20">
      <w:pPr>
        <w:rPr>
          <w:rFonts w:ascii="Arial" w:hAnsi="Arial" w:cs="Arial"/>
          <w:b/>
          <w:lang w:val="en-US" w:eastAsia="zh-CN"/>
        </w:rPr>
      </w:pPr>
      <w:r w:rsidRPr="00944C49">
        <w:rPr>
          <w:rFonts w:ascii="Arial" w:hAnsi="Arial" w:cs="Arial"/>
          <w:b/>
          <w:lang w:val="en-US" w:eastAsia="zh-CN"/>
        </w:rPr>
        <w:t xml:space="preserve">Discussion: </w:t>
      </w:r>
    </w:p>
    <w:p w14:paraId="147017F1" w14:textId="37969539" w:rsidR="00825F20" w:rsidRDefault="00063EA8" w:rsidP="00825F20">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3EA8">
        <w:rPr>
          <w:rFonts w:ascii="Arial" w:hAnsi="Arial" w:cs="Arial"/>
          <w:b/>
          <w:highlight w:val="green"/>
          <w:lang w:val="en-US" w:eastAsia="zh-CN"/>
        </w:rPr>
        <w:t>Approved.</w:t>
      </w:r>
    </w:p>
    <w:p w14:paraId="712F5504" w14:textId="77777777" w:rsidR="00825F20" w:rsidRPr="00825F20" w:rsidRDefault="00825F20" w:rsidP="00825F20">
      <w:pPr>
        <w:rPr>
          <w:lang w:val="en-US" w:eastAsia="ko-KR"/>
        </w:rPr>
      </w:pPr>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1C9189A4"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216D2DB"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554FFA0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695615C5"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31EB18A8" w:rsidR="000F7A0A" w:rsidRDefault="003F30C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D3A0C" w14:textId="081B4A1B" w:rsidR="000F7A0A" w:rsidRDefault="000F7A0A" w:rsidP="000F7A0A">
      <w:pPr>
        <w:pStyle w:val="Heading3"/>
      </w:pPr>
      <w:bookmarkStart w:id="358" w:name="_Toc71910881"/>
      <w:r>
        <w:lastRenderedPageBreak/>
        <w:t>9.15</w:t>
      </w:r>
      <w:r>
        <w:tab/>
        <w:t>Extending current NR operation to 71GHz</w:t>
      </w:r>
      <w:bookmarkEnd w:id="358"/>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59B2088" w:rsidR="005273C4" w:rsidRDefault="006604CC" w:rsidP="005273C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R4-2108405 (from R4-2108157).</w:t>
      </w:r>
    </w:p>
    <w:p w14:paraId="0632FFA8" w14:textId="6B1B34ED"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R4-2108405</w:t>
      </w:r>
      <w:r w:rsidRPr="00944C49">
        <w:rPr>
          <w:b/>
          <w:lang w:val="en-US" w:eastAsia="zh-CN"/>
        </w:rPr>
        <w:tab/>
      </w:r>
      <w:r>
        <w:rPr>
          <w:rFonts w:ascii="Arial" w:hAnsi="Arial" w:cs="Arial"/>
          <w:b/>
          <w:sz w:val="24"/>
        </w:rPr>
        <w:t xml:space="preserve">Email discussion summary: </w:t>
      </w:r>
      <w:r w:rsidRPr="00934EDF">
        <w:rPr>
          <w:rFonts w:ascii="Arial" w:hAnsi="Arial" w:cs="Arial"/>
          <w:b/>
          <w:sz w:val="24"/>
        </w:rPr>
        <w:t>[99-e][233] NR_ext_to_71GHz_RRM</w:t>
      </w:r>
    </w:p>
    <w:p w14:paraId="6D869364"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5ED1487B"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1DD678E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47E987DE" w14:textId="77E14183"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8"/>
        <w:gridCol w:w="4187"/>
        <w:gridCol w:w="1087"/>
        <w:gridCol w:w="2957"/>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756CB" w:rsidRPr="00AB7EFE" w14:paraId="3F7D1B4A" w14:textId="77777777" w:rsidTr="00E32DA3">
        <w:tc>
          <w:tcPr>
            <w:tcW w:w="734" w:type="pct"/>
          </w:tcPr>
          <w:p w14:paraId="04ECCE72" w14:textId="407119C7"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R4-2108354</w:t>
            </w:r>
          </w:p>
        </w:tc>
        <w:tc>
          <w:tcPr>
            <w:tcW w:w="2182" w:type="pct"/>
          </w:tcPr>
          <w:p w14:paraId="0BB89501" w14:textId="45BB9AAD" w:rsidR="000756CB" w:rsidRPr="00AB7EFE" w:rsidRDefault="000756CB" w:rsidP="000756CB">
            <w:pPr>
              <w:pStyle w:val="TAL"/>
              <w:spacing w:before="0" w:line="240" w:lineRule="auto"/>
              <w:rPr>
                <w:rFonts w:ascii="Times New Roman" w:hAnsi="Times New Roman"/>
                <w:sz w:val="20"/>
              </w:rPr>
            </w:pPr>
            <w:r w:rsidRPr="00195802">
              <w:t>WF on NR extension to 71 GHz - RRM</w:t>
            </w:r>
          </w:p>
        </w:tc>
        <w:tc>
          <w:tcPr>
            <w:tcW w:w="541" w:type="pct"/>
          </w:tcPr>
          <w:p w14:paraId="4338F392" w14:textId="4929BA7C"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7AE50852" w14:textId="60E40681" w:rsidR="000756CB" w:rsidRPr="00AB7EFE" w:rsidRDefault="000756CB" w:rsidP="000756CB">
            <w:pPr>
              <w:pStyle w:val="TAL"/>
              <w:spacing w:before="0" w:line="240" w:lineRule="auto"/>
              <w:rPr>
                <w:rFonts w:ascii="Times New Roman" w:hAnsi="Times New Roman"/>
                <w:sz w:val="20"/>
              </w:rPr>
            </w:pPr>
            <w:r w:rsidRPr="00195802">
              <w:t>All agreements to be captured in this document</w:t>
            </w:r>
          </w:p>
        </w:tc>
      </w:tr>
      <w:tr w:rsidR="000756CB" w:rsidRPr="00AB7EFE" w14:paraId="71DB59B3" w14:textId="77777777" w:rsidTr="00BA02C1">
        <w:tc>
          <w:tcPr>
            <w:tcW w:w="734" w:type="pct"/>
          </w:tcPr>
          <w:p w14:paraId="23639400" w14:textId="34D7E52E"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w:t>
            </w:r>
            <w:r>
              <w:rPr>
                <w:rFonts w:ascii="Times New Roman" w:hAnsi="Times New Roman"/>
                <w:sz w:val="20"/>
              </w:rPr>
              <w:t>3</w:t>
            </w:r>
          </w:p>
        </w:tc>
        <w:tc>
          <w:tcPr>
            <w:tcW w:w="2182" w:type="pct"/>
          </w:tcPr>
          <w:p w14:paraId="3E317AB3" w14:textId="26DA6C70" w:rsidR="000756CB" w:rsidRPr="00AB7EFE" w:rsidRDefault="000756CB" w:rsidP="000756CB">
            <w:pPr>
              <w:pStyle w:val="TAL"/>
              <w:spacing w:before="0" w:line="240" w:lineRule="auto"/>
              <w:rPr>
                <w:rFonts w:ascii="Times New Roman" w:hAnsi="Times New Roman"/>
                <w:sz w:val="20"/>
              </w:rPr>
            </w:pPr>
            <w:r w:rsidRPr="00195802">
              <w:t>Work plan for NR extension to 71 GHz - RRM</w:t>
            </w:r>
          </w:p>
        </w:tc>
        <w:tc>
          <w:tcPr>
            <w:tcW w:w="541" w:type="pct"/>
          </w:tcPr>
          <w:p w14:paraId="0B3CEF6F" w14:textId="247EDBE8"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3BBA36F6" w14:textId="31C7173E" w:rsidR="000756CB" w:rsidRPr="00AB7EFE" w:rsidRDefault="000756CB" w:rsidP="000756CB">
            <w:pPr>
              <w:pStyle w:val="TAL"/>
              <w:spacing w:before="0" w:line="240" w:lineRule="auto"/>
              <w:rPr>
                <w:rFonts w:ascii="Times New Roman" w:hAnsi="Times New Roman"/>
                <w:sz w:val="20"/>
              </w:rPr>
            </w:pPr>
            <w:r w:rsidRPr="00195802">
              <w:t>Agreed work plan to be captured in this document</w:t>
            </w:r>
          </w:p>
        </w:tc>
      </w:tr>
    </w:tbl>
    <w:p w14:paraId="3D8CB622" w14:textId="77777777" w:rsidR="005273C4" w:rsidRDefault="005273C4" w:rsidP="005273C4">
      <w:pPr>
        <w:rPr>
          <w:lang w:val="en-US" w:eastAsia="ja-JP"/>
        </w:rPr>
      </w:pPr>
    </w:p>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7D1C" w:rsidRPr="00117D1C" w14:paraId="2B4F64B9" w14:textId="77777777" w:rsidTr="00E32DA3">
        <w:tc>
          <w:tcPr>
            <w:tcW w:w="1423" w:type="dxa"/>
          </w:tcPr>
          <w:p w14:paraId="04C1C8E6" w14:textId="67A697FD"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R4-2108354</w:t>
            </w:r>
          </w:p>
        </w:tc>
        <w:tc>
          <w:tcPr>
            <w:tcW w:w="2681" w:type="dxa"/>
          </w:tcPr>
          <w:p w14:paraId="1944D342" w14:textId="7D21A57D"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WF on NR extension to 71 GHz - RRM</w:t>
            </w:r>
          </w:p>
        </w:tc>
        <w:tc>
          <w:tcPr>
            <w:tcW w:w="1418" w:type="dxa"/>
          </w:tcPr>
          <w:p w14:paraId="00694B32" w14:textId="0ED6B1C9"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Qualcomm</w:t>
            </w:r>
          </w:p>
        </w:tc>
        <w:tc>
          <w:tcPr>
            <w:tcW w:w="2409" w:type="dxa"/>
          </w:tcPr>
          <w:p w14:paraId="627663D3" w14:textId="5D6F2BC8"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Agreeable</w:t>
            </w:r>
          </w:p>
        </w:tc>
        <w:tc>
          <w:tcPr>
            <w:tcW w:w="1698" w:type="dxa"/>
          </w:tcPr>
          <w:p w14:paraId="72E08B5D" w14:textId="77777777" w:rsidR="00117D1C" w:rsidRPr="00117D1C" w:rsidRDefault="00117D1C" w:rsidP="00117D1C">
            <w:pPr>
              <w:pStyle w:val="TAL"/>
              <w:jc w:val="both"/>
              <w:rPr>
                <w:rFonts w:ascii="Times New Roman" w:eastAsia="SimSun" w:hAnsi="Times New Roman"/>
                <w:sz w:val="20"/>
              </w:rPr>
            </w:pPr>
          </w:p>
        </w:tc>
      </w:tr>
      <w:tr w:rsidR="00117D1C" w:rsidRPr="00117D1C" w14:paraId="43DADE99" w14:textId="77777777" w:rsidTr="00E32DA3">
        <w:tc>
          <w:tcPr>
            <w:tcW w:w="1423" w:type="dxa"/>
          </w:tcPr>
          <w:p w14:paraId="7F8A7084" w14:textId="3E9A62DB"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R4-2108353</w:t>
            </w:r>
          </w:p>
        </w:tc>
        <w:tc>
          <w:tcPr>
            <w:tcW w:w="2681" w:type="dxa"/>
          </w:tcPr>
          <w:p w14:paraId="7D0B674B" w14:textId="43CF4C24"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Work plan for NR extension to 71 GHz - RRM</w:t>
            </w:r>
          </w:p>
        </w:tc>
        <w:tc>
          <w:tcPr>
            <w:tcW w:w="1418" w:type="dxa"/>
          </w:tcPr>
          <w:p w14:paraId="3986B0D7" w14:textId="02A8E017"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Qualcomm</w:t>
            </w:r>
          </w:p>
        </w:tc>
        <w:tc>
          <w:tcPr>
            <w:tcW w:w="2409" w:type="dxa"/>
          </w:tcPr>
          <w:p w14:paraId="7F3B0709" w14:textId="23A9921F"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Agreeable</w:t>
            </w:r>
          </w:p>
        </w:tc>
        <w:tc>
          <w:tcPr>
            <w:tcW w:w="1698" w:type="dxa"/>
          </w:tcPr>
          <w:p w14:paraId="1689E9CB" w14:textId="77777777" w:rsidR="00117D1C" w:rsidRPr="00117D1C" w:rsidRDefault="00117D1C" w:rsidP="00117D1C">
            <w:pPr>
              <w:pStyle w:val="TAL"/>
              <w:jc w:val="both"/>
              <w:rPr>
                <w:rFonts w:ascii="Times New Roman" w:eastAsia="SimSun" w:hAnsi="Times New Roman"/>
                <w:sz w:val="20"/>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359" w:name="_Toc71910882"/>
      <w:r>
        <w:t>9.15.1</w:t>
      </w:r>
      <w:r>
        <w:tab/>
        <w:t>General and work plan</w:t>
      </w:r>
      <w:bookmarkEnd w:id="359"/>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4A04BA8" w:rsidR="000F7A0A" w:rsidRDefault="000756C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CD37D5D" w14:textId="77777777" w:rsidR="000756CB" w:rsidRDefault="000756CB" w:rsidP="000F7A0A">
      <w:pPr>
        <w:rPr>
          <w:color w:val="993300"/>
          <w:u w:val="single"/>
        </w:rPr>
      </w:pPr>
    </w:p>
    <w:p w14:paraId="7A46AC9B" w14:textId="66F296B1" w:rsidR="000756CB" w:rsidRDefault="000756CB" w:rsidP="000756CB">
      <w:pPr>
        <w:rPr>
          <w:rFonts w:ascii="Arial" w:hAnsi="Arial" w:cs="Arial"/>
          <w:b/>
          <w:sz w:val="24"/>
        </w:rPr>
      </w:pPr>
      <w:r>
        <w:rPr>
          <w:rFonts w:ascii="Arial" w:hAnsi="Arial" w:cs="Arial"/>
          <w:b/>
          <w:color w:val="0000FF"/>
          <w:sz w:val="24"/>
          <w:u w:val="thick"/>
        </w:rPr>
        <w:t>R4-2108353</w:t>
      </w:r>
      <w:r w:rsidRPr="00944C49">
        <w:rPr>
          <w:b/>
          <w:lang w:val="en-US" w:eastAsia="zh-CN"/>
        </w:rPr>
        <w:tab/>
      </w:r>
      <w:r w:rsidRPr="000756CB">
        <w:rPr>
          <w:rFonts w:ascii="Arial" w:hAnsi="Arial" w:cs="Arial"/>
          <w:b/>
          <w:sz w:val="24"/>
        </w:rPr>
        <w:t>Work plan for NR extension to 71 GHz - RRM</w:t>
      </w:r>
    </w:p>
    <w:p w14:paraId="0458A49B" w14:textId="137A9F4A"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7AF902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053AB4DD"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1ACA1FE0" w14:textId="239C6693" w:rsidR="000756CB" w:rsidRDefault="00117D1C" w:rsidP="000756C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7D1C">
        <w:rPr>
          <w:rFonts w:ascii="Arial" w:hAnsi="Arial" w:cs="Arial"/>
          <w:b/>
          <w:highlight w:val="green"/>
          <w:lang w:val="en-US" w:eastAsia="zh-CN"/>
        </w:rPr>
        <w:t>Approved.</w:t>
      </w:r>
    </w:p>
    <w:p w14:paraId="795958C4" w14:textId="5ED5CE37" w:rsidR="000F7A0A" w:rsidRDefault="000F7A0A" w:rsidP="000F7A0A">
      <w:pPr>
        <w:pStyle w:val="Heading4"/>
      </w:pPr>
      <w:bookmarkStart w:id="360" w:name="_Toc71910891"/>
      <w:r>
        <w:t>9.15.6</w:t>
      </w:r>
      <w:r>
        <w:tab/>
        <w:t>RRM core requirements</w:t>
      </w:r>
      <w:bookmarkEnd w:id="360"/>
    </w:p>
    <w:p w14:paraId="171FC157" w14:textId="77777777" w:rsidR="000756CB" w:rsidRDefault="000756CB" w:rsidP="000756CB">
      <w:pPr>
        <w:rPr>
          <w:rFonts w:ascii="Arial" w:hAnsi="Arial" w:cs="Arial"/>
          <w:b/>
          <w:sz w:val="24"/>
        </w:rPr>
      </w:pPr>
      <w:r>
        <w:rPr>
          <w:rFonts w:ascii="Arial" w:hAnsi="Arial" w:cs="Arial"/>
          <w:b/>
          <w:color w:val="0000FF"/>
          <w:sz w:val="24"/>
          <w:u w:val="thick"/>
        </w:rPr>
        <w:t>R4-2108354</w:t>
      </w:r>
      <w:r w:rsidRPr="00944C49">
        <w:rPr>
          <w:b/>
          <w:lang w:val="en-US" w:eastAsia="zh-CN"/>
        </w:rPr>
        <w:tab/>
      </w:r>
      <w:r w:rsidRPr="000756CB">
        <w:rPr>
          <w:rFonts w:ascii="Arial" w:hAnsi="Arial" w:cs="Arial"/>
          <w:b/>
          <w:sz w:val="24"/>
        </w:rPr>
        <w:t>WF on NR extension to 71 GHz - RRM</w:t>
      </w:r>
    </w:p>
    <w:p w14:paraId="3848DC54" w14:textId="517BC8E0"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E39656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5AF4B115"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783A4C17" w14:textId="1CAB0B9C" w:rsidR="000756CB" w:rsidRDefault="00117D1C" w:rsidP="000756C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7D1C">
        <w:rPr>
          <w:rFonts w:ascii="Arial" w:hAnsi="Arial" w:cs="Arial"/>
          <w:b/>
          <w:highlight w:val="green"/>
          <w:lang w:val="en-US" w:eastAsia="zh-CN"/>
        </w:rPr>
        <w:t>Approved.</w:t>
      </w:r>
    </w:p>
    <w:p w14:paraId="4B55014D" w14:textId="77777777" w:rsidR="000756CB" w:rsidRPr="000756CB" w:rsidRDefault="000756CB" w:rsidP="000756CB">
      <w:pPr>
        <w:rPr>
          <w:lang w:eastAsia="ko-KR"/>
        </w:rPr>
      </w:pPr>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4A8B2DC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2810C82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4AD35DE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2FBDE48C"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094DCA03" w:rsidR="000F7A0A" w:rsidRDefault="000756C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t xml:space="preserve">Abstract: </w:t>
      </w:r>
    </w:p>
    <w:p w14:paraId="1B1F8F7E" w14:textId="77777777" w:rsidR="000F7A0A" w:rsidRDefault="000F7A0A" w:rsidP="000F7A0A">
      <w:r>
        <w:t>Feedback to RAN1 on TDD ON/OFF switch time.</w:t>
      </w:r>
    </w:p>
    <w:p w14:paraId="24D08D32" w14:textId="4A61AE41" w:rsidR="000F7A0A" w:rsidRDefault="00117D1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5269453A"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27DCB99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7FACA" w14:textId="41C164D2" w:rsidR="000F7A0A" w:rsidRDefault="000F7A0A" w:rsidP="000F7A0A">
      <w:pPr>
        <w:pStyle w:val="Heading3"/>
      </w:pPr>
      <w:bookmarkStart w:id="361" w:name="_Toc71910893"/>
      <w:r>
        <w:t>9.16</w:t>
      </w:r>
      <w:r>
        <w:tab/>
        <w:t>Enhancements to Integrated Access and Backhaul (IAB) for NR</w:t>
      </w:r>
      <w:bookmarkEnd w:id="361"/>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77B038BC" w14:textId="59AF22B8" w:rsidR="00197C8F" w:rsidRDefault="006604C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R4-2108406 (from R4-2108158).</w:t>
      </w:r>
    </w:p>
    <w:p w14:paraId="4859B127" w14:textId="4C86300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R4-2108406</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33EE01D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4CC9FC7C"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7BE7F749"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0D06AE59" w14:textId="4E9F02ED"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3"/>
        <w:gridCol w:w="1157"/>
        <w:gridCol w:w="2934"/>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D28DD" w:rsidRPr="00AB7EFE" w14:paraId="33C20377" w14:textId="77777777" w:rsidTr="00E32DA3">
        <w:tc>
          <w:tcPr>
            <w:tcW w:w="734" w:type="pct"/>
          </w:tcPr>
          <w:p w14:paraId="15731058" w14:textId="69A24D2C" w:rsidR="001D28DD" w:rsidRPr="00AB7EFE" w:rsidRDefault="001D28DD" w:rsidP="001D28DD">
            <w:pPr>
              <w:pStyle w:val="TAL"/>
              <w:spacing w:before="0" w:line="240" w:lineRule="auto"/>
              <w:rPr>
                <w:rFonts w:ascii="Times New Roman" w:hAnsi="Times New Roman"/>
                <w:sz w:val="20"/>
              </w:rPr>
            </w:pPr>
            <w:r w:rsidRPr="001D28DD">
              <w:rPr>
                <w:rFonts w:ascii="Times New Roman" w:hAnsi="Times New Roman"/>
                <w:sz w:val="20"/>
              </w:rPr>
              <w:t>R4-2108355</w:t>
            </w:r>
          </w:p>
        </w:tc>
        <w:tc>
          <w:tcPr>
            <w:tcW w:w="2182" w:type="pct"/>
          </w:tcPr>
          <w:p w14:paraId="7A46CD97" w14:textId="47EEBF5C" w:rsidR="001D28DD" w:rsidRPr="00AB7EFE" w:rsidRDefault="001D28DD" w:rsidP="001D28DD">
            <w:pPr>
              <w:pStyle w:val="TAL"/>
              <w:spacing w:before="0" w:line="240" w:lineRule="auto"/>
              <w:rPr>
                <w:rFonts w:ascii="Times New Roman" w:hAnsi="Times New Roman"/>
                <w:sz w:val="20"/>
              </w:rPr>
            </w:pPr>
            <w:r w:rsidRPr="00380164">
              <w:t xml:space="preserve">WF on </w:t>
            </w:r>
            <w:proofErr w:type="spellStart"/>
            <w:r w:rsidRPr="00380164">
              <w:t>eIAB</w:t>
            </w:r>
            <w:proofErr w:type="spellEnd"/>
            <w:r w:rsidRPr="00380164">
              <w:t xml:space="preserve"> RRM</w:t>
            </w:r>
          </w:p>
        </w:tc>
        <w:tc>
          <w:tcPr>
            <w:tcW w:w="541" w:type="pct"/>
          </w:tcPr>
          <w:p w14:paraId="094A20F4" w14:textId="2D300DE8" w:rsidR="001D28DD" w:rsidRPr="00AB7EFE" w:rsidRDefault="001D28DD" w:rsidP="001D28DD">
            <w:pPr>
              <w:pStyle w:val="TAL"/>
              <w:spacing w:before="0" w:line="240" w:lineRule="auto"/>
              <w:rPr>
                <w:rFonts w:ascii="Times New Roman" w:hAnsi="Times New Roman"/>
                <w:sz w:val="20"/>
              </w:rPr>
            </w:pPr>
            <w:r w:rsidRPr="00380164">
              <w:t>ZTE Corporation</w:t>
            </w:r>
          </w:p>
        </w:tc>
        <w:tc>
          <w:tcPr>
            <w:tcW w:w="1543" w:type="pct"/>
          </w:tcPr>
          <w:p w14:paraId="7BDEF74B" w14:textId="77777777" w:rsidR="001D28DD" w:rsidRPr="00AB7EFE" w:rsidRDefault="001D28DD" w:rsidP="001D28DD">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62FC30B1"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C626E" w:rsidRPr="001C626E" w14:paraId="0C389DB9" w14:textId="77777777" w:rsidTr="00E32DA3">
        <w:tc>
          <w:tcPr>
            <w:tcW w:w="1423" w:type="dxa"/>
          </w:tcPr>
          <w:p w14:paraId="7ACD42BA" w14:textId="23234648" w:rsidR="001C626E" w:rsidRPr="001C626E" w:rsidRDefault="001C626E" w:rsidP="001C626E">
            <w:pPr>
              <w:pStyle w:val="TAL"/>
              <w:jc w:val="both"/>
              <w:rPr>
                <w:rFonts w:ascii="Times New Roman" w:eastAsia="SimSun" w:hAnsi="Times New Roman"/>
                <w:sz w:val="20"/>
              </w:rPr>
            </w:pPr>
            <w:r>
              <w:rPr>
                <w:rFonts w:ascii="Times New Roman" w:eastAsia="SimSun" w:hAnsi="Times New Roman"/>
                <w:sz w:val="20"/>
              </w:rPr>
              <w:t>R4-2108355</w:t>
            </w:r>
          </w:p>
        </w:tc>
        <w:tc>
          <w:tcPr>
            <w:tcW w:w="2681" w:type="dxa"/>
          </w:tcPr>
          <w:p w14:paraId="2F85D893" w14:textId="1B4C082F"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sz w:val="20"/>
              </w:rPr>
              <w:t>WF on</w:t>
            </w:r>
            <w:r w:rsidRPr="001C626E">
              <w:rPr>
                <w:rFonts w:ascii="Times New Roman" w:eastAsia="SimSun" w:hAnsi="Times New Roman" w:hint="eastAsia"/>
                <w:sz w:val="20"/>
              </w:rPr>
              <w:t xml:space="preserve"> </w:t>
            </w:r>
            <w:proofErr w:type="spellStart"/>
            <w:r w:rsidRPr="001C626E">
              <w:rPr>
                <w:rFonts w:ascii="Times New Roman" w:eastAsia="SimSun" w:hAnsi="Times New Roman" w:hint="eastAsia"/>
                <w:sz w:val="20"/>
              </w:rPr>
              <w:t>eIAB</w:t>
            </w:r>
            <w:proofErr w:type="spellEnd"/>
            <w:r w:rsidRPr="001C626E">
              <w:rPr>
                <w:rFonts w:ascii="Times New Roman" w:eastAsia="SimSun" w:hAnsi="Times New Roman" w:hint="eastAsia"/>
                <w:sz w:val="20"/>
              </w:rPr>
              <w:t xml:space="preserve"> RRM</w:t>
            </w:r>
          </w:p>
        </w:tc>
        <w:tc>
          <w:tcPr>
            <w:tcW w:w="1418" w:type="dxa"/>
          </w:tcPr>
          <w:p w14:paraId="3CD254BF" w14:textId="4EE2A640"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hint="eastAsia"/>
                <w:sz w:val="20"/>
              </w:rPr>
              <w:t>ZTE Corporation</w:t>
            </w:r>
          </w:p>
        </w:tc>
        <w:tc>
          <w:tcPr>
            <w:tcW w:w="2409" w:type="dxa"/>
          </w:tcPr>
          <w:p w14:paraId="6C09F8F4" w14:textId="6810C169"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sz w:val="20"/>
              </w:rPr>
              <w:t>Agreeable</w:t>
            </w:r>
          </w:p>
        </w:tc>
        <w:tc>
          <w:tcPr>
            <w:tcW w:w="1698" w:type="dxa"/>
          </w:tcPr>
          <w:p w14:paraId="55A0931D" w14:textId="77777777" w:rsidR="001C626E" w:rsidRPr="001C626E" w:rsidRDefault="001C626E" w:rsidP="001C626E">
            <w:pPr>
              <w:pStyle w:val="TAL"/>
              <w:jc w:val="both"/>
              <w:rPr>
                <w:rFonts w:ascii="Times New Roman" w:eastAsia="SimSun" w:hAnsi="Times New Roman"/>
                <w:sz w:val="20"/>
              </w:rPr>
            </w:pPr>
          </w:p>
        </w:tc>
      </w:tr>
    </w:tbl>
    <w:p w14:paraId="7307820B" w14:textId="77777777" w:rsidR="00197C8F" w:rsidRPr="003944F9" w:rsidRDefault="00197C8F" w:rsidP="00197C8F">
      <w:pPr>
        <w:rPr>
          <w:bCs/>
          <w:lang w:val="en-US"/>
        </w:rPr>
      </w:pPr>
    </w:p>
    <w:p w14:paraId="0214D6E9" w14:textId="77777777" w:rsidR="00197C8F" w:rsidRDefault="00197C8F" w:rsidP="00197C8F">
      <w:r>
        <w:t>================================================================================</w:t>
      </w:r>
    </w:p>
    <w:p w14:paraId="71DFBB96" w14:textId="77777777" w:rsidR="00197C8F" w:rsidRPr="00D64D66" w:rsidRDefault="00197C8F" w:rsidP="00D64D66"/>
    <w:p w14:paraId="7E8CEA06" w14:textId="77777777" w:rsidR="000F7A0A" w:rsidRDefault="000F7A0A" w:rsidP="000F7A0A">
      <w:pPr>
        <w:pStyle w:val="Heading4"/>
      </w:pPr>
      <w:bookmarkStart w:id="362" w:name="_Toc71910894"/>
      <w:r>
        <w:t>9.16.1</w:t>
      </w:r>
      <w:r>
        <w:tab/>
        <w:t>General and work plan</w:t>
      </w:r>
      <w:bookmarkEnd w:id="362"/>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2CC52611" w14:textId="0E8307B2" w:rsidR="000F7A0A" w:rsidRDefault="00A12D6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001B7E08">
        <w:rPr>
          <w:rFonts w:ascii="Arial" w:hAnsi="Arial" w:cs="Arial"/>
          <w:b/>
        </w:rPr>
        <w:t>Noted</w:t>
      </w:r>
    </w:p>
    <w:p w14:paraId="53CAF195" w14:textId="77777777" w:rsidR="00A2493B" w:rsidRDefault="00A2493B" w:rsidP="000F7A0A">
      <w:pPr>
        <w:rPr>
          <w:color w:val="993300"/>
          <w:u w:val="single"/>
        </w:rPr>
      </w:pPr>
    </w:p>
    <w:p w14:paraId="47BFDAE9" w14:textId="688B22D3" w:rsidR="000F7A0A" w:rsidRDefault="000F7A0A" w:rsidP="000F7A0A">
      <w:pPr>
        <w:pStyle w:val="Heading4"/>
      </w:pPr>
      <w:bookmarkStart w:id="363" w:name="_Toc71910896"/>
      <w:r>
        <w:t>9.16.3</w:t>
      </w:r>
      <w:r>
        <w:tab/>
        <w:t>RRM core requirements</w:t>
      </w:r>
      <w:bookmarkEnd w:id="363"/>
    </w:p>
    <w:p w14:paraId="3CC3F841" w14:textId="4517BC44" w:rsidR="001D28DD" w:rsidRDefault="001D28DD" w:rsidP="001D28DD">
      <w:pPr>
        <w:rPr>
          <w:lang w:eastAsia="ko-KR"/>
        </w:rPr>
      </w:pPr>
    </w:p>
    <w:p w14:paraId="668AAE41" w14:textId="77777777" w:rsidR="001D28DD" w:rsidRDefault="001D28DD" w:rsidP="001D28DD">
      <w:pPr>
        <w:rPr>
          <w:rFonts w:ascii="Arial" w:hAnsi="Arial" w:cs="Arial"/>
          <w:b/>
          <w:sz w:val="24"/>
        </w:rPr>
      </w:pPr>
      <w:r>
        <w:rPr>
          <w:rFonts w:ascii="Arial" w:hAnsi="Arial" w:cs="Arial"/>
          <w:b/>
          <w:color w:val="0000FF"/>
          <w:sz w:val="24"/>
          <w:u w:val="thick"/>
        </w:rPr>
        <w:t>R4-2108355</w:t>
      </w:r>
      <w:r w:rsidRPr="00944C49">
        <w:rPr>
          <w:b/>
          <w:lang w:val="en-US" w:eastAsia="zh-CN"/>
        </w:rPr>
        <w:tab/>
      </w:r>
      <w:r w:rsidRPr="001D28DD">
        <w:rPr>
          <w:rFonts w:ascii="Arial" w:hAnsi="Arial" w:cs="Arial"/>
          <w:b/>
          <w:sz w:val="24"/>
        </w:rPr>
        <w:t>WF on</w:t>
      </w:r>
      <w:r>
        <w:rPr>
          <w:rFonts w:ascii="Arial" w:hAnsi="Arial" w:cs="Arial"/>
          <w:b/>
          <w:sz w:val="24"/>
        </w:rPr>
        <w:t xml:space="preserve"> NR</w:t>
      </w:r>
      <w:r w:rsidRPr="001D28DD">
        <w:rPr>
          <w:rFonts w:ascii="Arial" w:hAnsi="Arial" w:cs="Arial"/>
          <w:b/>
          <w:sz w:val="24"/>
        </w:rPr>
        <w:t xml:space="preserve"> </w:t>
      </w:r>
      <w:proofErr w:type="spellStart"/>
      <w:r w:rsidRPr="001D28DD">
        <w:rPr>
          <w:rFonts w:ascii="Arial" w:hAnsi="Arial" w:cs="Arial"/>
          <w:b/>
          <w:sz w:val="24"/>
        </w:rPr>
        <w:t>eIAB</w:t>
      </w:r>
      <w:proofErr w:type="spellEnd"/>
      <w:r w:rsidRPr="001D28DD">
        <w:rPr>
          <w:rFonts w:ascii="Arial" w:hAnsi="Arial" w:cs="Arial"/>
          <w:b/>
          <w:sz w:val="24"/>
        </w:rPr>
        <w:t xml:space="preserve"> RRM</w:t>
      </w:r>
    </w:p>
    <w:p w14:paraId="714BDB89" w14:textId="77777777" w:rsidR="001D28DD" w:rsidRDefault="001D28DD" w:rsidP="001D2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321481" w14:textId="77777777" w:rsidR="001D28DD" w:rsidRPr="00944C49" w:rsidRDefault="001D28DD" w:rsidP="001D28DD">
      <w:pPr>
        <w:rPr>
          <w:rFonts w:ascii="Arial" w:hAnsi="Arial" w:cs="Arial"/>
          <w:b/>
          <w:lang w:val="en-US" w:eastAsia="zh-CN"/>
        </w:rPr>
      </w:pPr>
      <w:r w:rsidRPr="00944C49">
        <w:rPr>
          <w:rFonts w:ascii="Arial" w:hAnsi="Arial" w:cs="Arial"/>
          <w:b/>
          <w:lang w:val="en-US" w:eastAsia="zh-CN"/>
        </w:rPr>
        <w:t xml:space="preserve">Abstract: </w:t>
      </w:r>
    </w:p>
    <w:p w14:paraId="4A49448C" w14:textId="77777777" w:rsidR="001D28DD" w:rsidRDefault="001D28DD" w:rsidP="001D28DD">
      <w:pPr>
        <w:rPr>
          <w:rFonts w:ascii="Arial" w:hAnsi="Arial" w:cs="Arial"/>
          <w:b/>
          <w:lang w:val="en-US" w:eastAsia="zh-CN"/>
        </w:rPr>
      </w:pPr>
      <w:r w:rsidRPr="00944C49">
        <w:rPr>
          <w:rFonts w:ascii="Arial" w:hAnsi="Arial" w:cs="Arial"/>
          <w:b/>
          <w:lang w:val="en-US" w:eastAsia="zh-CN"/>
        </w:rPr>
        <w:t xml:space="preserve">Discussion: </w:t>
      </w:r>
    </w:p>
    <w:p w14:paraId="77D784B9" w14:textId="7100B6EA" w:rsidR="001D28DD" w:rsidRPr="003944F9" w:rsidRDefault="006061E0" w:rsidP="001D28D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1E0">
        <w:rPr>
          <w:rFonts w:ascii="Arial" w:hAnsi="Arial" w:cs="Arial"/>
          <w:b/>
          <w:highlight w:val="green"/>
          <w:lang w:val="en-US" w:eastAsia="zh-CN"/>
        </w:rPr>
        <w:t>Approved.</w:t>
      </w:r>
    </w:p>
    <w:p w14:paraId="3A9E50B3" w14:textId="77777777" w:rsidR="001D28DD" w:rsidRPr="001D28DD" w:rsidRDefault="001D28DD" w:rsidP="001D28DD">
      <w:pPr>
        <w:rPr>
          <w:lang w:val="en-US" w:eastAsia="ko-KR"/>
        </w:rPr>
      </w:pPr>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1F734FB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085F03B8"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1EEE979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20BC1EFF"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6DD70" w14:textId="3276E040" w:rsidR="000F7A0A" w:rsidRDefault="000F7A0A" w:rsidP="000F7A0A">
      <w:pPr>
        <w:pStyle w:val="Heading3"/>
      </w:pPr>
      <w:bookmarkStart w:id="364" w:name="_Toc71910901"/>
      <w:r>
        <w:t>9.18</w:t>
      </w:r>
      <w:r>
        <w:tab/>
        <w:t>Rel-17 enhancements on MIMO for NR</w:t>
      </w:r>
      <w:bookmarkEnd w:id="364"/>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DD59D62" w:rsidR="00197C8F" w:rsidRDefault="00283A7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R4-2108407 (from R4-2108159).</w:t>
      </w:r>
    </w:p>
    <w:p w14:paraId="54D13FAA" w14:textId="202B6A10"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R4-2108407</w:t>
      </w:r>
      <w:r w:rsidRPr="00944C49">
        <w:rPr>
          <w:b/>
          <w:lang w:val="en-US" w:eastAsia="zh-CN"/>
        </w:rPr>
        <w:tab/>
      </w:r>
      <w:r>
        <w:rPr>
          <w:rFonts w:ascii="Arial" w:hAnsi="Arial" w:cs="Arial"/>
          <w:b/>
          <w:sz w:val="24"/>
        </w:rPr>
        <w:t xml:space="preserve">Email discussion summary: </w:t>
      </w:r>
      <w:r w:rsidRPr="0030045D">
        <w:rPr>
          <w:rFonts w:ascii="Arial" w:hAnsi="Arial" w:cs="Arial"/>
          <w:b/>
          <w:sz w:val="24"/>
        </w:rPr>
        <w:t xml:space="preserve">[99-e][235] </w:t>
      </w:r>
      <w:proofErr w:type="spellStart"/>
      <w:r w:rsidRPr="0030045D">
        <w:rPr>
          <w:rFonts w:ascii="Arial" w:hAnsi="Arial" w:cs="Arial"/>
          <w:b/>
          <w:sz w:val="24"/>
        </w:rPr>
        <w:t>NR_feMIMO_RRM</w:t>
      </w:r>
      <w:proofErr w:type="spellEnd"/>
    </w:p>
    <w:p w14:paraId="7A843339"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CAE0313"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AB8C2FF"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D1D9B56" w14:textId="699CB67E"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22DA5" w:rsidRPr="00322DA5" w14:paraId="3125BD43" w14:textId="77777777" w:rsidTr="00E32DA3">
        <w:tc>
          <w:tcPr>
            <w:tcW w:w="734" w:type="pct"/>
          </w:tcPr>
          <w:p w14:paraId="192BB946" w14:textId="0BB51C3B"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R4-2108356</w:t>
            </w:r>
          </w:p>
        </w:tc>
        <w:tc>
          <w:tcPr>
            <w:tcW w:w="2182" w:type="pct"/>
          </w:tcPr>
          <w:p w14:paraId="3D6F6768" w14:textId="26A9AFBD"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L1/</w:t>
            </w:r>
            <w:r w:rsidRPr="00322DA5">
              <w:rPr>
                <w:rFonts w:ascii="Times New Roman" w:hAnsi="Times New Roman" w:hint="eastAsia"/>
                <w:sz w:val="20"/>
              </w:rPr>
              <w:t>L</w:t>
            </w:r>
            <w:r w:rsidRPr="00322DA5">
              <w:rPr>
                <w:rFonts w:ascii="Times New Roman" w:hAnsi="Times New Roman"/>
                <w:sz w:val="20"/>
              </w:rPr>
              <w:t>2 centric inter-cell mobility</w:t>
            </w:r>
          </w:p>
        </w:tc>
        <w:tc>
          <w:tcPr>
            <w:tcW w:w="541" w:type="pct"/>
          </w:tcPr>
          <w:p w14:paraId="75DEC45D" w14:textId="32FD1EF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7E201DD7" w14:textId="3399A334"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To: RAN1, RAN2</w:t>
            </w:r>
          </w:p>
        </w:tc>
      </w:tr>
      <w:tr w:rsidR="00322DA5" w:rsidRPr="00322DA5" w14:paraId="46CF4CF5" w14:textId="77777777" w:rsidTr="00E32DA3">
        <w:tc>
          <w:tcPr>
            <w:tcW w:w="734" w:type="pct"/>
          </w:tcPr>
          <w:p w14:paraId="610053A9" w14:textId="012DED9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7</w:t>
            </w:r>
          </w:p>
        </w:tc>
        <w:tc>
          <w:tcPr>
            <w:tcW w:w="2182" w:type="pct"/>
          </w:tcPr>
          <w:p w14:paraId="64965EA6" w14:textId="534064DE"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timing assumption for inter-cell DL measuremen</w:t>
            </w:r>
            <w:r>
              <w:rPr>
                <w:rFonts w:ascii="Times New Roman" w:hAnsi="Times New Roman"/>
                <w:sz w:val="20"/>
              </w:rPr>
              <w:t>t</w:t>
            </w:r>
          </w:p>
        </w:tc>
        <w:tc>
          <w:tcPr>
            <w:tcW w:w="541" w:type="pct"/>
          </w:tcPr>
          <w:p w14:paraId="77B9E17D" w14:textId="2EB2548C"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310C7AC9" w14:textId="56BD684D"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To: RAN</w:t>
            </w:r>
            <w:r>
              <w:rPr>
                <w:rFonts w:ascii="Times New Roman" w:hAnsi="Times New Roman"/>
                <w:sz w:val="20"/>
              </w:rPr>
              <w:t>1</w:t>
            </w:r>
            <w:r w:rsidRPr="00322DA5">
              <w:rPr>
                <w:rFonts w:ascii="Times New Roman" w:hAnsi="Times New Roman"/>
                <w:sz w:val="20"/>
              </w:rPr>
              <w:t>; Cc: RAN2</w:t>
            </w:r>
          </w:p>
        </w:tc>
      </w:tr>
      <w:tr w:rsidR="00322DA5" w:rsidRPr="00322DA5" w14:paraId="513FEF6F" w14:textId="77777777" w:rsidTr="00E32DA3">
        <w:tc>
          <w:tcPr>
            <w:tcW w:w="734" w:type="pct"/>
          </w:tcPr>
          <w:p w14:paraId="0EC46EE8" w14:textId="5687571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8</w:t>
            </w:r>
          </w:p>
        </w:tc>
        <w:tc>
          <w:tcPr>
            <w:tcW w:w="2182" w:type="pct"/>
          </w:tcPr>
          <w:p w14:paraId="20DF7FD1" w14:textId="711AEB01" w:rsidR="00322DA5" w:rsidRPr="00322DA5" w:rsidRDefault="00322DA5" w:rsidP="00322DA5">
            <w:pPr>
              <w:pStyle w:val="TAL"/>
              <w:spacing w:before="0" w:line="240" w:lineRule="auto"/>
              <w:rPr>
                <w:rFonts w:ascii="Times New Roman" w:hAnsi="Times New Roman"/>
                <w:sz w:val="20"/>
              </w:rPr>
            </w:pPr>
            <w:r>
              <w:rPr>
                <w:rFonts w:ascii="Times New Roman" w:hAnsi="Times New Roman"/>
                <w:sz w:val="20"/>
              </w:rPr>
              <w:t>W</w:t>
            </w:r>
            <w:r w:rsidRPr="00322DA5">
              <w:rPr>
                <w:rFonts w:ascii="Times New Roman" w:hAnsi="Times New Roman"/>
                <w:sz w:val="20"/>
              </w:rPr>
              <w:t>ork plan for R</w:t>
            </w:r>
            <w:r>
              <w:rPr>
                <w:rFonts w:ascii="Times New Roman" w:hAnsi="Times New Roman"/>
                <w:sz w:val="20"/>
              </w:rPr>
              <w:t>el</w:t>
            </w:r>
            <w:r w:rsidRPr="00322DA5">
              <w:rPr>
                <w:rFonts w:ascii="Times New Roman" w:hAnsi="Times New Roman"/>
                <w:sz w:val="20"/>
              </w:rPr>
              <w:t xml:space="preserve">-17 </w:t>
            </w:r>
            <w:proofErr w:type="spellStart"/>
            <w:r w:rsidRPr="00322DA5">
              <w:rPr>
                <w:rFonts w:ascii="Times New Roman" w:hAnsi="Times New Roman"/>
                <w:sz w:val="20"/>
              </w:rPr>
              <w:t>FeMIMO</w:t>
            </w:r>
            <w:proofErr w:type="spellEnd"/>
            <w:r w:rsidRPr="00322DA5">
              <w:rPr>
                <w:rFonts w:ascii="Times New Roman" w:hAnsi="Times New Roman"/>
                <w:sz w:val="20"/>
              </w:rPr>
              <w:t xml:space="preserve"> RRM </w:t>
            </w:r>
          </w:p>
        </w:tc>
        <w:tc>
          <w:tcPr>
            <w:tcW w:w="541" w:type="pct"/>
          </w:tcPr>
          <w:p w14:paraId="3937497C" w14:textId="273DF441"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190ADFFF" w14:textId="77777777" w:rsidR="00322DA5" w:rsidRPr="00322DA5" w:rsidRDefault="00322DA5" w:rsidP="00322DA5">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D4AED" w:rsidRPr="008D4AED" w14:paraId="04BE5F8E" w14:textId="77777777" w:rsidTr="00E32DA3">
        <w:tc>
          <w:tcPr>
            <w:tcW w:w="1423" w:type="dxa"/>
          </w:tcPr>
          <w:p w14:paraId="5BA4BCF9" w14:textId="097A0CA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R4-2108356</w:t>
            </w:r>
          </w:p>
        </w:tc>
        <w:tc>
          <w:tcPr>
            <w:tcW w:w="2681" w:type="dxa"/>
          </w:tcPr>
          <w:p w14:paraId="59F28D00" w14:textId="2A4405A9"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Response LS on L1/L2 centric inter-cell mobility …</w:t>
            </w:r>
          </w:p>
        </w:tc>
        <w:tc>
          <w:tcPr>
            <w:tcW w:w="1418" w:type="dxa"/>
          </w:tcPr>
          <w:p w14:paraId="49180C18" w14:textId="0E99F791"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3A94DF6B" w14:textId="43BB40FB"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Agreeable</w:t>
            </w:r>
          </w:p>
        </w:tc>
        <w:tc>
          <w:tcPr>
            <w:tcW w:w="1698" w:type="dxa"/>
          </w:tcPr>
          <w:p w14:paraId="7C4BD885" w14:textId="77777777" w:rsidR="008D4AED" w:rsidRPr="008D4AED" w:rsidRDefault="008D4AED" w:rsidP="008D4AED">
            <w:pPr>
              <w:pStyle w:val="TAL"/>
              <w:jc w:val="both"/>
              <w:rPr>
                <w:rFonts w:ascii="Times New Roman" w:eastAsia="SimSun" w:hAnsi="Times New Roman"/>
                <w:sz w:val="20"/>
              </w:rPr>
            </w:pPr>
          </w:p>
        </w:tc>
      </w:tr>
      <w:tr w:rsidR="008D4AED" w:rsidRPr="008D4AED" w14:paraId="046C938E" w14:textId="77777777" w:rsidTr="00E32DA3">
        <w:tc>
          <w:tcPr>
            <w:tcW w:w="1423" w:type="dxa"/>
          </w:tcPr>
          <w:p w14:paraId="20DBACB1" w14:textId="01B8A5B8"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R4-2108357</w:t>
            </w:r>
          </w:p>
        </w:tc>
        <w:tc>
          <w:tcPr>
            <w:tcW w:w="2681" w:type="dxa"/>
          </w:tcPr>
          <w:p w14:paraId="267CCD02" w14:textId="23BA30BA"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Response LS on timing assumption for inter-cell DL measurement…</w:t>
            </w:r>
          </w:p>
        </w:tc>
        <w:tc>
          <w:tcPr>
            <w:tcW w:w="1418" w:type="dxa"/>
          </w:tcPr>
          <w:p w14:paraId="1CD17CE0" w14:textId="38EC21D8"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2BB06B3A" w14:textId="55DB36E1"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Return to</w:t>
            </w:r>
          </w:p>
        </w:tc>
        <w:tc>
          <w:tcPr>
            <w:tcW w:w="1698" w:type="dxa"/>
          </w:tcPr>
          <w:p w14:paraId="2A0E5F59" w14:textId="77777777" w:rsidR="008D4AED" w:rsidRPr="008D4AED" w:rsidRDefault="008D4AED" w:rsidP="008D4AED">
            <w:pPr>
              <w:pStyle w:val="TAL"/>
              <w:jc w:val="both"/>
              <w:rPr>
                <w:rFonts w:ascii="Times New Roman" w:eastAsia="SimSun" w:hAnsi="Times New Roman"/>
                <w:sz w:val="20"/>
              </w:rPr>
            </w:pPr>
          </w:p>
        </w:tc>
      </w:tr>
      <w:tr w:rsidR="008D4AED" w:rsidRPr="008D4AED" w14:paraId="70A4B0D2" w14:textId="77777777" w:rsidTr="00E32DA3">
        <w:tc>
          <w:tcPr>
            <w:tcW w:w="1423" w:type="dxa"/>
          </w:tcPr>
          <w:p w14:paraId="2DAB865D" w14:textId="55D546A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R4-2108358</w:t>
            </w:r>
          </w:p>
        </w:tc>
        <w:tc>
          <w:tcPr>
            <w:tcW w:w="2681" w:type="dxa"/>
          </w:tcPr>
          <w:p w14:paraId="284E6678" w14:textId="72046A9A"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 xml:space="preserve">WF on work plan for REl-17 </w:t>
            </w:r>
            <w:proofErr w:type="spellStart"/>
            <w:r w:rsidRPr="008D4AED">
              <w:rPr>
                <w:rFonts w:ascii="Times New Roman" w:hAnsi="Times New Roman"/>
                <w:sz w:val="20"/>
              </w:rPr>
              <w:t>FeMIMO</w:t>
            </w:r>
            <w:proofErr w:type="spellEnd"/>
            <w:r w:rsidRPr="008D4AED">
              <w:rPr>
                <w:rFonts w:ascii="Times New Roman" w:hAnsi="Times New Roman"/>
                <w:sz w:val="20"/>
              </w:rPr>
              <w:t xml:space="preserve"> RRM </w:t>
            </w:r>
          </w:p>
        </w:tc>
        <w:tc>
          <w:tcPr>
            <w:tcW w:w="1418" w:type="dxa"/>
          </w:tcPr>
          <w:p w14:paraId="62BDC469" w14:textId="2E7A926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2524E08A" w14:textId="2F4F4805"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Agreeable</w:t>
            </w:r>
          </w:p>
        </w:tc>
        <w:tc>
          <w:tcPr>
            <w:tcW w:w="1698" w:type="dxa"/>
          </w:tcPr>
          <w:p w14:paraId="12C6D34B" w14:textId="77777777" w:rsidR="008D4AED" w:rsidRPr="008D4AED" w:rsidRDefault="008D4AED" w:rsidP="008D4AED">
            <w:pPr>
              <w:pStyle w:val="TAL"/>
              <w:jc w:val="both"/>
              <w:rPr>
                <w:rFonts w:ascii="Times New Roman" w:eastAsia="SimSun" w:hAnsi="Times New Roman"/>
                <w:sz w:val="20"/>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3EE65E48" w:rsidR="000F7A0A" w:rsidRDefault="000F7A0A" w:rsidP="000F7A0A">
      <w:pPr>
        <w:pStyle w:val="Heading4"/>
      </w:pPr>
      <w:bookmarkStart w:id="365" w:name="_Toc71910903"/>
      <w:r>
        <w:t>9.18.2</w:t>
      </w:r>
      <w:r>
        <w:tab/>
        <w:t>General and work plan for RRM core requirements</w:t>
      </w:r>
      <w:bookmarkEnd w:id="365"/>
    </w:p>
    <w:p w14:paraId="590BAE8A" w14:textId="77777777" w:rsidR="00322DA5" w:rsidRDefault="00322DA5" w:rsidP="00322DA5">
      <w:pPr>
        <w:rPr>
          <w:rFonts w:ascii="Arial" w:hAnsi="Arial" w:cs="Arial"/>
          <w:b/>
          <w:sz w:val="24"/>
        </w:rPr>
      </w:pPr>
      <w:r>
        <w:rPr>
          <w:rFonts w:ascii="Arial" w:hAnsi="Arial" w:cs="Arial"/>
          <w:b/>
          <w:color w:val="0000FF"/>
          <w:sz w:val="24"/>
          <w:u w:val="thick"/>
        </w:rPr>
        <w:t>R4-2108356</w:t>
      </w:r>
      <w:r w:rsidRPr="00944C49">
        <w:rPr>
          <w:b/>
          <w:lang w:val="en-US" w:eastAsia="zh-CN"/>
        </w:rPr>
        <w:tab/>
      </w:r>
      <w:r>
        <w:rPr>
          <w:rFonts w:ascii="Arial" w:hAnsi="Arial" w:cs="Arial"/>
          <w:b/>
          <w:sz w:val="24"/>
        </w:rPr>
        <w:t>Reply</w:t>
      </w:r>
      <w:r w:rsidRPr="00322DA5">
        <w:rPr>
          <w:rFonts w:ascii="Arial" w:hAnsi="Arial" w:cs="Arial"/>
          <w:b/>
          <w:sz w:val="24"/>
        </w:rPr>
        <w:t xml:space="preserve"> LS on L1/L2 centric inter-cell mobility</w:t>
      </w:r>
    </w:p>
    <w:p w14:paraId="3033C16B" w14:textId="77777777" w:rsidR="00322DA5" w:rsidRDefault="00322DA5" w:rsidP="00322DA5">
      <w:pPr>
        <w:ind w:left="1420" w:firstLine="5"/>
        <w:rPr>
          <w:i/>
        </w:rPr>
      </w:pPr>
      <w:r>
        <w:rPr>
          <w:i/>
        </w:rPr>
        <w:t>Type: LS Out</w:t>
      </w:r>
      <w:r>
        <w:rPr>
          <w:i/>
        </w:rPr>
        <w:tab/>
      </w:r>
      <w:r>
        <w:rPr>
          <w:i/>
        </w:rPr>
        <w:tab/>
        <w:t>For: Approval</w:t>
      </w:r>
      <w:r>
        <w:rPr>
          <w:i/>
        </w:rPr>
        <w:br/>
        <w:t>To: RAN1, RAN2</w:t>
      </w:r>
      <w:r>
        <w:rPr>
          <w:i/>
        </w:rPr>
        <w:tab/>
      </w:r>
      <w:r>
        <w:rPr>
          <w:i/>
        </w:rPr>
        <w:tab/>
      </w:r>
      <w:r>
        <w:rPr>
          <w:i/>
        </w:rPr>
        <w:tab/>
      </w:r>
      <w:r>
        <w:rPr>
          <w:i/>
        </w:rPr>
        <w:tab/>
      </w:r>
      <w:r>
        <w:rPr>
          <w:i/>
        </w:rPr>
        <w:tab/>
      </w:r>
      <w:r>
        <w:rPr>
          <w:i/>
        </w:rPr>
        <w:br/>
        <w:t>Source: Samsung</w:t>
      </w:r>
    </w:p>
    <w:p w14:paraId="4C90052E"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4C239159"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0B8BE2CB" w14:textId="759115C1" w:rsidR="00322DA5" w:rsidRDefault="008D4AED" w:rsidP="00322D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AED">
        <w:rPr>
          <w:rFonts w:ascii="Arial" w:hAnsi="Arial" w:cs="Arial"/>
          <w:b/>
          <w:highlight w:val="green"/>
          <w:lang w:val="en-US" w:eastAsia="zh-CN"/>
        </w:rPr>
        <w:t>Approved.</w:t>
      </w:r>
    </w:p>
    <w:p w14:paraId="108848F6" w14:textId="77777777" w:rsidR="00322DA5" w:rsidRDefault="00322DA5" w:rsidP="00322DA5">
      <w:pPr>
        <w:rPr>
          <w:rFonts w:ascii="Arial" w:hAnsi="Arial" w:cs="Arial"/>
          <w:b/>
          <w:lang w:val="en-US" w:eastAsia="zh-CN"/>
        </w:rPr>
      </w:pPr>
    </w:p>
    <w:p w14:paraId="5763B638" w14:textId="77777777" w:rsidR="00322DA5" w:rsidRDefault="00322DA5" w:rsidP="00322DA5">
      <w:pPr>
        <w:rPr>
          <w:rFonts w:ascii="Arial" w:hAnsi="Arial" w:cs="Arial"/>
          <w:b/>
          <w:sz w:val="24"/>
        </w:rPr>
      </w:pPr>
      <w:r>
        <w:rPr>
          <w:rFonts w:ascii="Arial" w:hAnsi="Arial" w:cs="Arial"/>
          <w:b/>
          <w:color w:val="0000FF"/>
          <w:sz w:val="24"/>
          <w:u w:val="thick"/>
        </w:rPr>
        <w:t>R4-2108357</w:t>
      </w:r>
      <w:r w:rsidRPr="00944C49">
        <w:rPr>
          <w:b/>
          <w:lang w:val="en-US" w:eastAsia="zh-CN"/>
        </w:rPr>
        <w:tab/>
      </w:r>
      <w:r w:rsidRPr="00322DA5">
        <w:rPr>
          <w:rFonts w:ascii="Arial" w:hAnsi="Arial" w:cs="Arial"/>
          <w:b/>
          <w:sz w:val="24"/>
        </w:rPr>
        <w:t>Reply LS on timing assumption for inter-cell DL measurement</w:t>
      </w:r>
    </w:p>
    <w:p w14:paraId="27526CAB" w14:textId="77777777" w:rsidR="00322DA5" w:rsidRDefault="00322DA5" w:rsidP="00322DA5">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201FAC4C"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7A21A0B8"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771FAD20" w14:textId="6ADC4ABB" w:rsidR="00322DA5" w:rsidRDefault="00DD36B2" w:rsidP="00322D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R4-2108043 (from R4-2108357).</w:t>
      </w:r>
    </w:p>
    <w:p w14:paraId="250A4B63" w14:textId="59F1067F" w:rsidR="00DD36B2" w:rsidRDefault="00DD36B2" w:rsidP="00DD36B2">
      <w:pPr>
        <w:rPr>
          <w:rFonts w:ascii="Arial" w:hAnsi="Arial" w:cs="Arial"/>
          <w:b/>
          <w:sz w:val="24"/>
        </w:rPr>
      </w:pPr>
      <w:r>
        <w:rPr>
          <w:rFonts w:ascii="Arial" w:hAnsi="Arial" w:cs="Arial"/>
          <w:b/>
          <w:color w:val="0000FF"/>
          <w:sz w:val="24"/>
          <w:u w:val="thick"/>
        </w:rPr>
        <w:t>R4-2108043</w:t>
      </w:r>
      <w:r w:rsidRPr="00944C49">
        <w:rPr>
          <w:b/>
          <w:lang w:val="en-US" w:eastAsia="zh-CN"/>
        </w:rPr>
        <w:tab/>
      </w:r>
      <w:r w:rsidRPr="00322DA5">
        <w:rPr>
          <w:rFonts w:ascii="Arial" w:hAnsi="Arial" w:cs="Arial"/>
          <w:b/>
          <w:sz w:val="24"/>
        </w:rPr>
        <w:t>Reply LS on timing assumption for inter-cell DL measurement</w:t>
      </w:r>
    </w:p>
    <w:p w14:paraId="16FAE2F8" w14:textId="77777777" w:rsidR="00DD36B2" w:rsidRDefault="00DD36B2" w:rsidP="00DD36B2">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31E1FAF1" w14:textId="77777777" w:rsidR="00DD36B2" w:rsidRPr="00944C49" w:rsidRDefault="00DD36B2" w:rsidP="00DD36B2">
      <w:pPr>
        <w:rPr>
          <w:rFonts w:ascii="Arial" w:hAnsi="Arial" w:cs="Arial"/>
          <w:b/>
          <w:lang w:val="en-US" w:eastAsia="zh-CN"/>
        </w:rPr>
      </w:pPr>
      <w:r w:rsidRPr="00944C49">
        <w:rPr>
          <w:rFonts w:ascii="Arial" w:hAnsi="Arial" w:cs="Arial"/>
          <w:b/>
          <w:lang w:val="en-US" w:eastAsia="zh-CN"/>
        </w:rPr>
        <w:t xml:space="preserve">Abstract: </w:t>
      </w:r>
    </w:p>
    <w:p w14:paraId="4564C7E4" w14:textId="66B22D79" w:rsidR="00DD36B2" w:rsidRDefault="00DD36B2" w:rsidP="00DD36B2">
      <w:pPr>
        <w:rPr>
          <w:rFonts w:ascii="Arial" w:hAnsi="Arial" w:cs="Arial"/>
          <w:b/>
          <w:lang w:val="en-US" w:eastAsia="zh-CN"/>
        </w:rPr>
      </w:pPr>
      <w:r w:rsidRPr="00944C49">
        <w:rPr>
          <w:rFonts w:ascii="Arial" w:hAnsi="Arial" w:cs="Arial"/>
          <w:b/>
          <w:lang w:val="en-US" w:eastAsia="zh-CN"/>
        </w:rPr>
        <w:t xml:space="preserve">Discussion: </w:t>
      </w:r>
    </w:p>
    <w:p w14:paraId="5C8775C3" w14:textId="7818134B" w:rsidR="00DE390F" w:rsidRDefault="00DE390F" w:rsidP="00DD36B2">
      <w:pPr>
        <w:rPr>
          <w:rFonts w:ascii="Arial" w:hAnsi="Arial" w:cs="Arial"/>
          <w:bCs/>
          <w:lang w:val="en-US" w:eastAsia="zh-CN"/>
        </w:rPr>
      </w:pPr>
      <w:r w:rsidRPr="000B7E5E">
        <w:rPr>
          <w:rFonts w:ascii="Arial" w:hAnsi="Arial" w:cs="Arial"/>
          <w:bCs/>
          <w:lang w:val="en-US" w:eastAsia="zh-CN"/>
        </w:rPr>
        <w:t xml:space="preserve">QC: original version was ok. </w:t>
      </w:r>
      <w:r w:rsidR="000B7E5E" w:rsidRPr="000B7E5E">
        <w:rPr>
          <w:rFonts w:ascii="Arial" w:hAnsi="Arial" w:cs="Arial"/>
          <w:bCs/>
          <w:lang w:val="en-US" w:eastAsia="zh-CN"/>
        </w:rPr>
        <w:t xml:space="preserve">For new version we suggest </w:t>
      </w:r>
      <w:proofErr w:type="gramStart"/>
      <w:r w:rsidR="000B7E5E" w:rsidRPr="000B7E5E">
        <w:rPr>
          <w:rFonts w:ascii="Arial" w:hAnsi="Arial" w:cs="Arial"/>
          <w:bCs/>
          <w:lang w:val="en-US" w:eastAsia="zh-CN"/>
        </w:rPr>
        <w:t>to add</w:t>
      </w:r>
      <w:proofErr w:type="gramEnd"/>
      <w:r w:rsidR="000B7E5E" w:rsidRPr="000B7E5E">
        <w:rPr>
          <w:rFonts w:ascii="Arial" w:hAnsi="Arial" w:cs="Arial"/>
          <w:bCs/>
          <w:lang w:val="en-US" w:eastAsia="zh-CN"/>
        </w:rPr>
        <w:t xml:space="preserve"> the case of “</w:t>
      </w:r>
      <w:r w:rsidR="000B7E5E" w:rsidRPr="000B7E5E">
        <w:rPr>
          <w:rFonts w:ascii="Arial" w:eastAsiaTheme="minorEastAsia" w:hAnsi="Arial" w:cs="Arial"/>
          <w:bCs/>
          <w:lang w:eastAsia="en-US"/>
        </w:rPr>
        <w:t>For the case when the measurement RS from the non-serving cell is outside SMTC in FR1</w:t>
      </w:r>
      <w:r w:rsidR="000B7E5E" w:rsidRPr="000B7E5E">
        <w:rPr>
          <w:rFonts w:ascii="Arial" w:hAnsi="Arial" w:cs="Arial"/>
          <w:bCs/>
          <w:lang w:val="en-US" w:eastAsia="zh-CN"/>
        </w:rPr>
        <w:t>”</w:t>
      </w:r>
    </w:p>
    <w:p w14:paraId="4EA9207A" w14:textId="1F9346C1" w:rsidR="000B7E5E" w:rsidRDefault="000B7E5E" w:rsidP="00DD36B2">
      <w:pPr>
        <w:rPr>
          <w:rFonts w:ascii="Arial" w:hAnsi="Arial" w:cs="Arial"/>
          <w:bCs/>
          <w:lang w:val="en-US" w:eastAsia="zh-CN"/>
        </w:rPr>
      </w:pPr>
      <w:r>
        <w:rPr>
          <w:rFonts w:ascii="Arial" w:hAnsi="Arial" w:cs="Arial"/>
          <w:bCs/>
          <w:lang w:val="en-US" w:eastAsia="zh-CN"/>
        </w:rPr>
        <w:t>vivo:</w:t>
      </w:r>
      <w:r w:rsidR="006D1DE3">
        <w:rPr>
          <w:rFonts w:ascii="Arial" w:hAnsi="Arial" w:cs="Arial"/>
          <w:bCs/>
          <w:lang w:val="en-US" w:eastAsia="zh-CN"/>
        </w:rPr>
        <w:t xml:space="preserve"> The issue raised by QC was discussed in the 2</w:t>
      </w:r>
      <w:r w:rsidR="006D1DE3" w:rsidRPr="006D1DE3">
        <w:rPr>
          <w:rFonts w:ascii="Arial" w:hAnsi="Arial" w:cs="Arial"/>
          <w:bCs/>
          <w:vertAlign w:val="superscript"/>
          <w:lang w:val="en-US" w:eastAsia="zh-CN"/>
        </w:rPr>
        <w:t>nd</w:t>
      </w:r>
      <w:r w:rsidR="006D1DE3">
        <w:rPr>
          <w:rFonts w:ascii="Arial" w:hAnsi="Arial" w:cs="Arial"/>
          <w:bCs/>
          <w:lang w:val="en-US" w:eastAsia="zh-CN"/>
        </w:rPr>
        <w:t xml:space="preserve"> round. It can be covered by the “other cases” bullet</w:t>
      </w:r>
    </w:p>
    <w:p w14:paraId="700E24E4" w14:textId="2C32F05F" w:rsidR="006D1DE3" w:rsidRDefault="006D1DE3" w:rsidP="00DD36B2">
      <w:pPr>
        <w:rPr>
          <w:rFonts w:ascii="Arial" w:hAnsi="Arial" w:cs="Arial"/>
          <w:bCs/>
          <w:lang w:val="en-US" w:eastAsia="zh-CN"/>
        </w:rPr>
      </w:pPr>
      <w:r>
        <w:rPr>
          <w:rFonts w:ascii="Arial" w:hAnsi="Arial" w:cs="Arial"/>
          <w:bCs/>
          <w:lang w:val="en-US" w:eastAsia="zh-CN"/>
        </w:rPr>
        <w:t xml:space="preserve">Samsung: agree with vivo. </w:t>
      </w:r>
      <w:r w:rsidR="00994D2D">
        <w:rPr>
          <w:rFonts w:ascii="Arial" w:hAnsi="Arial" w:cs="Arial"/>
          <w:bCs/>
          <w:lang w:val="en-US" w:eastAsia="zh-CN"/>
        </w:rPr>
        <w:t>From moderator perspective QC’s proposal was not agreeable.</w:t>
      </w:r>
    </w:p>
    <w:p w14:paraId="3887CE06" w14:textId="5F35654E" w:rsidR="004D0C37" w:rsidRDefault="00E164A6" w:rsidP="00DD36B2">
      <w:pPr>
        <w:rPr>
          <w:rFonts w:ascii="Arial" w:hAnsi="Arial" w:cs="Arial"/>
          <w:bCs/>
          <w:lang w:val="en-US" w:eastAsia="zh-CN"/>
        </w:rPr>
      </w:pPr>
      <w:r>
        <w:rPr>
          <w:rFonts w:ascii="Arial" w:hAnsi="Arial" w:cs="Arial"/>
          <w:bCs/>
          <w:lang w:val="en-US" w:eastAsia="zh-CN"/>
        </w:rPr>
        <w:t>Nokia/</w:t>
      </w:r>
      <w:r w:rsidR="004D0C37">
        <w:rPr>
          <w:rFonts w:ascii="Arial" w:hAnsi="Arial" w:cs="Arial"/>
          <w:bCs/>
          <w:lang w:val="en-US" w:eastAsia="zh-CN"/>
        </w:rPr>
        <w:t xml:space="preserve">MTK: </w:t>
      </w:r>
      <w:r>
        <w:rPr>
          <w:rFonts w:ascii="Arial" w:hAnsi="Arial" w:cs="Arial"/>
          <w:bCs/>
          <w:lang w:val="en-US" w:eastAsia="zh-CN"/>
        </w:rPr>
        <w:t>Same view as vivo</w:t>
      </w:r>
    </w:p>
    <w:p w14:paraId="4A88C712" w14:textId="1DA66AA3" w:rsidR="004D0C37" w:rsidRDefault="00E164A6" w:rsidP="00DD36B2">
      <w:pPr>
        <w:rPr>
          <w:rFonts w:ascii="Arial" w:hAnsi="Arial" w:cs="Arial"/>
          <w:bCs/>
          <w:lang w:val="en-US" w:eastAsia="zh-CN"/>
        </w:rPr>
      </w:pPr>
      <w:r>
        <w:rPr>
          <w:rFonts w:ascii="Arial" w:hAnsi="Arial" w:cs="Arial"/>
          <w:bCs/>
          <w:lang w:val="en-US" w:eastAsia="zh-CN"/>
        </w:rPr>
        <w:t xml:space="preserve">QC: </w:t>
      </w:r>
      <w:r w:rsidR="009C6291">
        <w:rPr>
          <w:rFonts w:ascii="Arial" w:hAnsi="Arial" w:cs="Arial"/>
          <w:bCs/>
          <w:lang w:val="en-US" w:eastAsia="zh-CN"/>
        </w:rPr>
        <w:t>Original version was general enough.</w:t>
      </w:r>
    </w:p>
    <w:p w14:paraId="7DE74444" w14:textId="77777777" w:rsidR="00994D2D" w:rsidRPr="000B7E5E" w:rsidRDefault="00994D2D" w:rsidP="00DD36B2">
      <w:pPr>
        <w:rPr>
          <w:rFonts w:ascii="Arial" w:hAnsi="Arial" w:cs="Arial"/>
          <w:bCs/>
          <w:lang w:val="en-US" w:eastAsia="zh-CN"/>
        </w:rPr>
      </w:pPr>
    </w:p>
    <w:p w14:paraId="46555596" w14:textId="5A9A5321" w:rsidR="00DD36B2" w:rsidRDefault="00AB58D1" w:rsidP="00DD36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R4-2108044 (from R4-2108043).</w:t>
      </w:r>
    </w:p>
    <w:p w14:paraId="4C3F16EA" w14:textId="76D398AE" w:rsidR="00AB58D1" w:rsidRDefault="00AB58D1" w:rsidP="00AB58D1">
      <w:pPr>
        <w:rPr>
          <w:rFonts w:ascii="Arial" w:hAnsi="Arial" w:cs="Arial"/>
          <w:b/>
          <w:sz w:val="24"/>
        </w:rPr>
      </w:pPr>
      <w:r>
        <w:rPr>
          <w:rFonts w:ascii="Arial" w:hAnsi="Arial" w:cs="Arial"/>
          <w:b/>
          <w:color w:val="0000FF"/>
          <w:sz w:val="24"/>
          <w:u w:val="thick"/>
        </w:rPr>
        <w:lastRenderedPageBreak/>
        <w:t>R4-2108044</w:t>
      </w:r>
      <w:r w:rsidRPr="00944C49">
        <w:rPr>
          <w:b/>
          <w:lang w:val="en-US" w:eastAsia="zh-CN"/>
        </w:rPr>
        <w:tab/>
      </w:r>
      <w:r w:rsidRPr="00322DA5">
        <w:rPr>
          <w:rFonts w:ascii="Arial" w:hAnsi="Arial" w:cs="Arial"/>
          <w:b/>
          <w:sz w:val="24"/>
        </w:rPr>
        <w:t>Reply LS on timing assumption for inter-cell DL measurement</w:t>
      </w:r>
    </w:p>
    <w:p w14:paraId="2B5EE999" w14:textId="77777777" w:rsidR="00AB58D1" w:rsidRDefault="00AB58D1" w:rsidP="00AB58D1">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73345D35" w14:textId="77777777" w:rsidR="00AB58D1" w:rsidRPr="00944C49" w:rsidRDefault="00AB58D1" w:rsidP="00AB58D1">
      <w:pPr>
        <w:rPr>
          <w:rFonts w:ascii="Arial" w:hAnsi="Arial" w:cs="Arial"/>
          <w:b/>
          <w:lang w:val="en-US" w:eastAsia="zh-CN"/>
        </w:rPr>
      </w:pPr>
      <w:r w:rsidRPr="00944C49">
        <w:rPr>
          <w:rFonts w:ascii="Arial" w:hAnsi="Arial" w:cs="Arial"/>
          <w:b/>
          <w:lang w:val="en-US" w:eastAsia="zh-CN"/>
        </w:rPr>
        <w:t xml:space="preserve">Abstract: </w:t>
      </w:r>
    </w:p>
    <w:p w14:paraId="3AE8B729" w14:textId="77777777" w:rsidR="00AB58D1" w:rsidRDefault="00AB58D1" w:rsidP="00AB58D1">
      <w:pPr>
        <w:rPr>
          <w:rFonts w:ascii="Arial" w:hAnsi="Arial" w:cs="Arial"/>
          <w:b/>
          <w:lang w:val="en-US" w:eastAsia="zh-CN"/>
        </w:rPr>
      </w:pPr>
      <w:r w:rsidRPr="00944C49">
        <w:rPr>
          <w:rFonts w:ascii="Arial" w:hAnsi="Arial" w:cs="Arial"/>
          <w:b/>
          <w:lang w:val="en-US" w:eastAsia="zh-CN"/>
        </w:rPr>
        <w:t xml:space="preserve">Discussion: </w:t>
      </w:r>
    </w:p>
    <w:p w14:paraId="0C749B8B" w14:textId="106FCCE0" w:rsidR="00AB58D1" w:rsidRDefault="00096EAD" w:rsidP="00AB58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6EAD">
        <w:rPr>
          <w:rFonts w:ascii="Arial" w:hAnsi="Arial" w:cs="Arial"/>
          <w:b/>
          <w:highlight w:val="green"/>
          <w:lang w:val="en-US" w:eastAsia="zh-CN"/>
        </w:rPr>
        <w:t>Approved.</w:t>
      </w:r>
    </w:p>
    <w:p w14:paraId="15418F40" w14:textId="77777777" w:rsidR="00322DA5" w:rsidRDefault="00322DA5" w:rsidP="00322DA5">
      <w:pPr>
        <w:rPr>
          <w:bCs/>
          <w:lang w:val="en-US"/>
        </w:rPr>
      </w:pPr>
    </w:p>
    <w:p w14:paraId="0F215003" w14:textId="77777777" w:rsidR="00322DA5" w:rsidRDefault="00322DA5" w:rsidP="00322DA5">
      <w:pPr>
        <w:rPr>
          <w:rFonts w:ascii="Arial" w:hAnsi="Arial" w:cs="Arial"/>
          <w:b/>
          <w:sz w:val="24"/>
        </w:rPr>
      </w:pPr>
      <w:r>
        <w:rPr>
          <w:rFonts w:ascii="Arial" w:hAnsi="Arial" w:cs="Arial"/>
          <w:b/>
          <w:color w:val="0000FF"/>
          <w:sz w:val="24"/>
          <w:u w:val="thick"/>
        </w:rPr>
        <w:t>R4-2108358</w:t>
      </w:r>
      <w:r w:rsidRPr="00944C49">
        <w:rPr>
          <w:b/>
          <w:lang w:val="en-US" w:eastAsia="zh-CN"/>
        </w:rPr>
        <w:tab/>
      </w:r>
      <w:r w:rsidRPr="00322DA5">
        <w:rPr>
          <w:rFonts w:ascii="Arial" w:hAnsi="Arial" w:cs="Arial"/>
          <w:b/>
          <w:sz w:val="24"/>
        </w:rPr>
        <w:t xml:space="preserve">Work plan for Rel-17 </w:t>
      </w:r>
      <w:proofErr w:type="spellStart"/>
      <w:r w:rsidRPr="00322DA5">
        <w:rPr>
          <w:rFonts w:ascii="Arial" w:hAnsi="Arial" w:cs="Arial"/>
          <w:b/>
          <w:sz w:val="24"/>
        </w:rPr>
        <w:t>FeMIMO</w:t>
      </w:r>
      <w:proofErr w:type="spellEnd"/>
      <w:r w:rsidRPr="00322DA5">
        <w:rPr>
          <w:rFonts w:ascii="Arial" w:hAnsi="Arial" w:cs="Arial"/>
          <w:b/>
          <w:sz w:val="24"/>
        </w:rPr>
        <w:t xml:space="preserve"> RRM</w:t>
      </w:r>
    </w:p>
    <w:p w14:paraId="0C073AB1" w14:textId="77777777" w:rsidR="00322DA5" w:rsidRDefault="00322DA5" w:rsidP="00322D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63433D"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571731B5"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2FDACF96" w14:textId="774B4E9D" w:rsidR="00322DA5" w:rsidRPr="003944F9" w:rsidRDefault="00000C41" w:rsidP="00322DA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0C41">
        <w:rPr>
          <w:rFonts w:ascii="Arial" w:hAnsi="Arial" w:cs="Arial"/>
          <w:b/>
          <w:highlight w:val="green"/>
          <w:lang w:val="en-US" w:eastAsia="zh-CN"/>
        </w:rPr>
        <w:t>Approved.</w:t>
      </w:r>
    </w:p>
    <w:p w14:paraId="26BBD922" w14:textId="0F85B330" w:rsidR="00322DA5" w:rsidRPr="00322DA5" w:rsidRDefault="00322DA5" w:rsidP="00322DA5">
      <w:pPr>
        <w:rPr>
          <w:lang w:val="en-US" w:eastAsia="ko-KR"/>
        </w:rPr>
      </w:pPr>
    </w:p>
    <w:p w14:paraId="1737F701" w14:textId="77777777" w:rsidR="00322DA5" w:rsidRPr="00322DA5" w:rsidRDefault="00322DA5" w:rsidP="00322DA5">
      <w:pPr>
        <w:rPr>
          <w:lang w:eastAsia="ko-KR"/>
        </w:rPr>
      </w:pPr>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41A25519"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1B8A4FD4"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65426CD7"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0215BF86"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07CE012D" w:rsidR="000F7A0A" w:rsidRDefault="00322DA5"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385C3D4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1609A409"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54B0023E"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629DCDD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C49C8C5"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1F5849D3"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526418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635E1F4"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0C3FCA0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2831D1D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3406EDD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63B95A3F"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47A8F8BD" w14:textId="421FD12B"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366" w:name="_Toc71910904"/>
      <w:r>
        <w:lastRenderedPageBreak/>
        <w:t>9.19</w:t>
      </w:r>
      <w:r>
        <w:tab/>
        <w:t>Support of reduced capability NR devices</w:t>
      </w:r>
      <w:bookmarkEnd w:id="366"/>
    </w:p>
    <w:p w14:paraId="48EB39F3" w14:textId="2038E785" w:rsidR="000F7A0A" w:rsidRDefault="000F7A0A" w:rsidP="000F7A0A">
      <w:pPr>
        <w:pStyle w:val="Heading4"/>
      </w:pPr>
      <w:bookmarkStart w:id="367" w:name="_Toc71910906"/>
      <w:r>
        <w:t>9.19.2</w:t>
      </w:r>
      <w:r>
        <w:tab/>
        <w:t>General and work plan for RRM core requirements</w:t>
      </w:r>
      <w:bookmarkEnd w:id="367"/>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E85C3A9" w:rsidR="0030045D" w:rsidRDefault="00283A7C" w:rsidP="003004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R4-2108408 (from R4-2108160).</w:t>
      </w:r>
    </w:p>
    <w:p w14:paraId="15FA45EE" w14:textId="7C163A56"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R4-2108408</w:t>
      </w:r>
      <w:r w:rsidRPr="00944C49">
        <w:rPr>
          <w:b/>
          <w:lang w:val="en-US" w:eastAsia="zh-CN"/>
        </w:rPr>
        <w:tab/>
      </w:r>
      <w:r>
        <w:rPr>
          <w:rFonts w:ascii="Arial" w:hAnsi="Arial" w:cs="Arial"/>
          <w:b/>
          <w:sz w:val="24"/>
        </w:rPr>
        <w:t xml:space="preserve">Email discussion summary: </w:t>
      </w:r>
      <w:r w:rsidRPr="00B34FC1">
        <w:rPr>
          <w:rFonts w:ascii="Arial" w:hAnsi="Arial" w:cs="Arial"/>
          <w:b/>
          <w:sz w:val="24"/>
        </w:rPr>
        <w:t xml:space="preserve">[99-e][236] </w:t>
      </w:r>
      <w:proofErr w:type="spellStart"/>
      <w:r w:rsidRPr="00B34FC1">
        <w:rPr>
          <w:rFonts w:ascii="Arial" w:hAnsi="Arial" w:cs="Arial"/>
          <w:b/>
          <w:sz w:val="24"/>
        </w:rPr>
        <w:t>NR_redcap_RRM</w:t>
      </w:r>
      <w:proofErr w:type="spellEnd"/>
    </w:p>
    <w:p w14:paraId="3D5977A1"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C4F2FDC"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4EBD2A0"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5FC3DD0" w14:textId="14E34904"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1787E" w:rsidRPr="00AB7EFE" w14:paraId="2CCA9BF8" w14:textId="77777777" w:rsidTr="00E32DA3">
        <w:tc>
          <w:tcPr>
            <w:tcW w:w="734" w:type="pct"/>
          </w:tcPr>
          <w:p w14:paraId="2861D74F" w14:textId="60341F15" w:rsidR="00B1787E" w:rsidRPr="00AB7EFE" w:rsidRDefault="00F937F8" w:rsidP="00B1787E">
            <w:pPr>
              <w:pStyle w:val="TAL"/>
              <w:spacing w:before="0" w:line="240" w:lineRule="auto"/>
              <w:rPr>
                <w:rFonts w:ascii="Times New Roman" w:hAnsi="Times New Roman"/>
                <w:sz w:val="20"/>
              </w:rPr>
            </w:pPr>
            <w:r w:rsidRPr="00F937F8">
              <w:rPr>
                <w:rFonts w:ascii="Times New Roman" w:hAnsi="Times New Roman"/>
                <w:sz w:val="20"/>
              </w:rPr>
              <w:t>R4-2108359</w:t>
            </w:r>
          </w:p>
        </w:tc>
        <w:tc>
          <w:tcPr>
            <w:tcW w:w="2182" w:type="pct"/>
          </w:tcPr>
          <w:p w14:paraId="4C8DB06A" w14:textId="6AEDC2E2" w:rsidR="00B1787E" w:rsidRPr="00AB7EFE" w:rsidRDefault="00B1787E" w:rsidP="00B1787E">
            <w:pPr>
              <w:pStyle w:val="TAL"/>
              <w:spacing w:before="0" w:line="240" w:lineRule="auto"/>
              <w:rPr>
                <w:rFonts w:ascii="Times New Roman" w:hAnsi="Times New Roman"/>
                <w:sz w:val="20"/>
              </w:rPr>
            </w:pPr>
            <w:r w:rsidRPr="00970354">
              <w:t xml:space="preserve">WF on </w:t>
            </w:r>
            <w:proofErr w:type="spellStart"/>
            <w:r w:rsidRPr="00970354">
              <w:t>RedCap</w:t>
            </w:r>
            <w:proofErr w:type="spellEnd"/>
            <w:r w:rsidRPr="00970354">
              <w:t xml:space="preserve"> RRM requirements</w:t>
            </w:r>
          </w:p>
        </w:tc>
        <w:tc>
          <w:tcPr>
            <w:tcW w:w="541" w:type="pct"/>
          </w:tcPr>
          <w:p w14:paraId="72B5AD9E" w14:textId="3E5A4379" w:rsidR="00B1787E" w:rsidRPr="00AB7EFE" w:rsidRDefault="00B1787E" w:rsidP="00B1787E">
            <w:pPr>
              <w:pStyle w:val="TAL"/>
              <w:spacing w:before="0" w:line="240" w:lineRule="auto"/>
              <w:rPr>
                <w:rFonts w:ascii="Times New Roman" w:hAnsi="Times New Roman"/>
                <w:sz w:val="20"/>
              </w:rPr>
            </w:pPr>
            <w:r w:rsidRPr="00970354">
              <w:t>Ericsson</w:t>
            </w:r>
          </w:p>
        </w:tc>
        <w:tc>
          <w:tcPr>
            <w:tcW w:w="1543" w:type="pct"/>
          </w:tcPr>
          <w:p w14:paraId="3ED281CE" w14:textId="27DB5E09" w:rsidR="00B1787E" w:rsidRPr="00AB7EFE" w:rsidRDefault="00B1787E" w:rsidP="00B1787E">
            <w:pPr>
              <w:pStyle w:val="TAL"/>
              <w:spacing w:before="0" w:line="240" w:lineRule="auto"/>
              <w:rPr>
                <w:rFonts w:ascii="Times New Roman" w:hAnsi="Times New Roman"/>
                <w:sz w:val="20"/>
              </w:rPr>
            </w:pPr>
            <w:r w:rsidRPr="00970354">
              <w:t>WF to capture the agreements/issues from the discussions.</w:t>
            </w:r>
          </w:p>
        </w:tc>
      </w:tr>
    </w:tbl>
    <w:p w14:paraId="44A17D0D" w14:textId="77777777" w:rsidR="00F937F8" w:rsidRDefault="00F937F8" w:rsidP="0030045D">
      <w:pPr>
        <w:rPr>
          <w:b/>
          <w:bCs/>
          <w:u w:val="single"/>
          <w:lang w:val="en-US" w:eastAsia="ja-JP"/>
        </w:rPr>
      </w:pPr>
    </w:p>
    <w:p w14:paraId="4D928985" w14:textId="202849BC"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937F8" w:rsidRPr="00AB7EFE" w14:paraId="281ECA1D" w14:textId="77777777" w:rsidTr="00F937F8">
        <w:trPr>
          <w:trHeight w:val="64"/>
        </w:trPr>
        <w:tc>
          <w:tcPr>
            <w:tcW w:w="1423" w:type="dxa"/>
          </w:tcPr>
          <w:p w14:paraId="26D7CE05" w14:textId="4047B411"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R4-2111247</w:t>
            </w:r>
          </w:p>
        </w:tc>
        <w:tc>
          <w:tcPr>
            <w:tcW w:w="2681" w:type="dxa"/>
          </w:tcPr>
          <w:p w14:paraId="400767A3" w14:textId="19D3BE54"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 xml:space="preserve">WI RRM work plan for </w:t>
            </w:r>
            <w:proofErr w:type="spellStart"/>
            <w:r w:rsidRPr="00E52818">
              <w:rPr>
                <w:rFonts w:eastAsiaTheme="minorEastAsia"/>
                <w:color w:val="000000" w:themeColor="text1"/>
                <w:lang w:val="en-US" w:eastAsia="zh-CN"/>
              </w:rPr>
              <w:t>RedCap</w:t>
            </w:r>
            <w:proofErr w:type="spellEnd"/>
          </w:p>
        </w:tc>
        <w:tc>
          <w:tcPr>
            <w:tcW w:w="1418" w:type="dxa"/>
          </w:tcPr>
          <w:p w14:paraId="771FBF8A" w14:textId="6B39614C"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Ericsson</w:t>
            </w:r>
          </w:p>
        </w:tc>
        <w:tc>
          <w:tcPr>
            <w:tcW w:w="2409" w:type="dxa"/>
          </w:tcPr>
          <w:p w14:paraId="1803FD7B" w14:textId="13569713" w:rsidR="00F937F8" w:rsidRPr="00AB7EFE" w:rsidRDefault="00F937F8" w:rsidP="00F937F8">
            <w:pPr>
              <w:pStyle w:val="TAL"/>
              <w:spacing w:before="0" w:line="240" w:lineRule="auto"/>
              <w:rPr>
                <w:rFonts w:ascii="Times New Roman" w:hAnsi="Times New Roman"/>
                <w:sz w:val="20"/>
              </w:rPr>
            </w:pPr>
            <w:r>
              <w:rPr>
                <w:rFonts w:eastAsiaTheme="minorEastAsia"/>
                <w:color w:val="000000" w:themeColor="text1"/>
                <w:lang w:val="en-US" w:eastAsia="zh-CN"/>
              </w:rPr>
              <w:t>Agreeable</w:t>
            </w:r>
          </w:p>
        </w:tc>
        <w:tc>
          <w:tcPr>
            <w:tcW w:w="1698" w:type="dxa"/>
          </w:tcPr>
          <w:p w14:paraId="6C202455" w14:textId="77777777" w:rsidR="00F937F8" w:rsidRPr="00AB7EFE" w:rsidRDefault="00F937F8" w:rsidP="00F937F8">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E5C77" w:rsidRPr="00536D4F" w14:paraId="4451385E" w14:textId="77777777" w:rsidTr="00E32DA3">
        <w:tc>
          <w:tcPr>
            <w:tcW w:w="1423" w:type="dxa"/>
          </w:tcPr>
          <w:p w14:paraId="7C3CAA37" w14:textId="7B3C999A" w:rsidR="00EE5C77" w:rsidRPr="00536D4F" w:rsidRDefault="00EE5C77" w:rsidP="00EE5C77">
            <w:pPr>
              <w:pStyle w:val="TAL"/>
              <w:rPr>
                <w:rFonts w:ascii="Times New Roman" w:eastAsiaTheme="minorEastAsia" w:hAnsi="Times New Roman"/>
                <w:sz w:val="20"/>
                <w:lang w:val="en-US" w:eastAsia="zh-CN"/>
              </w:rPr>
            </w:pPr>
            <w:r w:rsidRPr="00F937F8">
              <w:t>R4-2108359</w:t>
            </w:r>
          </w:p>
        </w:tc>
        <w:tc>
          <w:tcPr>
            <w:tcW w:w="2681" w:type="dxa"/>
          </w:tcPr>
          <w:p w14:paraId="3E5AFEFC" w14:textId="5EDDA7E0" w:rsidR="00EE5C77" w:rsidRPr="00536D4F" w:rsidRDefault="00EE5C77" w:rsidP="00EE5C77">
            <w:pPr>
              <w:pStyle w:val="TAL"/>
              <w:rPr>
                <w:rFonts w:ascii="Times New Roman" w:eastAsiaTheme="minorEastAsia" w:hAnsi="Times New Roman"/>
                <w:sz w:val="20"/>
                <w:lang w:val="en-US" w:eastAsia="zh-CN"/>
              </w:rPr>
            </w:pPr>
            <w:r w:rsidRPr="00970354">
              <w:t xml:space="preserve">WF on </w:t>
            </w:r>
            <w:proofErr w:type="spellStart"/>
            <w:r w:rsidRPr="00970354">
              <w:t>RedCap</w:t>
            </w:r>
            <w:proofErr w:type="spellEnd"/>
            <w:r w:rsidRPr="00970354">
              <w:t xml:space="preserve"> RRM requirements</w:t>
            </w:r>
          </w:p>
        </w:tc>
        <w:tc>
          <w:tcPr>
            <w:tcW w:w="1418" w:type="dxa"/>
          </w:tcPr>
          <w:p w14:paraId="43F4DEE4" w14:textId="787E1636" w:rsidR="00EE5C77" w:rsidRPr="00536D4F" w:rsidRDefault="00EE5C77" w:rsidP="00EE5C77">
            <w:pPr>
              <w:pStyle w:val="TAL"/>
              <w:rPr>
                <w:rFonts w:ascii="Times New Roman" w:eastAsiaTheme="minorEastAsia" w:hAnsi="Times New Roman"/>
                <w:sz w:val="20"/>
                <w:lang w:val="en-US" w:eastAsia="zh-CN"/>
              </w:rPr>
            </w:pPr>
            <w:r w:rsidRPr="00970354">
              <w:t>Ericsson</w:t>
            </w:r>
          </w:p>
        </w:tc>
        <w:tc>
          <w:tcPr>
            <w:tcW w:w="2409" w:type="dxa"/>
          </w:tcPr>
          <w:p w14:paraId="2417A666" w14:textId="18270DA8" w:rsidR="00EE5C77" w:rsidRPr="00536D4F" w:rsidRDefault="00EE5C77" w:rsidP="00EE5C77">
            <w:pPr>
              <w:pStyle w:val="TAL"/>
              <w:rPr>
                <w:rFonts w:ascii="Times New Roman" w:eastAsiaTheme="minorEastAsia" w:hAnsi="Times New Roman"/>
                <w:sz w:val="20"/>
                <w:lang w:val="en-US" w:eastAsia="zh-CN"/>
              </w:rPr>
            </w:pPr>
            <w:r w:rsidRPr="001F72AC">
              <w:rPr>
                <w:rFonts w:eastAsiaTheme="minorEastAsia"/>
                <w:lang w:val="en-US" w:eastAsia="zh-CN"/>
              </w:rPr>
              <w:t>Agreeable</w:t>
            </w:r>
          </w:p>
        </w:tc>
        <w:tc>
          <w:tcPr>
            <w:tcW w:w="1698" w:type="dxa"/>
          </w:tcPr>
          <w:p w14:paraId="3A575B2A" w14:textId="77777777" w:rsidR="00EE5C77" w:rsidRPr="00536D4F" w:rsidRDefault="00EE5C77" w:rsidP="00EE5C77">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1A0E8364" w14:textId="77777777" w:rsidR="00B10C6B" w:rsidRDefault="00B10C6B" w:rsidP="00B10C6B">
      <w:pPr>
        <w:rPr>
          <w:rFonts w:ascii="Arial" w:hAnsi="Arial" w:cs="Arial"/>
          <w:b/>
          <w:color w:val="0000FF"/>
          <w:sz w:val="24"/>
        </w:rPr>
      </w:pPr>
    </w:p>
    <w:p w14:paraId="39D34E13" w14:textId="77777777" w:rsidR="00B10C6B" w:rsidRDefault="00B10C6B" w:rsidP="00B10C6B">
      <w:pPr>
        <w:rPr>
          <w:rFonts w:ascii="Arial" w:hAnsi="Arial" w:cs="Arial"/>
          <w:b/>
          <w:sz w:val="24"/>
        </w:rPr>
      </w:pPr>
      <w:r>
        <w:rPr>
          <w:rFonts w:ascii="Arial" w:hAnsi="Arial" w:cs="Arial"/>
          <w:b/>
          <w:color w:val="0000FF"/>
          <w:sz w:val="24"/>
        </w:rPr>
        <w:lastRenderedPageBreak/>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7A66F1F6" w14:textId="77777777" w:rsidR="00B10C6B" w:rsidRDefault="00B10C6B" w:rsidP="00B10C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A5D5A02" w14:textId="77777777" w:rsidR="00B10C6B" w:rsidRDefault="00B10C6B" w:rsidP="00B10C6B">
      <w:pPr>
        <w:rPr>
          <w:rFonts w:ascii="Arial" w:hAnsi="Arial" w:cs="Arial"/>
          <w:b/>
        </w:rPr>
      </w:pPr>
      <w:r>
        <w:rPr>
          <w:rFonts w:ascii="Arial" w:hAnsi="Arial" w:cs="Arial"/>
          <w:b/>
        </w:rPr>
        <w:t xml:space="preserve">Abstract: </w:t>
      </w:r>
    </w:p>
    <w:p w14:paraId="4A52F171" w14:textId="77777777" w:rsidR="00B10C6B" w:rsidRDefault="00B10C6B" w:rsidP="00B10C6B">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6B055969" w14:textId="77777777" w:rsidR="00B10C6B" w:rsidRDefault="00B10C6B" w:rsidP="00B10C6B">
      <w:pPr>
        <w:rPr>
          <w:color w:val="993300"/>
          <w:u w:val="single"/>
        </w:rPr>
      </w:pPr>
      <w:r>
        <w:rPr>
          <w:rFonts w:ascii="Arial" w:hAnsi="Arial" w:cs="Arial"/>
          <w:b/>
        </w:rPr>
        <w:t>Decision:</w:t>
      </w:r>
      <w:r>
        <w:rPr>
          <w:rFonts w:ascii="Arial" w:hAnsi="Arial" w:cs="Arial"/>
          <w:b/>
        </w:rPr>
        <w:tab/>
      </w:r>
      <w:r>
        <w:rPr>
          <w:rFonts w:ascii="Arial" w:hAnsi="Arial" w:cs="Arial"/>
          <w:b/>
        </w:rPr>
        <w:tab/>
      </w:r>
      <w:r w:rsidRPr="00B10C6B">
        <w:rPr>
          <w:rFonts w:ascii="Arial" w:hAnsi="Arial" w:cs="Arial"/>
          <w:b/>
          <w:highlight w:val="green"/>
        </w:rPr>
        <w:t>Approved.</w:t>
      </w:r>
    </w:p>
    <w:p w14:paraId="1577C1D4" w14:textId="77777777" w:rsidR="00B10C6B" w:rsidRDefault="00B10C6B" w:rsidP="00F937F8">
      <w:pPr>
        <w:rPr>
          <w:rFonts w:ascii="Arial" w:hAnsi="Arial" w:cs="Arial"/>
          <w:b/>
          <w:color w:val="0000FF"/>
          <w:sz w:val="24"/>
          <w:u w:val="thick"/>
        </w:rPr>
      </w:pPr>
    </w:p>
    <w:p w14:paraId="024727B4" w14:textId="4743F76C" w:rsidR="00F937F8" w:rsidRDefault="00F937F8" w:rsidP="00F937F8">
      <w:pPr>
        <w:rPr>
          <w:rFonts w:ascii="Arial" w:hAnsi="Arial" w:cs="Arial"/>
          <w:b/>
          <w:sz w:val="24"/>
        </w:rPr>
      </w:pPr>
      <w:r>
        <w:rPr>
          <w:rFonts w:ascii="Arial" w:hAnsi="Arial" w:cs="Arial"/>
          <w:b/>
          <w:color w:val="0000FF"/>
          <w:sz w:val="24"/>
          <w:u w:val="thick"/>
        </w:rPr>
        <w:t>R4-2108359</w:t>
      </w:r>
      <w:r w:rsidRPr="00944C49">
        <w:rPr>
          <w:b/>
          <w:lang w:val="en-US" w:eastAsia="zh-CN"/>
        </w:rPr>
        <w:tab/>
      </w:r>
      <w:r w:rsidRPr="00F937F8">
        <w:rPr>
          <w:rFonts w:ascii="Arial" w:hAnsi="Arial" w:cs="Arial"/>
          <w:b/>
          <w:sz w:val="24"/>
        </w:rPr>
        <w:t xml:space="preserve">WF on </w:t>
      </w:r>
      <w:proofErr w:type="spellStart"/>
      <w:r w:rsidRPr="00F937F8">
        <w:rPr>
          <w:rFonts w:ascii="Arial" w:hAnsi="Arial" w:cs="Arial"/>
          <w:b/>
          <w:sz w:val="24"/>
        </w:rPr>
        <w:t>RedCap</w:t>
      </w:r>
      <w:proofErr w:type="spellEnd"/>
      <w:r w:rsidRPr="00F937F8">
        <w:rPr>
          <w:rFonts w:ascii="Arial" w:hAnsi="Arial" w:cs="Arial"/>
          <w:b/>
          <w:sz w:val="24"/>
        </w:rPr>
        <w:t xml:space="preserve"> RRM requirements</w:t>
      </w:r>
    </w:p>
    <w:p w14:paraId="7ECADEE8" w14:textId="77777777" w:rsidR="00F937F8" w:rsidRDefault="00F937F8" w:rsidP="00F937F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D6652A" w14:textId="77777777" w:rsidR="00F937F8" w:rsidRPr="00944C49" w:rsidRDefault="00F937F8" w:rsidP="00F937F8">
      <w:pPr>
        <w:rPr>
          <w:rFonts w:ascii="Arial" w:hAnsi="Arial" w:cs="Arial"/>
          <w:b/>
          <w:lang w:val="en-US" w:eastAsia="zh-CN"/>
        </w:rPr>
      </w:pPr>
      <w:r w:rsidRPr="00944C49">
        <w:rPr>
          <w:rFonts w:ascii="Arial" w:hAnsi="Arial" w:cs="Arial"/>
          <w:b/>
          <w:lang w:val="en-US" w:eastAsia="zh-CN"/>
        </w:rPr>
        <w:t xml:space="preserve">Abstract: </w:t>
      </w:r>
    </w:p>
    <w:p w14:paraId="06F3E8FC" w14:textId="77777777" w:rsidR="00F937F8" w:rsidRDefault="00F937F8" w:rsidP="00F937F8">
      <w:pPr>
        <w:rPr>
          <w:rFonts w:ascii="Arial" w:hAnsi="Arial" w:cs="Arial"/>
          <w:b/>
          <w:lang w:val="en-US" w:eastAsia="zh-CN"/>
        </w:rPr>
      </w:pPr>
      <w:r w:rsidRPr="00944C49">
        <w:rPr>
          <w:rFonts w:ascii="Arial" w:hAnsi="Arial" w:cs="Arial"/>
          <w:b/>
          <w:lang w:val="en-US" w:eastAsia="zh-CN"/>
        </w:rPr>
        <w:t xml:space="preserve">Discussion: </w:t>
      </w:r>
    </w:p>
    <w:p w14:paraId="563DAE2A" w14:textId="4E68D31C" w:rsidR="00F937F8" w:rsidRDefault="00EE5C77" w:rsidP="00F937F8">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C77">
        <w:rPr>
          <w:rFonts w:ascii="Arial" w:hAnsi="Arial" w:cs="Arial"/>
          <w:b/>
          <w:highlight w:val="green"/>
          <w:lang w:val="en-US" w:eastAsia="zh-CN"/>
        </w:rPr>
        <w:t>Approved.</w:t>
      </w:r>
    </w:p>
    <w:p w14:paraId="3FA78404" w14:textId="77777777" w:rsidR="0030045D" w:rsidRPr="00F937F8" w:rsidRDefault="0030045D" w:rsidP="00D64D66">
      <w:pPr>
        <w:rPr>
          <w:lang w:val="en-US"/>
        </w:rPr>
      </w:pPr>
    </w:p>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59EDE52F"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1BF0AD15"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1256EAE3"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3BA080E7"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534C07A4" w:rsidR="000F7A0A" w:rsidRDefault="00F937F8"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0F7B9166"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2490258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58BFA187"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3663F47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0861935C"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2DDD5D6E"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221CD1E5"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B00A3" w14:textId="77777777" w:rsidR="000F7A0A" w:rsidRDefault="000F7A0A" w:rsidP="000F7A0A">
      <w:pPr>
        <w:rPr>
          <w:rFonts w:ascii="Arial" w:hAnsi="Arial" w:cs="Arial"/>
          <w:b/>
          <w:sz w:val="24"/>
        </w:rPr>
      </w:pPr>
      <w:r>
        <w:rPr>
          <w:rFonts w:ascii="Arial" w:hAnsi="Arial" w:cs="Arial"/>
          <w:b/>
          <w:color w:val="0000FF"/>
          <w:sz w:val="24"/>
        </w:rPr>
        <w:lastRenderedPageBreak/>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14DCEDFD"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65325" w14:textId="77777777" w:rsidR="000F7A0A" w:rsidRDefault="000F7A0A" w:rsidP="000F7A0A">
      <w:pPr>
        <w:pStyle w:val="Heading3"/>
      </w:pPr>
      <w:bookmarkStart w:id="368" w:name="_Toc71910907"/>
      <w:r>
        <w:t>9.20</w:t>
      </w:r>
      <w:r>
        <w:tab/>
        <w:t>Positioning enhancements for NR</w:t>
      </w:r>
      <w:bookmarkEnd w:id="368"/>
    </w:p>
    <w:p w14:paraId="5C3075F3" w14:textId="70028B85" w:rsidR="000F7A0A" w:rsidRDefault="000F7A0A" w:rsidP="000F7A0A">
      <w:pPr>
        <w:pStyle w:val="Heading4"/>
      </w:pPr>
      <w:bookmarkStart w:id="369" w:name="_Toc71910908"/>
      <w:r>
        <w:t>9.20.1</w:t>
      </w:r>
      <w:r>
        <w:tab/>
        <w:t>General and work plan for RRM core requirements</w:t>
      </w:r>
      <w:bookmarkEnd w:id="369"/>
    </w:p>
    <w:p w14:paraId="2CAF6B0C" w14:textId="60AA7D67" w:rsidR="00B34FC1" w:rsidRDefault="00B34FC1" w:rsidP="00B34FC1">
      <w:pPr>
        <w:rPr>
          <w:lang w:eastAsia="ko-KR"/>
        </w:rPr>
      </w:pPr>
    </w:p>
    <w:p w14:paraId="7DAB13F5" w14:textId="77777777" w:rsidR="00B34FC1" w:rsidRDefault="00B34FC1" w:rsidP="00B34FC1">
      <w:r>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4AE7AC6A" w:rsidR="00B34FC1" w:rsidRDefault="00283A7C" w:rsidP="00B34F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R4-2108409 (from R4-2108161).</w:t>
      </w:r>
    </w:p>
    <w:p w14:paraId="533781A3" w14:textId="0264F821"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R4-2108409</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 xml:space="preserve">[99-e][237] </w:t>
      </w:r>
      <w:proofErr w:type="spellStart"/>
      <w:r w:rsidRPr="00D64D66">
        <w:rPr>
          <w:rFonts w:ascii="Arial" w:hAnsi="Arial" w:cs="Arial"/>
          <w:b/>
          <w:sz w:val="24"/>
        </w:rPr>
        <w:t>NR_pos_enh_RRM</w:t>
      </w:r>
      <w:proofErr w:type="spellEnd"/>
    </w:p>
    <w:p w14:paraId="137524BB"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0EDD99"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2557EAE2"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38DAB1B3" w14:textId="0A9DDE23"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31A7" w:rsidRPr="005F7167" w14:paraId="1FCB6CEF" w14:textId="77777777" w:rsidTr="00E32DA3">
        <w:tc>
          <w:tcPr>
            <w:tcW w:w="734" w:type="pct"/>
          </w:tcPr>
          <w:p w14:paraId="3252762A" w14:textId="0EE2E7C4" w:rsidR="001031A7" w:rsidRPr="005F7167" w:rsidRDefault="005F716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R4-2108360</w:t>
            </w:r>
          </w:p>
        </w:tc>
        <w:tc>
          <w:tcPr>
            <w:tcW w:w="2182" w:type="pct"/>
          </w:tcPr>
          <w:p w14:paraId="208BE92D" w14:textId="531B3413"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on Rel-17 positioning enhancements</w:t>
            </w:r>
          </w:p>
        </w:tc>
        <w:tc>
          <w:tcPr>
            <w:tcW w:w="541" w:type="pct"/>
          </w:tcPr>
          <w:p w14:paraId="327D1480" w14:textId="55A9AD7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1543" w:type="pct"/>
          </w:tcPr>
          <w:p w14:paraId="03885256" w14:textId="696FC18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document to capture agreements from thread</w:t>
            </w:r>
          </w:p>
        </w:tc>
      </w:tr>
      <w:tr w:rsidR="005F7167" w:rsidRPr="005F7167" w14:paraId="2CF391C8" w14:textId="77777777" w:rsidTr="00E32DA3">
        <w:tc>
          <w:tcPr>
            <w:tcW w:w="734" w:type="pct"/>
          </w:tcPr>
          <w:p w14:paraId="2868F97E" w14:textId="7C8667C0"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w:t>
            </w:r>
            <w:r>
              <w:rPr>
                <w:rFonts w:ascii="Times New Roman" w:eastAsiaTheme="minorEastAsia" w:hAnsi="Times New Roman"/>
                <w:sz w:val="20"/>
                <w:lang w:val="en-US" w:eastAsia="zh-CN"/>
              </w:rPr>
              <w:t>1</w:t>
            </w:r>
          </w:p>
        </w:tc>
        <w:tc>
          <w:tcPr>
            <w:tcW w:w="2182" w:type="pct"/>
          </w:tcPr>
          <w:p w14:paraId="5E3828E5" w14:textId="172C82DF"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Reply LS on </w:t>
            </w:r>
            <w:proofErr w:type="spellStart"/>
            <w:r w:rsidRPr="005F7167">
              <w:rPr>
                <w:rFonts w:ascii="Times New Roman" w:eastAsiaTheme="minorEastAsia" w:hAnsi="Times New Roman"/>
                <w:sz w:val="20"/>
                <w:lang w:val="en-US" w:eastAsia="zh-CN"/>
              </w:rPr>
              <w:t>gNB</w:t>
            </w:r>
            <w:proofErr w:type="spellEnd"/>
            <w:r w:rsidRPr="005F7167">
              <w:rPr>
                <w:rFonts w:ascii="Times New Roman" w:eastAsiaTheme="minorEastAsia" w:hAnsi="Times New Roman"/>
                <w:sz w:val="20"/>
                <w:lang w:val="en-US" w:eastAsia="zh-CN"/>
              </w:rPr>
              <w:t>/UE Rx/Tx timing error mitigation</w:t>
            </w:r>
          </w:p>
        </w:tc>
        <w:tc>
          <w:tcPr>
            <w:tcW w:w="541" w:type="pct"/>
          </w:tcPr>
          <w:p w14:paraId="2B85B607" w14:textId="21A556FE"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CATT</w:t>
            </w:r>
          </w:p>
        </w:tc>
        <w:tc>
          <w:tcPr>
            <w:tcW w:w="1543" w:type="pct"/>
          </w:tcPr>
          <w:p w14:paraId="43A50668" w14:textId="5F0707AB"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To: RAN_1; </w:t>
            </w:r>
            <w:proofErr w:type="gramStart"/>
            <w:r w:rsidRPr="005F7167">
              <w:rPr>
                <w:rFonts w:ascii="Times New Roman" w:eastAsiaTheme="minorEastAsia" w:hAnsi="Times New Roman"/>
                <w:sz w:val="20"/>
                <w:lang w:val="en-US" w:eastAsia="zh-CN"/>
              </w:rPr>
              <w:t>In regard to</w:t>
            </w:r>
            <w:proofErr w:type="gramEnd"/>
            <w:r w:rsidRPr="005F7167">
              <w:rPr>
                <w:rFonts w:ascii="Times New Roman" w:eastAsiaTheme="minorEastAsia" w:hAnsi="Times New Roman"/>
                <w:sz w:val="20"/>
                <w:lang w:val="en-US" w:eastAsia="zh-CN"/>
              </w:rPr>
              <w:t xml:space="preserve"> LS in R4-2107610. Only applicable if issue 2-1-1 is resolved and sending reply LS is agreed. </w:t>
            </w:r>
          </w:p>
        </w:tc>
      </w:tr>
    </w:tbl>
    <w:p w14:paraId="5A1ECF6F" w14:textId="6B65373D"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F7167" w:rsidRPr="005F7167" w14:paraId="38EF54B4" w14:textId="77777777" w:rsidTr="00E32DA3">
        <w:tc>
          <w:tcPr>
            <w:tcW w:w="1423" w:type="dxa"/>
          </w:tcPr>
          <w:p w14:paraId="1DD5B587" w14:textId="77777777" w:rsidR="005F7167" w:rsidRPr="005F7167" w:rsidRDefault="00B42697" w:rsidP="005F7167">
            <w:pPr>
              <w:pStyle w:val="TAL"/>
              <w:spacing w:before="0" w:line="240" w:lineRule="auto"/>
              <w:rPr>
                <w:rFonts w:ascii="Times New Roman" w:eastAsiaTheme="minorEastAsia" w:hAnsi="Times New Roman"/>
                <w:sz w:val="20"/>
                <w:lang w:val="en-US" w:eastAsia="zh-CN"/>
              </w:rPr>
            </w:pPr>
            <w:hyperlink r:id="rId116" w:history="1">
              <w:r w:rsidR="005F7167" w:rsidRPr="005F7167">
                <w:rPr>
                  <w:rFonts w:ascii="Times New Roman" w:eastAsiaTheme="minorEastAsia" w:hAnsi="Times New Roman"/>
                  <w:sz w:val="20"/>
                  <w:lang w:val="en-US" w:eastAsia="zh-CN"/>
                </w:rPr>
                <w:t>R4-2110232</w:t>
              </w:r>
            </w:hyperlink>
          </w:p>
          <w:p w14:paraId="3D1B42EB" w14:textId="77777777"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p>
        </w:tc>
        <w:tc>
          <w:tcPr>
            <w:tcW w:w="2681" w:type="dxa"/>
          </w:tcPr>
          <w:p w14:paraId="59E30A9C" w14:textId="2AA1D030"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Work plan for RRM core requirements</w:t>
            </w:r>
          </w:p>
        </w:tc>
        <w:tc>
          <w:tcPr>
            <w:tcW w:w="1418" w:type="dxa"/>
          </w:tcPr>
          <w:p w14:paraId="761AE952" w14:textId="1CBC9A9B"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2409" w:type="dxa"/>
          </w:tcPr>
          <w:p w14:paraId="0175E927" w14:textId="0A83E5A2"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Revised</w:t>
            </w:r>
          </w:p>
        </w:tc>
        <w:tc>
          <w:tcPr>
            <w:tcW w:w="1698" w:type="dxa"/>
          </w:tcPr>
          <w:p w14:paraId="237E221C" w14:textId="010D299C"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Add revision to allow proposed changes by companies addressed in Topic #3</w:t>
            </w: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C4556" w:rsidRPr="00536D4F" w14:paraId="6149B51B" w14:textId="77777777" w:rsidTr="00E32DA3">
        <w:tc>
          <w:tcPr>
            <w:tcW w:w="1423" w:type="dxa"/>
          </w:tcPr>
          <w:p w14:paraId="1D480D66" w14:textId="139B9767" w:rsidR="009C4556" w:rsidRPr="00536D4F" w:rsidRDefault="009C4556" w:rsidP="009C4556">
            <w:pPr>
              <w:pStyle w:val="TAL"/>
              <w:rPr>
                <w:rFonts w:ascii="Times New Roman" w:eastAsiaTheme="minorEastAsia" w:hAnsi="Times New Roman"/>
                <w:sz w:val="20"/>
                <w:lang w:val="en-US" w:eastAsia="zh-CN"/>
              </w:rPr>
            </w:pPr>
            <w:r w:rsidRPr="00251FDD">
              <w:rPr>
                <w:rFonts w:eastAsiaTheme="minorEastAsia"/>
                <w:lang w:val="en-US" w:eastAsia="zh-CN"/>
              </w:rPr>
              <w:t>R4-2108360</w:t>
            </w:r>
          </w:p>
        </w:tc>
        <w:tc>
          <w:tcPr>
            <w:tcW w:w="2681" w:type="dxa"/>
          </w:tcPr>
          <w:p w14:paraId="7036CC75" w14:textId="530C157F" w:rsidR="009C4556" w:rsidRPr="00536D4F" w:rsidRDefault="009C4556" w:rsidP="009C4556">
            <w:pPr>
              <w:pStyle w:val="TAL"/>
              <w:rPr>
                <w:rFonts w:ascii="Times New Roman" w:eastAsiaTheme="minorEastAsia" w:hAnsi="Times New Roman"/>
                <w:sz w:val="20"/>
                <w:lang w:val="en-US" w:eastAsia="zh-CN"/>
              </w:rPr>
            </w:pPr>
            <w:r w:rsidRPr="007E0EA9">
              <w:rPr>
                <w:rFonts w:eastAsiaTheme="minorEastAsia"/>
                <w:lang w:val="en-US" w:eastAsia="zh-CN"/>
              </w:rPr>
              <w:t xml:space="preserve">WF on </w:t>
            </w:r>
            <w:r>
              <w:rPr>
                <w:rFonts w:eastAsiaTheme="minorEastAsia"/>
                <w:lang w:val="en-US" w:eastAsia="zh-CN"/>
              </w:rPr>
              <w:t>Rel-17 positioning enhancements</w:t>
            </w:r>
          </w:p>
        </w:tc>
        <w:tc>
          <w:tcPr>
            <w:tcW w:w="1418" w:type="dxa"/>
          </w:tcPr>
          <w:p w14:paraId="014E8C82" w14:textId="11A18321" w:rsidR="009C4556" w:rsidRPr="00536D4F" w:rsidRDefault="009C4556" w:rsidP="009C4556">
            <w:pPr>
              <w:pStyle w:val="TAL"/>
              <w:rPr>
                <w:rFonts w:ascii="Times New Roman" w:eastAsiaTheme="minorEastAsia" w:hAnsi="Times New Roman"/>
                <w:sz w:val="20"/>
                <w:lang w:val="en-US" w:eastAsia="zh-CN"/>
              </w:rPr>
            </w:pPr>
            <w:r>
              <w:rPr>
                <w:rFonts w:eastAsiaTheme="minorEastAsia"/>
                <w:lang w:val="en-US" w:eastAsia="zh-CN"/>
              </w:rPr>
              <w:t>Ericsson</w:t>
            </w:r>
          </w:p>
        </w:tc>
        <w:tc>
          <w:tcPr>
            <w:tcW w:w="2409" w:type="dxa"/>
          </w:tcPr>
          <w:p w14:paraId="3D710F33" w14:textId="7C30423B" w:rsidR="009C4556" w:rsidRPr="00536D4F" w:rsidRDefault="009C4556" w:rsidP="009C4556">
            <w:pPr>
              <w:pStyle w:val="TAL"/>
              <w:rPr>
                <w:rFonts w:ascii="Times New Roman" w:eastAsiaTheme="minorEastAsia" w:hAnsi="Times New Roman"/>
                <w:sz w:val="20"/>
                <w:lang w:val="en-US" w:eastAsia="zh-CN"/>
              </w:rPr>
            </w:pPr>
            <w:r w:rsidRPr="00FD5C70">
              <w:rPr>
                <w:rFonts w:eastAsiaTheme="minorEastAsia"/>
                <w:lang w:val="en-US" w:eastAsia="zh-CN"/>
              </w:rPr>
              <w:t>Agreeable</w:t>
            </w:r>
          </w:p>
        </w:tc>
        <w:tc>
          <w:tcPr>
            <w:tcW w:w="1698" w:type="dxa"/>
          </w:tcPr>
          <w:p w14:paraId="3560E54E" w14:textId="77777777" w:rsidR="009C4556" w:rsidRPr="00536D4F" w:rsidRDefault="009C4556" w:rsidP="009C4556">
            <w:pPr>
              <w:pStyle w:val="TAL"/>
              <w:rPr>
                <w:rFonts w:ascii="Times New Roman" w:eastAsiaTheme="minorEastAsia" w:hAnsi="Times New Roman"/>
                <w:sz w:val="20"/>
                <w:lang w:val="en-US" w:eastAsia="zh-CN"/>
              </w:rPr>
            </w:pPr>
          </w:p>
        </w:tc>
      </w:tr>
      <w:tr w:rsidR="009C4556" w:rsidRPr="00536D4F" w14:paraId="0A677789" w14:textId="77777777" w:rsidTr="00E32DA3">
        <w:tc>
          <w:tcPr>
            <w:tcW w:w="1423" w:type="dxa"/>
          </w:tcPr>
          <w:p w14:paraId="475B4321" w14:textId="3E61690F" w:rsidR="009C4556" w:rsidRPr="00251FDD" w:rsidRDefault="009C4556" w:rsidP="009C4556">
            <w:pPr>
              <w:pStyle w:val="TAL"/>
              <w:rPr>
                <w:rFonts w:eastAsiaTheme="minorEastAsia"/>
                <w:lang w:val="en-US" w:eastAsia="zh-CN"/>
              </w:rPr>
            </w:pPr>
            <w:r w:rsidRPr="001D392D">
              <w:rPr>
                <w:rFonts w:eastAsiaTheme="minorEastAsia"/>
                <w:lang w:val="en-US" w:eastAsia="zh-CN"/>
              </w:rPr>
              <w:t>R4-2108361</w:t>
            </w:r>
          </w:p>
        </w:tc>
        <w:tc>
          <w:tcPr>
            <w:tcW w:w="2681" w:type="dxa"/>
          </w:tcPr>
          <w:p w14:paraId="132B2228" w14:textId="3A083752" w:rsidR="009C4556" w:rsidRPr="007E0EA9" w:rsidRDefault="009C4556" w:rsidP="009C4556">
            <w:pPr>
              <w:pStyle w:val="TAL"/>
              <w:rPr>
                <w:rFonts w:eastAsiaTheme="minorEastAsia"/>
                <w:lang w:val="en-US" w:eastAsia="zh-CN"/>
              </w:rPr>
            </w:pPr>
            <w:r>
              <w:rPr>
                <w:lang w:val="en-US" w:eastAsia="zh-CN"/>
              </w:rPr>
              <w:t xml:space="preserve">Reply </w:t>
            </w:r>
            <w:r w:rsidRPr="005B5897">
              <w:rPr>
                <w:lang w:val="en-US" w:eastAsia="zh-CN"/>
              </w:rPr>
              <w:t xml:space="preserve">LS on </w:t>
            </w:r>
            <w:proofErr w:type="spellStart"/>
            <w:r w:rsidRPr="005B5897">
              <w:rPr>
                <w:lang w:val="en-US" w:eastAsia="zh-CN"/>
              </w:rPr>
              <w:t>gNB</w:t>
            </w:r>
            <w:proofErr w:type="spellEnd"/>
            <w:r w:rsidRPr="005B5897">
              <w:rPr>
                <w:lang w:val="en-US" w:eastAsia="zh-CN"/>
              </w:rPr>
              <w:t>/UE Rx/Tx timing error mitigation</w:t>
            </w:r>
          </w:p>
        </w:tc>
        <w:tc>
          <w:tcPr>
            <w:tcW w:w="1418" w:type="dxa"/>
          </w:tcPr>
          <w:p w14:paraId="78CA11D9" w14:textId="683F1A94" w:rsidR="009C4556" w:rsidRDefault="009C4556" w:rsidP="009C4556">
            <w:pPr>
              <w:pStyle w:val="TAL"/>
              <w:rPr>
                <w:rFonts w:eastAsiaTheme="minorEastAsia"/>
                <w:lang w:val="en-US" w:eastAsia="zh-CN"/>
              </w:rPr>
            </w:pPr>
            <w:r>
              <w:rPr>
                <w:rFonts w:eastAsiaTheme="minorEastAsia"/>
                <w:lang w:val="en-US" w:eastAsia="zh-CN"/>
              </w:rPr>
              <w:t>CATT</w:t>
            </w:r>
          </w:p>
        </w:tc>
        <w:tc>
          <w:tcPr>
            <w:tcW w:w="2409" w:type="dxa"/>
          </w:tcPr>
          <w:p w14:paraId="7B1BB04F" w14:textId="57EB9F25" w:rsidR="009C4556" w:rsidRPr="00FD5C70" w:rsidRDefault="009C4556" w:rsidP="009C4556">
            <w:pPr>
              <w:pStyle w:val="TAL"/>
              <w:rPr>
                <w:rFonts w:eastAsiaTheme="minorEastAsia"/>
                <w:lang w:val="en-US" w:eastAsia="zh-CN"/>
              </w:rPr>
            </w:pPr>
            <w:r>
              <w:rPr>
                <w:rFonts w:eastAsiaTheme="minorEastAsia"/>
                <w:lang w:val="en-US" w:eastAsia="zh-CN"/>
              </w:rPr>
              <w:t>Postponed</w:t>
            </w:r>
          </w:p>
        </w:tc>
        <w:tc>
          <w:tcPr>
            <w:tcW w:w="1698" w:type="dxa"/>
          </w:tcPr>
          <w:p w14:paraId="7047B7EA" w14:textId="77777777" w:rsidR="009C4556" w:rsidRPr="00536D4F" w:rsidRDefault="009C4556" w:rsidP="009C4556">
            <w:pPr>
              <w:pStyle w:val="TAL"/>
              <w:rPr>
                <w:rFonts w:ascii="Times New Roman" w:eastAsiaTheme="minorEastAsia" w:hAnsi="Times New Roman"/>
                <w:sz w:val="20"/>
                <w:lang w:val="en-US" w:eastAsia="zh-CN"/>
              </w:rPr>
            </w:pPr>
          </w:p>
        </w:tc>
      </w:tr>
      <w:tr w:rsidR="009C4556" w:rsidRPr="00536D4F" w14:paraId="04539BB5" w14:textId="77777777" w:rsidTr="00E32DA3">
        <w:tc>
          <w:tcPr>
            <w:tcW w:w="1423" w:type="dxa"/>
          </w:tcPr>
          <w:p w14:paraId="25C2E5C4" w14:textId="16892F7F" w:rsidR="009C4556" w:rsidRPr="001D392D" w:rsidRDefault="009C4556" w:rsidP="009C4556">
            <w:pPr>
              <w:pStyle w:val="TAL"/>
              <w:rPr>
                <w:rFonts w:eastAsiaTheme="minorEastAsia"/>
                <w:lang w:val="en-US" w:eastAsia="zh-CN"/>
              </w:rPr>
            </w:pPr>
            <w:r w:rsidRPr="0011281D">
              <w:rPr>
                <w:rFonts w:eastAsiaTheme="minorEastAsia"/>
                <w:lang w:val="en-US" w:eastAsia="zh-CN"/>
              </w:rPr>
              <w:t>R4-2108362</w:t>
            </w:r>
          </w:p>
        </w:tc>
        <w:tc>
          <w:tcPr>
            <w:tcW w:w="2681" w:type="dxa"/>
          </w:tcPr>
          <w:p w14:paraId="40F56699" w14:textId="27EFCC37" w:rsidR="009C4556" w:rsidRDefault="009C4556" w:rsidP="009C4556">
            <w:pPr>
              <w:pStyle w:val="TAL"/>
              <w:rPr>
                <w:lang w:val="en-US" w:eastAsia="zh-CN"/>
              </w:rPr>
            </w:pPr>
            <w:r w:rsidRPr="00C50420">
              <w:rPr>
                <w:rFonts w:eastAsiaTheme="minorEastAsia"/>
                <w:lang w:val="en-US" w:eastAsia="zh-CN"/>
              </w:rPr>
              <w:t>Work plan for RRM core requirements</w:t>
            </w:r>
          </w:p>
        </w:tc>
        <w:tc>
          <w:tcPr>
            <w:tcW w:w="1418" w:type="dxa"/>
          </w:tcPr>
          <w:p w14:paraId="216DBF9E" w14:textId="357A32D9" w:rsidR="009C4556" w:rsidRDefault="009C4556" w:rsidP="009C4556">
            <w:pPr>
              <w:pStyle w:val="TAL"/>
              <w:rPr>
                <w:rFonts w:eastAsiaTheme="minorEastAsia"/>
                <w:lang w:val="en-US" w:eastAsia="zh-CN"/>
              </w:rPr>
            </w:pPr>
            <w:r w:rsidRPr="00C50420">
              <w:rPr>
                <w:rFonts w:eastAsiaTheme="minorEastAsia"/>
                <w:lang w:val="en-US" w:eastAsia="zh-CN"/>
              </w:rPr>
              <w:t>Ericsson</w:t>
            </w:r>
          </w:p>
        </w:tc>
        <w:tc>
          <w:tcPr>
            <w:tcW w:w="2409" w:type="dxa"/>
          </w:tcPr>
          <w:p w14:paraId="0A5CE78B" w14:textId="2BFD72A5" w:rsidR="009C4556" w:rsidRDefault="009C4556" w:rsidP="009C4556">
            <w:pPr>
              <w:pStyle w:val="TAL"/>
              <w:rPr>
                <w:rFonts w:eastAsiaTheme="minorEastAsia"/>
                <w:lang w:val="en-US" w:eastAsia="zh-CN"/>
              </w:rPr>
            </w:pPr>
            <w:r w:rsidRPr="00FD5C70">
              <w:rPr>
                <w:rFonts w:eastAsiaTheme="minorEastAsia"/>
                <w:lang w:val="en-US" w:eastAsia="zh-CN"/>
              </w:rPr>
              <w:t>Agreeable</w:t>
            </w:r>
          </w:p>
        </w:tc>
        <w:tc>
          <w:tcPr>
            <w:tcW w:w="1698" w:type="dxa"/>
          </w:tcPr>
          <w:p w14:paraId="292B7C7D" w14:textId="3523E62E" w:rsidR="009C4556" w:rsidRPr="00536D4F" w:rsidRDefault="009C4556" w:rsidP="009C4556">
            <w:pPr>
              <w:pStyle w:val="TAL"/>
              <w:rPr>
                <w:rFonts w:ascii="Times New Roman" w:eastAsiaTheme="minorEastAsia" w:hAnsi="Times New Roman"/>
                <w:sz w:val="20"/>
                <w:lang w:val="en-US" w:eastAsia="zh-CN"/>
              </w:rPr>
            </w:pPr>
            <w:r>
              <w:rPr>
                <w:rFonts w:eastAsiaTheme="minorEastAsia"/>
                <w:lang w:val="en-US" w:eastAsia="zh-CN"/>
              </w:rPr>
              <w:t xml:space="preserve">Revision of </w:t>
            </w:r>
            <w:r w:rsidRPr="00590C17">
              <w:rPr>
                <w:rFonts w:eastAsiaTheme="minorEastAsia"/>
                <w:lang w:val="en-US" w:eastAsia="zh-CN"/>
              </w:rPr>
              <w:t>R4-2110232</w:t>
            </w: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19E65756" w14:textId="77777777" w:rsidR="005F7167" w:rsidRPr="005F7167" w:rsidRDefault="005F7167" w:rsidP="005F7167">
      <w:pPr>
        <w:rPr>
          <w:rFonts w:ascii="Arial" w:hAnsi="Arial" w:cs="Arial"/>
          <w:b/>
          <w:sz w:val="24"/>
          <w:lang w:val="en-US"/>
        </w:rPr>
      </w:pPr>
      <w:r>
        <w:rPr>
          <w:rFonts w:ascii="Arial" w:hAnsi="Arial" w:cs="Arial"/>
          <w:b/>
          <w:color w:val="0000FF"/>
          <w:sz w:val="24"/>
          <w:u w:val="thick"/>
        </w:rPr>
        <w:t>R4-2108360</w:t>
      </w:r>
      <w:r w:rsidRPr="00944C49">
        <w:rPr>
          <w:b/>
          <w:lang w:val="en-US" w:eastAsia="zh-CN"/>
        </w:rPr>
        <w:tab/>
      </w:r>
      <w:r w:rsidRPr="005F7167">
        <w:rPr>
          <w:rFonts w:ascii="Arial" w:hAnsi="Arial" w:cs="Arial"/>
          <w:b/>
          <w:sz w:val="24"/>
        </w:rPr>
        <w:t>WF on Rel-17 positioning enhancements</w:t>
      </w:r>
    </w:p>
    <w:p w14:paraId="34B14E1E" w14:textId="77777777" w:rsidR="005F7167" w:rsidRDefault="005F7167" w:rsidP="005F71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0EA081"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793032E7"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491DB10B" w14:textId="42E42929" w:rsidR="005F7167" w:rsidRDefault="009C4556" w:rsidP="005F71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4556">
        <w:rPr>
          <w:rFonts w:ascii="Arial" w:hAnsi="Arial" w:cs="Arial"/>
          <w:b/>
          <w:highlight w:val="green"/>
          <w:lang w:val="en-US" w:eastAsia="zh-CN"/>
        </w:rPr>
        <w:t>Approved.</w:t>
      </w:r>
    </w:p>
    <w:p w14:paraId="131DC6D8" w14:textId="77777777" w:rsidR="005F7167" w:rsidRDefault="005F7167" w:rsidP="005F7167">
      <w:pPr>
        <w:rPr>
          <w:rFonts w:ascii="Arial" w:hAnsi="Arial" w:cs="Arial"/>
          <w:b/>
          <w:lang w:val="en-US" w:eastAsia="zh-CN"/>
        </w:rPr>
      </w:pPr>
    </w:p>
    <w:p w14:paraId="786209C2" w14:textId="77777777" w:rsidR="005F7167" w:rsidRDefault="005F7167" w:rsidP="005F7167">
      <w:pPr>
        <w:rPr>
          <w:rFonts w:ascii="Arial" w:hAnsi="Arial" w:cs="Arial"/>
          <w:b/>
          <w:sz w:val="24"/>
        </w:rPr>
      </w:pPr>
      <w:r>
        <w:rPr>
          <w:rFonts w:ascii="Arial" w:hAnsi="Arial" w:cs="Arial"/>
          <w:b/>
          <w:color w:val="0000FF"/>
          <w:sz w:val="24"/>
          <w:u w:val="thick"/>
        </w:rPr>
        <w:t>R4-2108361</w:t>
      </w:r>
      <w:r w:rsidRPr="00944C49">
        <w:rPr>
          <w:b/>
          <w:lang w:val="en-US" w:eastAsia="zh-CN"/>
        </w:rPr>
        <w:tab/>
      </w:r>
      <w:r w:rsidRPr="005F7167">
        <w:rPr>
          <w:rFonts w:ascii="Arial" w:hAnsi="Arial" w:cs="Arial"/>
          <w:b/>
          <w:sz w:val="24"/>
        </w:rPr>
        <w:t xml:space="preserve">Reply LS on </w:t>
      </w:r>
      <w:proofErr w:type="spellStart"/>
      <w:r w:rsidRPr="005F7167">
        <w:rPr>
          <w:rFonts w:ascii="Arial" w:hAnsi="Arial" w:cs="Arial"/>
          <w:b/>
          <w:sz w:val="24"/>
        </w:rPr>
        <w:t>gNB</w:t>
      </w:r>
      <w:proofErr w:type="spellEnd"/>
      <w:r w:rsidRPr="005F7167">
        <w:rPr>
          <w:rFonts w:ascii="Arial" w:hAnsi="Arial" w:cs="Arial"/>
          <w:b/>
          <w:sz w:val="24"/>
        </w:rPr>
        <w:t>/UE Rx/Tx timing error mitigation</w:t>
      </w:r>
    </w:p>
    <w:p w14:paraId="641D47A4" w14:textId="77777777" w:rsidR="005F7167" w:rsidRDefault="005F7167" w:rsidP="005F7167">
      <w:pPr>
        <w:ind w:left="1420" w:firstLine="5"/>
        <w:rPr>
          <w:i/>
        </w:rPr>
      </w:pPr>
      <w:r>
        <w:rPr>
          <w:i/>
        </w:rPr>
        <w:t>Type: LS Out</w:t>
      </w:r>
      <w:r>
        <w:rPr>
          <w:i/>
        </w:rPr>
        <w:tab/>
      </w:r>
      <w:r>
        <w:rPr>
          <w:i/>
        </w:rPr>
        <w:tab/>
        <w:t>For: Approval</w:t>
      </w:r>
      <w:r>
        <w:rPr>
          <w:i/>
        </w:rPr>
        <w:br/>
        <w:t>To: RAN1</w:t>
      </w:r>
      <w:r>
        <w:rPr>
          <w:i/>
        </w:rPr>
        <w:br/>
        <w:t>Source: CATT</w:t>
      </w:r>
    </w:p>
    <w:p w14:paraId="52525BA2"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3C9235C3"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5025407F" w14:textId="39B8A9D0" w:rsidR="005F7167" w:rsidRDefault="009C4556" w:rsidP="005F7167">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A0EFE9" w14:textId="77777777" w:rsidR="005F7167" w:rsidRDefault="005F7167" w:rsidP="005F7167">
      <w:pPr>
        <w:rPr>
          <w:rFonts w:ascii="Arial" w:hAnsi="Arial" w:cs="Arial"/>
          <w:b/>
          <w:color w:val="0000FF"/>
          <w:sz w:val="24"/>
        </w:rPr>
      </w:pPr>
    </w:p>
    <w:p w14:paraId="384564B7" w14:textId="75997EC3" w:rsidR="005F7167" w:rsidRDefault="005F7167" w:rsidP="005F7167">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59359EBD"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7917A5D4" w14:textId="77777777" w:rsidR="005F7167" w:rsidRDefault="005F7167" w:rsidP="005F7167">
      <w:pPr>
        <w:rPr>
          <w:rFonts w:ascii="Arial" w:hAnsi="Arial" w:cs="Arial"/>
          <w:b/>
        </w:rPr>
      </w:pPr>
      <w:r>
        <w:rPr>
          <w:rFonts w:ascii="Arial" w:hAnsi="Arial" w:cs="Arial"/>
          <w:b/>
        </w:rPr>
        <w:t xml:space="preserve">Abstract: </w:t>
      </w:r>
    </w:p>
    <w:p w14:paraId="1B41A8CF" w14:textId="77777777" w:rsidR="005F7167" w:rsidRDefault="005F7167" w:rsidP="005F7167">
      <w:r>
        <w:t xml:space="preserve">In this paper, we present a RAN4 work plan for WI </w:t>
      </w:r>
      <w:proofErr w:type="spellStart"/>
      <w:r>
        <w:t>NR_pos_enh</w:t>
      </w:r>
      <w:proofErr w:type="spellEnd"/>
      <w:r>
        <w:t>-Core.</w:t>
      </w:r>
    </w:p>
    <w:p w14:paraId="40F5CB2A"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t>Revised to R4-2108362 (from R4-2110232).</w:t>
      </w:r>
    </w:p>
    <w:p w14:paraId="307FEC6A" w14:textId="77777777" w:rsidR="005F7167" w:rsidRDefault="005F7167" w:rsidP="005F7167">
      <w:pPr>
        <w:rPr>
          <w:rFonts w:ascii="Arial" w:hAnsi="Arial" w:cs="Arial"/>
          <w:b/>
          <w:sz w:val="24"/>
        </w:rPr>
      </w:pPr>
      <w:r>
        <w:rPr>
          <w:rFonts w:ascii="Arial" w:hAnsi="Arial" w:cs="Arial"/>
          <w:b/>
          <w:color w:val="0000FF"/>
          <w:sz w:val="24"/>
        </w:rPr>
        <w:t>R4-2108362</w:t>
      </w:r>
      <w:r>
        <w:rPr>
          <w:rFonts w:ascii="Arial" w:hAnsi="Arial" w:cs="Arial"/>
          <w:b/>
          <w:color w:val="0000FF"/>
          <w:sz w:val="24"/>
        </w:rPr>
        <w:tab/>
      </w:r>
      <w:r>
        <w:rPr>
          <w:rFonts w:ascii="Arial" w:hAnsi="Arial" w:cs="Arial"/>
          <w:b/>
          <w:sz w:val="24"/>
        </w:rPr>
        <w:t>Work plan for RRM core requirements</w:t>
      </w:r>
    </w:p>
    <w:p w14:paraId="369D7666"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51D4035E" w14:textId="77777777" w:rsidR="005F7167" w:rsidRDefault="005F7167" w:rsidP="005F7167">
      <w:pPr>
        <w:rPr>
          <w:rFonts w:ascii="Arial" w:hAnsi="Arial" w:cs="Arial"/>
          <w:b/>
        </w:rPr>
      </w:pPr>
      <w:r>
        <w:rPr>
          <w:rFonts w:ascii="Arial" w:hAnsi="Arial" w:cs="Arial"/>
          <w:b/>
        </w:rPr>
        <w:lastRenderedPageBreak/>
        <w:t xml:space="preserve">Abstract: </w:t>
      </w:r>
    </w:p>
    <w:p w14:paraId="4D91FE98" w14:textId="77777777" w:rsidR="005F7167" w:rsidRDefault="005F7167" w:rsidP="005F7167">
      <w:r>
        <w:t xml:space="preserve">In this paper, we present a RAN4 work plan for WI </w:t>
      </w:r>
      <w:proofErr w:type="spellStart"/>
      <w:r>
        <w:t>NR_pos_enh</w:t>
      </w:r>
      <w:proofErr w:type="spellEnd"/>
      <w:r>
        <w:t>-Core.</w:t>
      </w:r>
    </w:p>
    <w:p w14:paraId="74E0F810" w14:textId="4AD80385" w:rsidR="005F7167" w:rsidRDefault="009C4556" w:rsidP="005F7167">
      <w:pPr>
        <w:rPr>
          <w:color w:val="993300"/>
          <w:u w:val="single"/>
        </w:rPr>
      </w:pPr>
      <w:r>
        <w:rPr>
          <w:rFonts w:ascii="Arial" w:hAnsi="Arial" w:cs="Arial"/>
          <w:b/>
        </w:rPr>
        <w:t>Decision:</w:t>
      </w:r>
      <w:r>
        <w:rPr>
          <w:rFonts w:ascii="Arial" w:hAnsi="Arial" w:cs="Arial"/>
          <w:b/>
        </w:rPr>
        <w:tab/>
      </w:r>
      <w:r>
        <w:rPr>
          <w:rFonts w:ascii="Arial" w:hAnsi="Arial" w:cs="Arial"/>
          <w:b/>
        </w:rPr>
        <w:tab/>
      </w:r>
      <w:r w:rsidRPr="009C4556">
        <w:rPr>
          <w:rFonts w:ascii="Arial" w:hAnsi="Arial" w:cs="Arial"/>
          <w:b/>
          <w:highlight w:val="green"/>
        </w:rPr>
        <w:t>Approved.</w:t>
      </w:r>
    </w:p>
    <w:p w14:paraId="0799D4A7" w14:textId="337FC44A" w:rsidR="00B34FC1" w:rsidRPr="005F7167" w:rsidRDefault="00B34FC1" w:rsidP="00B34FC1">
      <w:pPr>
        <w:rPr>
          <w:lang w:val="en-US"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065BA4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4200E812"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0F94F9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2516EF23"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0BA7C9C4"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099DEBB7"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55EE00F"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0130B0AB"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4AE1976C"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69F1DAA9"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ADBBE" w14:textId="77777777" w:rsidR="000F7A0A" w:rsidRDefault="000F7A0A" w:rsidP="000F7A0A">
      <w:pPr>
        <w:pStyle w:val="Heading3"/>
      </w:pPr>
      <w:bookmarkStart w:id="370" w:name="_Toc71910909"/>
      <w:r>
        <w:t>9.21</w:t>
      </w:r>
      <w:r>
        <w:tab/>
        <w:t>Multi-Radio Dual-Connectivity enhancements</w:t>
      </w:r>
      <w:bookmarkEnd w:id="370"/>
    </w:p>
    <w:p w14:paraId="22212EF7" w14:textId="785118CA" w:rsidR="000F7A0A" w:rsidRDefault="000F7A0A" w:rsidP="000F7A0A">
      <w:pPr>
        <w:pStyle w:val="Heading4"/>
      </w:pPr>
      <w:bookmarkStart w:id="371" w:name="_Toc71910910"/>
      <w:r>
        <w:t>9.21.1</w:t>
      </w:r>
      <w:r>
        <w:tab/>
        <w:t>General and work plan for RRM core requirements</w:t>
      </w:r>
      <w:bookmarkEnd w:id="371"/>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59385FF" w14:textId="0E98B9AB" w:rsidR="00BC5BF3" w:rsidRDefault="00283A7C"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R4-2108410 (from R4-2108162).</w:t>
      </w:r>
    </w:p>
    <w:p w14:paraId="7533D20A" w14:textId="041E6D07"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R4-2108410</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600DBD65"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27BDF6"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31AF39EB"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2A4DC503" w14:textId="7E4AC09C"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885749" w14:textId="77777777" w:rsidR="00BC5BF3" w:rsidRPr="002C14F0" w:rsidRDefault="00BC5BF3" w:rsidP="00BC5BF3">
      <w:pPr>
        <w:rPr>
          <w:lang w:val="en-US"/>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442B7" w:rsidRPr="003442B7" w14:paraId="42E8DB2B" w14:textId="77777777" w:rsidTr="00E32DA3">
        <w:tc>
          <w:tcPr>
            <w:tcW w:w="734" w:type="pct"/>
          </w:tcPr>
          <w:p w14:paraId="17FA315E"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7444A349" w14:textId="4C1A9800"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WF on R17 Multi-RAT Dual-Connectivity enhancements</w:t>
            </w:r>
          </w:p>
        </w:tc>
        <w:tc>
          <w:tcPr>
            <w:tcW w:w="541" w:type="pct"/>
          </w:tcPr>
          <w:p w14:paraId="08392AF3" w14:textId="334603FA"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14315079" w14:textId="77777777" w:rsidR="003442B7" w:rsidRPr="00AB7EFE" w:rsidRDefault="003442B7" w:rsidP="003442B7">
            <w:pPr>
              <w:pStyle w:val="TAL"/>
              <w:spacing w:before="0" w:line="240" w:lineRule="auto"/>
              <w:rPr>
                <w:rFonts w:ascii="Times New Roman" w:hAnsi="Times New Roman"/>
                <w:sz w:val="20"/>
              </w:rPr>
            </w:pPr>
          </w:p>
        </w:tc>
      </w:tr>
      <w:tr w:rsidR="003442B7" w:rsidRPr="003442B7" w14:paraId="79D49D71" w14:textId="77777777" w:rsidTr="00E32DA3">
        <w:tc>
          <w:tcPr>
            <w:tcW w:w="734" w:type="pct"/>
          </w:tcPr>
          <w:p w14:paraId="2F900382"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42E35969" w14:textId="6CA8E4C5"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Reply LS on temporary RS for efficient SCell activation in NR CA</w:t>
            </w:r>
          </w:p>
        </w:tc>
        <w:tc>
          <w:tcPr>
            <w:tcW w:w="541" w:type="pct"/>
          </w:tcPr>
          <w:p w14:paraId="26E9DA0D" w14:textId="265D48FD"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745EF472" w14:textId="63C5C948"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To: RAN_1</w:t>
            </w:r>
          </w:p>
        </w:tc>
      </w:tr>
    </w:tbl>
    <w:p w14:paraId="7A2CD6B6" w14:textId="77777777" w:rsidR="00BC5BF3" w:rsidRDefault="00BC5BF3" w:rsidP="00BC5BF3">
      <w:pPr>
        <w:rPr>
          <w:lang w:val="en-US" w:eastAsia="ja-JP"/>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667FB" w:rsidRPr="002667FB" w14:paraId="2DE5E86D" w14:textId="77777777" w:rsidTr="00E32DA3">
        <w:tc>
          <w:tcPr>
            <w:tcW w:w="1423" w:type="dxa"/>
          </w:tcPr>
          <w:p w14:paraId="5EC42374" w14:textId="06CDF6F3"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R4-2108363</w:t>
            </w:r>
          </w:p>
        </w:tc>
        <w:tc>
          <w:tcPr>
            <w:tcW w:w="2681" w:type="dxa"/>
          </w:tcPr>
          <w:p w14:paraId="25910364" w14:textId="268783FF"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WF on R17 Multi-RAT Dual-Connectivity enhancements</w:t>
            </w:r>
          </w:p>
        </w:tc>
        <w:tc>
          <w:tcPr>
            <w:tcW w:w="1418" w:type="dxa"/>
          </w:tcPr>
          <w:p w14:paraId="473BDC88" w14:textId="37DF9E8F"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 xml:space="preserve">Huawei, </w:t>
            </w:r>
            <w:proofErr w:type="spellStart"/>
            <w:r w:rsidRPr="002667FB">
              <w:rPr>
                <w:rFonts w:ascii="Times New Roman" w:eastAsia="SimSun" w:hAnsi="Times New Roman"/>
                <w:sz w:val="20"/>
              </w:rPr>
              <w:t>HiSilicon</w:t>
            </w:r>
            <w:proofErr w:type="spellEnd"/>
          </w:p>
        </w:tc>
        <w:tc>
          <w:tcPr>
            <w:tcW w:w="2409" w:type="dxa"/>
          </w:tcPr>
          <w:p w14:paraId="5E883900" w14:textId="18D2B462"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Agreeable</w:t>
            </w:r>
          </w:p>
        </w:tc>
        <w:tc>
          <w:tcPr>
            <w:tcW w:w="1698" w:type="dxa"/>
          </w:tcPr>
          <w:p w14:paraId="2AFFAEE9" w14:textId="77777777" w:rsidR="002667FB" w:rsidRPr="002667FB" w:rsidRDefault="002667FB" w:rsidP="002667FB">
            <w:pPr>
              <w:pStyle w:val="TAL"/>
              <w:jc w:val="both"/>
              <w:rPr>
                <w:rFonts w:ascii="Times New Roman" w:eastAsia="SimSun" w:hAnsi="Times New Roman"/>
                <w:sz w:val="20"/>
              </w:rPr>
            </w:pPr>
          </w:p>
        </w:tc>
      </w:tr>
      <w:tr w:rsidR="002667FB" w:rsidRPr="002667FB" w14:paraId="4BAB130A" w14:textId="77777777" w:rsidTr="00E32DA3">
        <w:tc>
          <w:tcPr>
            <w:tcW w:w="1423" w:type="dxa"/>
          </w:tcPr>
          <w:p w14:paraId="56AE2EB7" w14:textId="7D0647F6"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R4-2108364</w:t>
            </w:r>
          </w:p>
        </w:tc>
        <w:tc>
          <w:tcPr>
            <w:tcW w:w="2681" w:type="dxa"/>
          </w:tcPr>
          <w:p w14:paraId="7342F5F3" w14:textId="7503A6B2"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Reply LS on temporary RS for efficient SCell activation in NR CA</w:t>
            </w:r>
          </w:p>
        </w:tc>
        <w:tc>
          <w:tcPr>
            <w:tcW w:w="1418" w:type="dxa"/>
          </w:tcPr>
          <w:p w14:paraId="6AE25274" w14:textId="281EDE18"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 xml:space="preserve">Huawei, </w:t>
            </w:r>
            <w:proofErr w:type="spellStart"/>
            <w:r w:rsidRPr="002667FB">
              <w:rPr>
                <w:rFonts w:ascii="Times New Roman" w:eastAsia="SimSun" w:hAnsi="Times New Roman"/>
                <w:sz w:val="20"/>
              </w:rPr>
              <w:t>HiSilicon</w:t>
            </w:r>
            <w:proofErr w:type="spellEnd"/>
          </w:p>
        </w:tc>
        <w:tc>
          <w:tcPr>
            <w:tcW w:w="2409" w:type="dxa"/>
          </w:tcPr>
          <w:p w14:paraId="07820AA1" w14:textId="433B1A0E"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Agreeable</w:t>
            </w:r>
          </w:p>
        </w:tc>
        <w:tc>
          <w:tcPr>
            <w:tcW w:w="1698" w:type="dxa"/>
          </w:tcPr>
          <w:p w14:paraId="22DE77EA" w14:textId="77777777" w:rsidR="002667FB" w:rsidRPr="002667FB" w:rsidRDefault="002667FB" w:rsidP="002667FB">
            <w:pPr>
              <w:pStyle w:val="TAL"/>
              <w:jc w:val="both"/>
              <w:rPr>
                <w:rFonts w:ascii="Times New Roman" w:eastAsia="SimSun" w:hAnsi="Times New Roman"/>
                <w:sz w:val="20"/>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5A565319" w14:textId="77777777" w:rsidR="003442B7" w:rsidRDefault="003442B7" w:rsidP="003442B7">
      <w:pPr>
        <w:rPr>
          <w:rFonts w:ascii="Arial" w:hAnsi="Arial" w:cs="Arial"/>
          <w:b/>
          <w:sz w:val="24"/>
        </w:rPr>
      </w:pPr>
      <w:r>
        <w:rPr>
          <w:rFonts w:ascii="Arial" w:hAnsi="Arial" w:cs="Arial"/>
          <w:b/>
          <w:color w:val="0000FF"/>
          <w:sz w:val="24"/>
          <w:u w:val="thick"/>
        </w:rPr>
        <w:t>R4-2108363</w:t>
      </w:r>
      <w:r w:rsidRPr="00944C49">
        <w:rPr>
          <w:b/>
          <w:lang w:val="en-US" w:eastAsia="zh-CN"/>
        </w:rPr>
        <w:tab/>
      </w:r>
      <w:r w:rsidRPr="003442B7">
        <w:rPr>
          <w:rFonts w:ascii="Arial" w:hAnsi="Arial" w:cs="Arial"/>
          <w:b/>
          <w:sz w:val="24"/>
        </w:rPr>
        <w:t>WF on R17 Multi-RAT Dual-Connectivity enhancements</w:t>
      </w:r>
    </w:p>
    <w:p w14:paraId="3CBED8F3"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0095A737"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083CA0A8"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18EBFEF0" w14:textId="23E87D40" w:rsidR="003442B7" w:rsidRDefault="002667FB" w:rsidP="003442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7FB">
        <w:rPr>
          <w:rFonts w:ascii="Arial" w:hAnsi="Arial" w:cs="Arial"/>
          <w:b/>
          <w:highlight w:val="green"/>
          <w:lang w:val="en-US" w:eastAsia="zh-CN"/>
        </w:rPr>
        <w:t>Approved.</w:t>
      </w:r>
    </w:p>
    <w:p w14:paraId="309FFB1E" w14:textId="77777777" w:rsidR="003442B7" w:rsidRDefault="003442B7" w:rsidP="003442B7">
      <w:pPr>
        <w:rPr>
          <w:rFonts w:ascii="Arial" w:hAnsi="Arial" w:cs="Arial"/>
          <w:b/>
          <w:sz w:val="24"/>
        </w:rPr>
      </w:pPr>
      <w:r>
        <w:rPr>
          <w:rFonts w:ascii="Arial" w:hAnsi="Arial" w:cs="Arial"/>
          <w:b/>
          <w:color w:val="0000FF"/>
          <w:sz w:val="24"/>
          <w:u w:val="thick"/>
        </w:rPr>
        <w:t>R4-2108364</w:t>
      </w:r>
      <w:r w:rsidRPr="00944C49">
        <w:rPr>
          <w:b/>
          <w:lang w:val="en-US" w:eastAsia="zh-CN"/>
        </w:rPr>
        <w:tab/>
      </w:r>
      <w:r w:rsidRPr="003442B7">
        <w:rPr>
          <w:rFonts w:ascii="Arial" w:hAnsi="Arial" w:cs="Arial"/>
          <w:b/>
          <w:sz w:val="24"/>
        </w:rPr>
        <w:t>Reply LS on temporary RS for efficient SCell activation in NR CA</w:t>
      </w:r>
    </w:p>
    <w:p w14:paraId="1F797E7A" w14:textId="3E800D24" w:rsidR="00DA0695" w:rsidRDefault="00DA0695" w:rsidP="00DA0695">
      <w:pPr>
        <w:ind w:left="1420" w:firstLine="5"/>
        <w:rPr>
          <w:i/>
        </w:rPr>
      </w:pPr>
      <w:r>
        <w:rPr>
          <w:i/>
        </w:rPr>
        <w:t>Type: LS Out</w:t>
      </w:r>
      <w:r>
        <w:rPr>
          <w:i/>
        </w:rPr>
        <w:tab/>
      </w:r>
      <w:r>
        <w:rPr>
          <w:i/>
        </w:rPr>
        <w:tab/>
        <w:t>For: Approval</w:t>
      </w:r>
      <w:r>
        <w:rPr>
          <w:i/>
        </w:rPr>
        <w:br/>
        <w:t>To: RAN1</w:t>
      </w:r>
      <w:r w:rsidR="00625D13">
        <w:rPr>
          <w:i/>
        </w:rPr>
        <w:t>, RAN2</w:t>
      </w:r>
      <w:r>
        <w:rPr>
          <w:i/>
        </w:rPr>
        <w:br/>
        <w:t xml:space="preserve">Source: </w:t>
      </w:r>
      <w:r w:rsidR="00625D13">
        <w:rPr>
          <w:i/>
        </w:rPr>
        <w:t xml:space="preserve">Huawei, </w:t>
      </w:r>
      <w:proofErr w:type="spellStart"/>
      <w:r w:rsidR="00625D13">
        <w:rPr>
          <w:i/>
        </w:rPr>
        <w:t>HiSilicon</w:t>
      </w:r>
      <w:proofErr w:type="spellEnd"/>
    </w:p>
    <w:p w14:paraId="104AB81A"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1D857335"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23A18B77" w14:textId="22B76696" w:rsidR="003442B7" w:rsidRPr="003944F9" w:rsidRDefault="002667FB" w:rsidP="003442B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7FB">
        <w:rPr>
          <w:rFonts w:ascii="Arial" w:hAnsi="Arial" w:cs="Arial"/>
          <w:b/>
          <w:highlight w:val="green"/>
          <w:lang w:val="en-US" w:eastAsia="zh-CN"/>
        </w:rPr>
        <w:t>Approved.</w:t>
      </w:r>
    </w:p>
    <w:p w14:paraId="10B87F29" w14:textId="77777777" w:rsidR="00BC5BF3" w:rsidRPr="003442B7" w:rsidRDefault="00BC5BF3" w:rsidP="00BC5BF3">
      <w:pPr>
        <w:rPr>
          <w:lang w:val="en-US"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11C5E6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1E3C940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B60C873"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3EEDAC69"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08182BD0"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3F105BB2"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362ED97B"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53538C1F" w:rsidR="00335BEC" w:rsidRDefault="003442B7"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1C02BAC7"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11EA9DC5" w:rsidR="006D0A98" w:rsidRDefault="003442B7" w:rsidP="006D0A98">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1035EDC8"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372" w:name="_Toc71910911"/>
      <w:r>
        <w:t>9.22</w:t>
      </w:r>
      <w:r>
        <w:tab/>
        <w:t xml:space="preserve">Enhanced </w:t>
      </w:r>
      <w:proofErr w:type="spellStart"/>
      <w:r>
        <w:t>IIoT</w:t>
      </w:r>
      <w:proofErr w:type="spellEnd"/>
      <w:r>
        <w:t xml:space="preserve"> and URLLC support</w:t>
      </w:r>
      <w:bookmarkEnd w:id="372"/>
    </w:p>
    <w:p w14:paraId="547C9530" w14:textId="757F74D7" w:rsidR="000F7A0A" w:rsidRDefault="000F7A0A" w:rsidP="000F7A0A">
      <w:pPr>
        <w:pStyle w:val="Heading4"/>
      </w:pPr>
      <w:bookmarkStart w:id="373" w:name="_Toc71910912"/>
      <w:r>
        <w:t>9.22.1</w:t>
      </w:r>
      <w:r>
        <w:tab/>
        <w:t>General and work plan for RRM core requirements</w:t>
      </w:r>
      <w:bookmarkEnd w:id="373"/>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626BDCD" w:rsidR="00BC5BF3" w:rsidRDefault="005556D8"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R4-2108411 (from R4-2108163).</w:t>
      </w:r>
    </w:p>
    <w:p w14:paraId="5ACCA28A" w14:textId="5125CBB7"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R4-2108411</w:t>
      </w:r>
      <w:r w:rsidRPr="00944C49">
        <w:rPr>
          <w:b/>
          <w:lang w:val="en-US" w:eastAsia="zh-CN"/>
        </w:rPr>
        <w:tab/>
      </w:r>
      <w:r>
        <w:rPr>
          <w:rFonts w:ascii="Arial" w:hAnsi="Arial" w:cs="Arial"/>
          <w:b/>
          <w:sz w:val="24"/>
        </w:rPr>
        <w:t xml:space="preserve">Email discussion summary: </w:t>
      </w:r>
      <w:r w:rsidRPr="00445D36">
        <w:rPr>
          <w:rFonts w:ascii="Arial" w:hAnsi="Arial" w:cs="Arial"/>
          <w:b/>
          <w:sz w:val="24"/>
        </w:rPr>
        <w:t xml:space="preserve">[99-e][239] </w:t>
      </w:r>
      <w:proofErr w:type="spellStart"/>
      <w:r w:rsidRPr="00445D36">
        <w:rPr>
          <w:rFonts w:ascii="Arial" w:hAnsi="Arial" w:cs="Arial"/>
          <w:b/>
          <w:sz w:val="24"/>
        </w:rPr>
        <w:t>NR_IIOT_URLLC_enh_RRM</w:t>
      </w:r>
      <w:proofErr w:type="spellEnd"/>
    </w:p>
    <w:p w14:paraId="778469FC"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E2F14B"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764F90C0"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65711307" w14:textId="67BEB4ED" w:rsidR="005556D8" w:rsidRDefault="00514B82"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7F5364" w14:textId="77777777" w:rsidR="00ED77D6" w:rsidRDefault="00ED77D6" w:rsidP="003E09DA">
      <w:pPr>
        <w:pStyle w:val="R4Topic"/>
        <w:rPr>
          <w:u w:val="single"/>
        </w:rPr>
      </w:pPr>
    </w:p>
    <w:p w14:paraId="24485352" w14:textId="154B9CCF" w:rsidR="003E09DA" w:rsidRDefault="003E09DA" w:rsidP="003E09DA">
      <w:pPr>
        <w:pStyle w:val="R4Topic"/>
        <w:rPr>
          <w:u w:val="single"/>
        </w:rPr>
      </w:pPr>
      <w:r w:rsidRPr="00BC126F">
        <w:rPr>
          <w:u w:val="single"/>
        </w:rPr>
        <w:t>GTW session (</w:t>
      </w:r>
      <w:r>
        <w:rPr>
          <w:u w:val="single"/>
          <w:lang w:val="en-US"/>
        </w:rPr>
        <w:t>May 2</w:t>
      </w:r>
      <w:r w:rsidR="00A34504">
        <w:rPr>
          <w:u w:val="single"/>
          <w:lang w:val="en-US"/>
        </w:rPr>
        <w:t>6</w:t>
      </w:r>
      <w:r>
        <w:rPr>
          <w:u w:val="single"/>
          <w:lang w:val="en-US"/>
        </w:rPr>
        <w:t>th</w:t>
      </w:r>
      <w:r w:rsidRPr="00BC126F">
        <w:rPr>
          <w:u w:val="single"/>
        </w:rPr>
        <w:t>)</w:t>
      </w:r>
    </w:p>
    <w:p w14:paraId="05B13D85" w14:textId="77777777" w:rsidR="003E09DA" w:rsidRDefault="003E09DA" w:rsidP="003E09DA">
      <w:pPr>
        <w:rPr>
          <w:b/>
        </w:rPr>
      </w:pPr>
    </w:p>
    <w:p w14:paraId="0B594CDE" w14:textId="05D30040" w:rsidR="0018602E" w:rsidRDefault="0018602E" w:rsidP="00AC5AC1">
      <w:pPr>
        <w:pStyle w:val="ListParagraph"/>
        <w:numPr>
          <w:ilvl w:val="0"/>
          <w:numId w:val="10"/>
        </w:numPr>
        <w:spacing w:before="60" w:after="60" w:line="252" w:lineRule="auto"/>
        <w:rPr>
          <w:color w:val="000000"/>
          <w:u w:val="single"/>
          <w:lang w:eastAsia="ko-KR"/>
        </w:rPr>
      </w:pPr>
      <w:r w:rsidRPr="0018602E">
        <w:rPr>
          <w:color w:val="000000"/>
          <w:u w:val="single"/>
          <w:lang w:eastAsia="ko-KR"/>
        </w:rPr>
        <w:t>Issue 2-2: Define the conditions when is the signal is ‘detectable’ or ‘detected’ or ‘truly arrived’ at the UE.</w:t>
      </w:r>
    </w:p>
    <w:p w14:paraId="337BB569" w14:textId="2BEB4BAC" w:rsidR="007F5040" w:rsidRDefault="007F5040" w:rsidP="000D19E5">
      <w:pPr>
        <w:pStyle w:val="ListParagraph"/>
        <w:numPr>
          <w:ilvl w:val="1"/>
          <w:numId w:val="10"/>
        </w:numPr>
        <w:spacing w:before="60" w:after="60" w:line="252" w:lineRule="auto"/>
        <w:rPr>
          <w:color w:val="000000"/>
          <w:u w:val="single"/>
          <w:lang w:eastAsia="ko-KR"/>
        </w:rPr>
      </w:pPr>
      <w:r>
        <w:rPr>
          <w:color w:val="000000"/>
          <w:u w:val="single"/>
          <w:lang w:eastAsia="ko-KR"/>
        </w:rPr>
        <w:t>Discussion</w:t>
      </w:r>
    </w:p>
    <w:p w14:paraId="3F5C1B19" w14:textId="19991B32"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t>Session chair: The purpose is to clarify the definition and do not change anything on test procedure.</w:t>
      </w:r>
    </w:p>
    <w:p w14:paraId="7CC2C6BE" w14:textId="33B1998A" w:rsidR="007F5040" w:rsidRDefault="00B0682A" w:rsidP="007F5040">
      <w:pPr>
        <w:pStyle w:val="ListParagraph"/>
        <w:numPr>
          <w:ilvl w:val="2"/>
          <w:numId w:val="10"/>
        </w:numPr>
        <w:spacing w:before="60" w:after="60" w:line="252" w:lineRule="auto"/>
        <w:rPr>
          <w:color w:val="000000"/>
          <w:lang w:eastAsia="ko-KR"/>
        </w:rPr>
      </w:pPr>
      <w:r w:rsidRPr="00B0682A">
        <w:rPr>
          <w:color w:val="000000"/>
          <w:lang w:eastAsia="ko-KR"/>
        </w:rPr>
        <w:t>E///: Detectable or First path are ok</w:t>
      </w:r>
    </w:p>
    <w:p w14:paraId="0CD68958" w14:textId="21B509A2" w:rsidR="00B0682A" w:rsidRDefault="00B0682A" w:rsidP="007F5040">
      <w:pPr>
        <w:pStyle w:val="ListParagraph"/>
        <w:numPr>
          <w:ilvl w:val="2"/>
          <w:numId w:val="10"/>
        </w:numPr>
        <w:spacing w:before="60" w:after="60" w:line="252" w:lineRule="auto"/>
        <w:rPr>
          <w:color w:val="000000"/>
          <w:lang w:eastAsia="ko-KR"/>
        </w:rPr>
      </w:pPr>
      <w:r>
        <w:rPr>
          <w:color w:val="000000"/>
          <w:lang w:eastAsia="ko-KR"/>
        </w:rPr>
        <w:t>MTK: Need to align with test procedures. No need to change anything.</w:t>
      </w:r>
    </w:p>
    <w:p w14:paraId="393F55BB" w14:textId="4052C965"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lastRenderedPageBreak/>
        <w:t xml:space="preserve">QC: </w:t>
      </w:r>
      <w:r w:rsidR="0041029F">
        <w:rPr>
          <w:color w:val="000000"/>
          <w:lang w:eastAsia="ko-KR"/>
        </w:rPr>
        <w:t>We are not arguing for changing the requirement. The question is how RAN1 interprets it. They may use our information to derive the budget.</w:t>
      </w:r>
    </w:p>
    <w:p w14:paraId="430510AB" w14:textId="57E94B68" w:rsidR="00E2054C" w:rsidRDefault="00E2054C" w:rsidP="007F5040">
      <w:pPr>
        <w:pStyle w:val="ListParagraph"/>
        <w:numPr>
          <w:ilvl w:val="2"/>
          <w:numId w:val="10"/>
        </w:numPr>
        <w:spacing w:before="60" w:after="60" w:line="252" w:lineRule="auto"/>
        <w:rPr>
          <w:color w:val="000000"/>
          <w:lang w:eastAsia="ko-KR"/>
        </w:rPr>
      </w:pPr>
      <w:r>
        <w:rPr>
          <w:color w:val="000000"/>
          <w:lang w:eastAsia="ko-KR"/>
        </w:rPr>
        <w:t xml:space="preserve">Intel: The main question is whether the wording is related to UE behavior or whether it </w:t>
      </w:r>
      <w:r w:rsidR="00A76521">
        <w:rPr>
          <w:color w:val="000000"/>
          <w:lang w:eastAsia="ko-KR"/>
        </w:rPr>
        <w:t xml:space="preserve">is relevant to test procedure relevant part. We prefer to remove the word detectable. For Nokia proposal we prefer to remove </w:t>
      </w:r>
      <w:r w:rsidR="00D57410">
        <w:rPr>
          <w:color w:val="000000"/>
          <w:lang w:eastAsia="ko-KR"/>
        </w:rPr>
        <w:t>“</w:t>
      </w:r>
      <w:r w:rsidR="00A76521">
        <w:rPr>
          <w:color w:val="000000"/>
          <w:lang w:eastAsia="ko-KR"/>
        </w:rPr>
        <w:t>ideal</w:t>
      </w:r>
      <w:r w:rsidR="00D57410">
        <w:rPr>
          <w:color w:val="000000"/>
          <w:lang w:eastAsia="ko-KR"/>
        </w:rPr>
        <w:t>”</w:t>
      </w:r>
      <w:r w:rsidR="00A76521">
        <w:rPr>
          <w:color w:val="000000"/>
          <w:lang w:eastAsia="ko-KR"/>
        </w:rPr>
        <w:t xml:space="preserve"> part.</w:t>
      </w:r>
      <w:r w:rsidR="00D57410">
        <w:rPr>
          <w:color w:val="000000"/>
          <w:lang w:eastAsia="ko-KR"/>
        </w:rPr>
        <w:t xml:space="preserve"> </w:t>
      </w:r>
      <w:r w:rsidR="006B29A0">
        <w:rPr>
          <w:color w:val="000000"/>
          <w:lang w:eastAsia="ko-KR"/>
        </w:rPr>
        <w:t>To QC – RAN1 should use our LS as reference.</w:t>
      </w:r>
    </w:p>
    <w:p w14:paraId="2BFEC733" w14:textId="020606F9" w:rsidR="0016670B" w:rsidRDefault="0016670B" w:rsidP="007F5040">
      <w:pPr>
        <w:pStyle w:val="ListParagraph"/>
        <w:numPr>
          <w:ilvl w:val="2"/>
          <w:numId w:val="10"/>
        </w:numPr>
        <w:spacing w:before="60" w:after="60" w:line="252" w:lineRule="auto"/>
        <w:rPr>
          <w:color w:val="000000"/>
          <w:lang w:eastAsia="ko-KR"/>
        </w:rPr>
      </w:pPr>
      <w:r>
        <w:rPr>
          <w:color w:val="000000"/>
          <w:lang w:eastAsia="ko-KR"/>
        </w:rPr>
        <w:t>R&amp;S: We should include RAN5 to clarify how this is tested.</w:t>
      </w:r>
    </w:p>
    <w:p w14:paraId="3C464138" w14:textId="0E9202E1" w:rsidR="00995869" w:rsidRDefault="00995869" w:rsidP="007F5040">
      <w:pPr>
        <w:pStyle w:val="ListParagraph"/>
        <w:numPr>
          <w:ilvl w:val="2"/>
          <w:numId w:val="10"/>
        </w:numPr>
        <w:spacing w:before="60" w:after="60" w:line="252" w:lineRule="auto"/>
        <w:rPr>
          <w:color w:val="000000"/>
          <w:lang w:eastAsia="ko-KR"/>
        </w:rPr>
      </w:pPr>
      <w:r>
        <w:rPr>
          <w:color w:val="000000"/>
          <w:lang w:eastAsia="ko-KR"/>
        </w:rPr>
        <w:t>vivo: need to discuss how to handle NLOS fading channels. Need very clear definition of the first path.</w:t>
      </w:r>
    </w:p>
    <w:p w14:paraId="1285231E" w14:textId="4E0277DE" w:rsidR="00995869" w:rsidRPr="00B0682A" w:rsidRDefault="00995869" w:rsidP="007F5040">
      <w:pPr>
        <w:pStyle w:val="ListParagraph"/>
        <w:numPr>
          <w:ilvl w:val="2"/>
          <w:numId w:val="10"/>
        </w:numPr>
        <w:spacing w:before="60" w:after="60" w:line="252" w:lineRule="auto"/>
        <w:rPr>
          <w:color w:val="000000"/>
          <w:lang w:eastAsia="ko-KR"/>
        </w:rPr>
      </w:pPr>
      <w:r>
        <w:rPr>
          <w:color w:val="000000"/>
          <w:lang w:eastAsia="ko-KR"/>
        </w:rPr>
        <w:t>E///:</w:t>
      </w:r>
      <w:r w:rsidR="00E22AF2">
        <w:rPr>
          <w:color w:val="000000"/>
          <w:lang w:eastAsia="ko-KR"/>
        </w:rPr>
        <w:t xml:space="preserve"> It is ok to get the feedback from RAN5. But RAN4 Core requirement is the </w:t>
      </w:r>
      <w:r w:rsidR="00015AD4">
        <w:rPr>
          <w:color w:val="000000"/>
          <w:lang w:eastAsia="ko-KR"/>
        </w:rPr>
        <w:t>key and we need to focus on it</w:t>
      </w:r>
      <w:r w:rsidR="00C962D1">
        <w:rPr>
          <w:color w:val="000000"/>
          <w:lang w:eastAsia="ko-KR"/>
        </w:rPr>
        <w:t>.</w:t>
      </w:r>
    </w:p>
    <w:p w14:paraId="0ABD3E4B" w14:textId="678296BB" w:rsidR="007D45FE" w:rsidRPr="00C962D1" w:rsidRDefault="00E22AF2" w:rsidP="000D19E5">
      <w:pPr>
        <w:pStyle w:val="ListParagraph"/>
        <w:numPr>
          <w:ilvl w:val="1"/>
          <w:numId w:val="10"/>
        </w:numPr>
        <w:spacing w:before="60" w:after="60" w:line="252" w:lineRule="auto"/>
        <w:rPr>
          <w:color w:val="000000"/>
          <w:highlight w:val="yellow"/>
          <w:u w:val="single"/>
          <w:lang w:eastAsia="ko-KR"/>
        </w:rPr>
      </w:pPr>
      <w:r w:rsidRPr="00C962D1">
        <w:rPr>
          <w:color w:val="000000"/>
          <w:highlight w:val="yellow"/>
          <w:u w:val="single"/>
          <w:lang w:eastAsia="ko-KR"/>
        </w:rPr>
        <w:t>Tentative a</w:t>
      </w:r>
      <w:r w:rsidR="000D19E5" w:rsidRPr="00C962D1">
        <w:rPr>
          <w:color w:val="000000"/>
          <w:highlight w:val="yellow"/>
          <w:u w:val="single"/>
          <w:lang w:eastAsia="ko-KR"/>
        </w:rPr>
        <w:t>greements</w:t>
      </w:r>
    </w:p>
    <w:p w14:paraId="737C5788" w14:textId="22A51166" w:rsidR="000D19E5" w:rsidRPr="00C962D1" w:rsidRDefault="0023647C" w:rsidP="000D19E5">
      <w:pPr>
        <w:pStyle w:val="ListParagraph"/>
        <w:numPr>
          <w:ilvl w:val="2"/>
          <w:numId w:val="10"/>
        </w:numPr>
        <w:spacing w:before="60" w:after="60" w:line="252" w:lineRule="auto"/>
        <w:rPr>
          <w:bCs/>
          <w:color w:val="000000"/>
          <w:highlight w:val="yellow"/>
          <w:u w:val="single"/>
          <w:lang w:eastAsia="ko-KR"/>
        </w:rPr>
      </w:pPr>
      <w:r w:rsidRPr="00C962D1">
        <w:rPr>
          <w:rFonts w:cs="v4.2.0"/>
          <w:bCs/>
          <w:highlight w:val="yellow"/>
        </w:rPr>
        <w:t>The downlink timing is defined as the time</w:t>
      </w:r>
      <w:r w:rsidR="008D1F8E" w:rsidRPr="00C962D1">
        <w:rPr>
          <w:rFonts w:cs="v4.2.0"/>
          <w:bCs/>
          <w:highlight w:val="yellow"/>
        </w:rPr>
        <w:t>,</w:t>
      </w:r>
      <w:r w:rsidRPr="00C962D1">
        <w:rPr>
          <w:rFonts w:cs="v4.2.0"/>
          <w:bCs/>
          <w:highlight w:val="yellow"/>
        </w:rPr>
        <w:t xml:space="preserve"> when the first path in time of the corresponding downlink frame from the reference cell </w:t>
      </w:r>
      <w:r w:rsidR="00C80710" w:rsidRPr="00C962D1">
        <w:rPr>
          <w:rFonts w:cs="v4.2.0"/>
          <w:bCs/>
          <w:highlight w:val="yellow"/>
        </w:rPr>
        <w:t>[</w:t>
      </w:r>
      <w:r w:rsidRPr="00C962D1">
        <w:rPr>
          <w:rFonts w:cs="v4.2.0"/>
          <w:bCs/>
          <w:highlight w:val="yellow"/>
        </w:rPr>
        <w:t>arrives/is received</w:t>
      </w:r>
      <w:r w:rsidR="00C80710" w:rsidRPr="00C962D1">
        <w:rPr>
          <w:rFonts w:cs="v4.2.0"/>
          <w:bCs/>
          <w:highlight w:val="yellow"/>
        </w:rPr>
        <w:t>]</w:t>
      </w:r>
      <w:r w:rsidRPr="00C962D1">
        <w:rPr>
          <w:rFonts w:cs="v4.2.0"/>
          <w:bCs/>
          <w:highlight w:val="yellow"/>
        </w:rPr>
        <w:t xml:space="preserve"> at the UE antenna</w:t>
      </w:r>
    </w:p>
    <w:p w14:paraId="77DD75FD" w14:textId="77777777" w:rsidR="0023647C" w:rsidRPr="0023647C" w:rsidRDefault="0023647C" w:rsidP="0023647C">
      <w:pPr>
        <w:pStyle w:val="ListParagraph"/>
        <w:numPr>
          <w:ilvl w:val="0"/>
          <w:numId w:val="0"/>
        </w:numPr>
        <w:spacing w:before="60" w:after="60" w:line="252" w:lineRule="auto"/>
        <w:ind w:left="1800"/>
        <w:rPr>
          <w:bCs/>
          <w:color w:val="000000"/>
          <w:u w:val="single"/>
          <w:lang w:eastAsia="ko-KR"/>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A5EE9" w:rsidRPr="005A5EE9" w14:paraId="7118D485" w14:textId="77777777" w:rsidTr="00E32DA3">
        <w:tc>
          <w:tcPr>
            <w:tcW w:w="734" w:type="pct"/>
          </w:tcPr>
          <w:p w14:paraId="77260BEF" w14:textId="3BC16D93" w:rsidR="005A5EE9" w:rsidRPr="00AB7EFE" w:rsidRDefault="0004587D" w:rsidP="005A5EE9">
            <w:pPr>
              <w:pStyle w:val="TAL"/>
              <w:spacing w:before="0" w:line="240" w:lineRule="auto"/>
              <w:rPr>
                <w:rFonts w:ascii="Times New Roman" w:hAnsi="Times New Roman"/>
                <w:sz w:val="20"/>
              </w:rPr>
            </w:pPr>
            <w:r w:rsidRPr="0004587D">
              <w:rPr>
                <w:rFonts w:ascii="Times New Roman" w:hAnsi="Times New Roman"/>
                <w:sz w:val="20"/>
              </w:rPr>
              <w:t>R4-2108366</w:t>
            </w:r>
          </w:p>
        </w:tc>
        <w:tc>
          <w:tcPr>
            <w:tcW w:w="2182" w:type="pct"/>
          </w:tcPr>
          <w:p w14:paraId="09A4D294" w14:textId="5DE7F03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 xml:space="preserve">Work plan for </w:t>
            </w:r>
            <w:proofErr w:type="spellStart"/>
            <w:r w:rsidRPr="005A5EE9">
              <w:rPr>
                <w:rFonts w:ascii="Times New Roman" w:hAnsi="Times New Roman"/>
                <w:sz w:val="20"/>
              </w:rPr>
              <w:t>NR_IIOT_URLLC_enh_RRM</w:t>
            </w:r>
            <w:proofErr w:type="spellEnd"/>
          </w:p>
        </w:tc>
        <w:tc>
          <w:tcPr>
            <w:tcW w:w="541" w:type="pct"/>
          </w:tcPr>
          <w:p w14:paraId="132F29E5" w14:textId="25F7AF9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1366FD87" w14:textId="2A1841D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draft workplan for discussion during 2nd round.</w:t>
            </w:r>
          </w:p>
        </w:tc>
      </w:tr>
      <w:tr w:rsidR="0004587D" w:rsidRPr="005A5EE9" w14:paraId="7E1F6F92" w14:textId="77777777" w:rsidTr="00E32DA3">
        <w:tc>
          <w:tcPr>
            <w:tcW w:w="734" w:type="pct"/>
          </w:tcPr>
          <w:p w14:paraId="44F7AB91" w14:textId="05208F63"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7</w:t>
            </w:r>
          </w:p>
        </w:tc>
        <w:tc>
          <w:tcPr>
            <w:tcW w:w="2182" w:type="pct"/>
          </w:tcPr>
          <w:p w14:paraId="6C7DBA68" w14:textId="17083358"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LS on the definition of Reference point for </w:t>
            </w:r>
            <w:proofErr w:type="spellStart"/>
            <w:r w:rsidRPr="005A5EE9">
              <w:rPr>
                <w:rFonts w:ascii="Times New Roman" w:hAnsi="Times New Roman"/>
                <w:sz w:val="20"/>
              </w:rPr>
              <w:t>Te</w:t>
            </w:r>
            <w:proofErr w:type="spellEnd"/>
            <w:r w:rsidRPr="005A5EE9">
              <w:rPr>
                <w:rFonts w:ascii="Times New Roman" w:hAnsi="Times New Roman"/>
                <w:sz w:val="20"/>
              </w:rPr>
              <w:t xml:space="preserve"> requirements</w:t>
            </w:r>
          </w:p>
        </w:tc>
        <w:tc>
          <w:tcPr>
            <w:tcW w:w="541" w:type="pct"/>
          </w:tcPr>
          <w:p w14:paraId="2E6514BA" w14:textId="30A681D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Huawei, </w:t>
            </w:r>
            <w:proofErr w:type="spellStart"/>
            <w:r w:rsidRPr="005A5EE9">
              <w:rPr>
                <w:rFonts w:ascii="Times New Roman" w:hAnsi="Times New Roman"/>
                <w:sz w:val="20"/>
              </w:rPr>
              <w:t>HiSilicon</w:t>
            </w:r>
            <w:proofErr w:type="spellEnd"/>
          </w:p>
        </w:tc>
        <w:tc>
          <w:tcPr>
            <w:tcW w:w="1543" w:type="pct"/>
          </w:tcPr>
          <w:p w14:paraId="76D9019A" w14:textId="7ECF40BC"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Possible LS response to RAN1 based on RAN4 discussion agreements</w:t>
            </w:r>
          </w:p>
        </w:tc>
      </w:tr>
      <w:tr w:rsidR="0004587D" w:rsidRPr="005A5EE9" w14:paraId="06581098" w14:textId="77777777" w:rsidTr="00E32DA3">
        <w:tc>
          <w:tcPr>
            <w:tcW w:w="734" w:type="pct"/>
          </w:tcPr>
          <w:p w14:paraId="3AA6F7AA" w14:textId="4A4D3B98"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8</w:t>
            </w:r>
          </w:p>
        </w:tc>
        <w:tc>
          <w:tcPr>
            <w:tcW w:w="2182" w:type="pct"/>
          </w:tcPr>
          <w:p w14:paraId="3277FE57" w14:textId="7B813989"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WF on RRM for NR </w:t>
            </w:r>
            <w:proofErr w:type="spellStart"/>
            <w:r w:rsidRPr="005A5EE9">
              <w:rPr>
                <w:rFonts w:ascii="Times New Roman" w:hAnsi="Times New Roman"/>
                <w:sz w:val="20"/>
              </w:rPr>
              <w:t>IIoT</w:t>
            </w:r>
            <w:proofErr w:type="spellEnd"/>
            <w:r w:rsidRPr="005A5EE9">
              <w:rPr>
                <w:rFonts w:ascii="Times New Roman" w:hAnsi="Times New Roman"/>
                <w:sz w:val="20"/>
              </w:rPr>
              <w:t xml:space="preserve"> and URLLC</w:t>
            </w:r>
          </w:p>
        </w:tc>
        <w:tc>
          <w:tcPr>
            <w:tcW w:w="541" w:type="pct"/>
          </w:tcPr>
          <w:p w14:paraId="40651151" w14:textId="27892C5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005635BC" w14:textId="547640E5"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WF for collecting the status of the ongoing discussion</w:t>
            </w:r>
          </w:p>
        </w:tc>
      </w:tr>
    </w:tbl>
    <w:p w14:paraId="609DE029" w14:textId="5F05A17F"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4587D" w:rsidRPr="0004587D" w14:paraId="6A32F5B9" w14:textId="77777777" w:rsidTr="00E32DA3">
        <w:tc>
          <w:tcPr>
            <w:tcW w:w="1423" w:type="dxa"/>
          </w:tcPr>
          <w:p w14:paraId="2674EF73" w14:textId="638C67B1"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R4-2110927 (only change #5)</w:t>
            </w:r>
          </w:p>
        </w:tc>
        <w:tc>
          <w:tcPr>
            <w:tcW w:w="2681" w:type="dxa"/>
          </w:tcPr>
          <w:p w14:paraId="6F12D2BC" w14:textId="1C72EE49"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CR on Rel-15 SCell activation, SMTC determination and UL timing 38133</w:t>
            </w:r>
          </w:p>
        </w:tc>
        <w:tc>
          <w:tcPr>
            <w:tcW w:w="1418" w:type="dxa"/>
          </w:tcPr>
          <w:p w14:paraId="402B6CD5" w14:textId="002C191A"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Huawei, </w:t>
            </w:r>
            <w:proofErr w:type="spellStart"/>
            <w:r w:rsidRPr="0004587D">
              <w:rPr>
                <w:rFonts w:ascii="Times New Roman" w:hAnsi="Times New Roman"/>
                <w:sz w:val="20"/>
              </w:rPr>
              <w:t>HiSilicon</w:t>
            </w:r>
            <w:proofErr w:type="spellEnd"/>
          </w:p>
        </w:tc>
        <w:tc>
          <w:tcPr>
            <w:tcW w:w="2409" w:type="dxa"/>
          </w:tcPr>
          <w:p w14:paraId="5CFB0F01" w14:textId="36CB9EDD"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Merged (only change #5)</w:t>
            </w:r>
          </w:p>
        </w:tc>
        <w:tc>
          <w:tcPr>
            <w:tcW w:w="1698" w:type="dxa"/>
          </w:tcPr>
          <w:p w14:paraId="267B7B39" w14:textId="77777777" w:rsidR="0004587D" w:rsidRPr="00AB7EFE" w:rsidRDefault="0004587D" w:rsidP="0004587D">
            <w:pPr>
              <w:pStyle w:val="TAL"/>
              <w:spacing w:before="0" w:line="240" w:lineRule="auto"/>
              <w:rPr>
                <w:rFonts w:ascii="Times New Roman" w:hAnsi="Times New Roman"/>
                <w:sz w:val="20"/>
              </w:rPr>
            </w:pPr>
          </w:p>
        </w:tc>
      </w:tr>
      <w:tr w:rsidR="0004587D" w:rsidRPr="0004587D" w14:paraId="3EF1DCEA" w14:textId="77777777" w:rsidTr="00E32DA3">
        <w:tc>
          <w:tcPr>
            <w:tcW w:w="1423" w:type="dxa"/>
          </w:tcPr>
          <w:p w14:paraId="43F96C18" w14:textId="5FB4D186"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R4-2111313</w:t>
            </w:r>
          </w:p>
        </w:tc>
        <w:tc>
          <w:tcPr>
            <w:tcW w:w="2681" w:type="dxa"/>
          </w:tcPr>
          <w:p w14:paraId="52B4AE42" w14:textId="36D6FDB0"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Correction to reference point </w:t>
            </w:r>
            <w:proofErr w:type="spellStart"/>
            <w:r w:rsidRPr="0004587D">
              <w:rPr>
                <w:rFonts w:ascii="Times New Roman" w:hAnsi="Times New Roman"/>
                <w:sz w:val="20"/>
              </w:rPr>
              <w:t>defintion</w:t>
            </w:r>
            <w:proofErr w:type="spellEnd"/>
            <w:r w:rsidRPr="0004587D">
              <w:rPr>
                <w:rFonts w:ascii="Times New Roman" w:hAnsi="Times New Roman"/>
                <w:sz w:val="20"/>
              </w:rPr>
              <w:t xml:space="preserve"> for UE timing in TS 38.133</w:t>
            </w:r>
          </w:p>
        </w:tc>
        <w:tc>
          <w:tcPr>
            <w:tcW w:w="1418" w:type="dxa"/>
          </w:tcPr>
          <w:p w14:paraId="788DF623" w14:textId="70CF1403"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Ericsson, Nokia, Intel</w:t>
            </w:r>
          </w:p>
        </w:tc>
        <w:tc>
          <w:tcPr>
            <w:tcW w:w="2409" w:type="dxa"/>
          </w:tcPr>
          <w:p w14:paraId="79288696" w14:textId="533FB771"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Revised</w:t>
            </w:r>
          </w:p>
        </w:tc>
        <w:tc>
          <w:tcPr>
            <w:tcW w:w="1698" w:type="dxa"/>
          </w:tcPr>
          <w:p w14:paraId="22C01BA9" w14:textId="77777777" w:rsidR="0004587D" w:rsidRPr="00AB7EFE" w:rsidRDefault="0004587D" w:rsidP="0004587D">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3"/>
        <w:gridCol w:w="1418"/>
        <w:gridCol w:w="2408"/>
        <w:gridCol w:w="1697"/>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94842" w:rsidRPr="00894842" w14:paraId="625705A0" w14:textId="77777777" w:rsidTr="00E32DA3">
        <w:tc>
          <w:tcPr>
            <w:tcW w:w="1423" w:type="dxa"/>
          </w:tcPr>
          <w:p w14:paraId="373C84B7" w14:textId="2B40091B"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R4-2108365</w:t>
            </w:r>
          </w:p>
        </w:tc>
        <w:tc>
          <w:tcPr>
            <w:tcW w:w="2681" w:type="dxa"/>
          </w:tcPr>
          <w:p w14:paraId="27BC2305" w14:textId="52AA155E" w:rsidR="00894842" w:rsidRPr="00894842" w:rsidRDefault="00894842" w:rsidP="00894842">
            <w:pPr>
              <w:pStyle w:val="TAL"/>
              <w:jc w:val="both"/>
              <w:rPr>
                <w:rFonts w:ascii="Times New Roman" w:eastAsia="SimSun" w:hAnsi="Times New Roman"/>
                <w:sz w:val="20"/>
              </w:rPr>
            </w:pPr>
            <w:r w:rsidRPr="00894842">
              <w:rPr>
                <w:rFonts w:ascii="Times New Roman" w:hAnsi="Times New Roman"/>
                <w:sz w:val="20"/>
              </w:rPr>
              <w:t xml:space="preserve">Correction to reference point </w:t>
            </w:r>
            <w:proofErr w:type="spellStart"/>
            <w:r w:rsidRPr="00894842">
              <w:rPr>
                <w:rFonts w:ascii="Times New Roman" w:hAnsi="Times New Roman"/>
                <w:sz w:val="20"/>
              </w:rPr>
              <w:t>defintion</w:t>
            </w:r>
            <w:proofErr w:type="spellEnd"/>
            <w:r w:rsidRPr="00894842">
              <w:rPr>
                <w:rFonts w:ascii="Times New Roman" w:hAnsi="Times New Roman"/>
                <w:sz w:val="20"/>
              </w:rPr>
              <w:t xml:space="preserve"> for UE timing in TS 38.133</w:t>
            </w:r>
          </w:p>
        </w:tc>
        <w:tc>
          <w:tcPr>
            <w:tcW w:w="1418" w:type="dxa"/>
          </w:tcPr>
          <w:p w14:paraId="779835AE" w14:textId="620298B4" w:rsidR="00894842" w:rsidRPr="00894842" w:rsidRDefault="00894842" w:rsidP="00894842">
            <w:pPr>
              <w:pStyle w:val="TAL"/>
              <w:jc w:val="both"/>
              <w:rPr>
                <w:rFonts w:ascii="Times New Roman" w:eastAsia="SimSun" w:hAnsi="Times New Roman"/>
                <w:sz w:val="20"/>
              </w:rPr>
            </w:pPr>
            <w:r w:rsidRPr="00894842">
              <w:rPr>
                <w:rFonts w:ascii="Times New Roman" w:hAnsi="Times New Roman"/>
                <w:sz w:val="20"/>
              </w:rPr>
              <w:t>Ericsson, Nokia, Intel</w:t>
            </w:r>
          </w:p>
        </w:tc>
        <w:tc>
          <w:tcPr>
            <w:tcW w:w="2409" w:type="dxa"/>
          </w:tcPr>
          <w:p w14:paraId="25503D43" w14:textId="18A91E4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124B004B" w14:textId="77777777" w:rsidR="00894842" w:rsidRPr="00894842" w:rsidRDefault="00894842" w:rsidP="00894842">
            <w:pPr>
              <w:pStyle w:val="TAL"/>
              <w:jc w:val="both"/>
              <w:rPr>
                <w:rFonts w:ascii="Times New Roman" w:eastAsia="SimSun" w:hAnsi="Times New Roman"/>
                <w:sz w:val="20"/>
              </w:rPr>
            </w:pPr>
          </w:p>
        </w:tc>
      </w:tr>
      <w:tr w:rsidR="00894842" w:rsidRPr="00894842" w14:paraId="1606AC50" w14:textId="77777777" w:rsidTr="00E32DA3">
        <w:tc>
          <w:tcPr>
            <w:tcW w:w="1423" w:type="dxa"/>
          </w:tcPr>
          <w:p w14:paraId="423F8C05" w14:textId="190D3E39"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R4-2108366</w:t>
            </w:r>
          </w:p>
        </w:tc>
        <w:tc>
          <w:tcPr>
            <w:tcW w:w="2681" w:type="dxa"/>
          </w:tcPr>
          <w:p w14:paraId="1AEB811F" w14:textId="2C18DD49" w:rsidR="00894842" w:rsidRPr="00894842" w:rsidRDefault="00894842" w:rsidP="00894842">
            <w:pPr>
              <w:pStyle w:val="TAL"/>
              <w:jc w:val="both"/>
              <w:rPr>
                <w:rFonts w:ascii="Times New Roman" w:hAnsi="Times New Roman"/>
                <w:sz w:val="20"/>
              </w:rPr>
            </w:pPr>
            <w:r w:rsidRPr="00894842">
              <w:rPr>
                <w:rFonts w:ascii="Times New Roman" w:eastAsia="SimSun" w:hAnsi="Times New Roman"/>
                <w:sz w:val="20"/>
              </w:rPr>
              <w:t xml:space="preserve">Work plan for </w:t>
            </w:r>
            <w:proofErr w:type="spellStart"/>
            <w:r w:rsidRPr="00894842">
              <w:rPr>
                <w:rFonts w:ascii="Times New Roman" w:eastAsia="SimSun" w:hAnsi="Times New Roman"/>
                <w:sz w:val="20"/>
              </w:rPr>
              <w:t>NR_IIOT_URLLC_enh_RRM</w:t>
            </w:r>
            <w:proofErr w:type="spellEnd"/>
          </w:p>
        </w:tc>
        <w:tc>
          <w:tcPr>
            <w:tcW w:w="1418" w:type="dxa"/>
          </w:tcPr>
          <w:p w14:paraId="57C54BEA" w14:textId="50EE056C" w:rsidR="00894842" w:rsidRPr="00894842" w:rsidRDefault="00894842" w:rsidP="00894842">
            <w:pPr>
              <w:pStyle w:val="TAL"/>
              <w:jc w:val="both"/>
              <w:rPr>
                <w:rFonts w:ascii="Times New Roman" w:hAnsi="Times New Roman"/>
                <w:sz w:val="20"/>
              </w:rPr>
            </w:pPr>
            <w:r w:rsidRPr="00894842">
              <w:rPr>
                <w:rFonts w:ascii="Times New Roman" w:eastAsia="SimSun" w:hAnsi="Times New Roman"/>
                <w:sz w:val="20"/>
              </w:rPr>
              <w:t>Nokia, Nokia Shanghai Bell</w:t>
            </w:r>
          </w:p>
        </w:tc>
        <w:tc>
          <w:tcPr>
            <w:tcW w:w="2409" w:type="dxa"/>
          </w:tcPr>
          <w:p w14:paraId="46FE3F0D" w14:textId="5652DA26"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Agreeable</w:t>
            </w:r>
          </w:p>
        </w:tc>
        <w:tc>
          <w:tcPr>
            <w:tcW w:w="1698" w:type="dxa"/>
          </w:tcPr>
          <w:p w14:paraId="22C5B6E8" w14:textId="77777777" w:rsidR="00894842" w:rsidRPr="00894842" w:rsidRDefault="00894842" w:rsidP="00894842">
            <w:pPr>
              <w:pStyle w:val="TAL"/>
              <w:jc w:val="both"/>
              <w:rPr>
                <w:rFonts w:ascii="Times New Roman" w:eastAsia="SimSun" w:hAnsi="Times New Roman"/>
                <w:sz w:val="20"/>
              </w:rPr>
            </w:pPr>
          </w:p>
        </w:tc>
      </w:tr>
      <w:tr w:rsidR="00894842" w:rsidRPr="00894842" w14:paraId="0F57D128" w14:textId="77777777" w:rsidTr="00E32DA3">
        <w:tc>
          <w:tcPr>
            <w:tcW w:w="1423" w:type="dxa"/>
          </w:tcPr>
          <w:p w14:paraId="560D8441" w14:textId="36FF9BF0"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R4-2108367</w:t>
            </w:r>
          </w:p>
        </w:tc>
        <w:tc>
          <w:tcPr>
            <w:tcW w:w="2681" w:type="dxa"/>
          </w:tcPr>
          <w:p w14:paraId="5F979B09" w14:textId="070E06B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LS on the definition of Reference point for </w:t>
            </w:r>
            <w:proofErr w:type="spellStart"/>
            <w:r w:rsidRPr="00894842">
              <w:rPr>
                <w:rFonts w:ascii="Times New Roman" w:eastAsia="SimSun" w:hAnsi="Times New Roman"/>
                <w:sz w:val="20"/>
              </w:rPr>
              <w:t>Te</w:t>
            </w:r>
            <w:proofErr w:type="spellEnd"/>
            <w:r w:rsidRPr="00894842">
              <w:rPr>
                <w:rFonts w:ascii="Times New Roman" w:eastAsia="SimSun" w:hAnsi="Times New Roman"/>
                <w:sz w:val="20"/>
              </w:rPr>
              <w:t xml:space="preserve"> requirements</w:t>
            </w:r>
          </w:p>
        </w:tc>
        <w:tc>
          <w:tcPr>
            <w:tcW w:w="1418" w:type="dxa"/>
          </w:tcPr>
          <w:p w14:paraId="562397E9" w14:textId="4023E9ED"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Huawei, </w:t>
            </w:r>
            <w:proofErr w:type="spellStart"/>
            <w:r w:rsidRPr="00894842">
              <w:rPr>
                <w:rFonts w:ascii="Times New Roman" w:eastAsia="SimSun" w:hAnsi="Times New Roman"/>
                <w:sz w:val="20"/>
              </w:rPr>
              <w:t>HiSilicon</w:t>
            </w:r>
            <w:proofErr w:type="spellEnd"/>
            <w:r w:rsidRPr="00894842" w:rsidDel="00851DAA">
              <w:rPr>
                <w:rFonts w:ascii="Times New Roman" w:eastAsia="SimSun" w:hAnsi="Times New Roman"/>
                <w:sz w:val="20"/>
              </w:rPr>
              <w:t xml:space="preserve"> </w:t>
            </w:r>
          </w:p>
        </w:tc>
        <w:tc>
          <w:tcPr>
            <w:tcW w:w="2409" w:type="dxa"/>
          </w:tcPr>
          <w:p w14:paraId="2E87B836" w14:textId="3CD20E5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27B2BF0B" w14:textId="77777777" w:rsidR="00894842" w:rsidRPr="00894842" w:rsidRDefault="00894842" w:rsidP="00894842">
            <w:pPr>
              <w:pStyle w:val="TAL"/>
              <w:jc w:val="both"/>
              <w:rPr>
                <w:rFonts w:ascii="Times New Roman" w:eastAsia="SimSun" w:hAnsi="Times New Roman"/>
                <w:sz w:val="20"/>
              </w:rPr>
            </w:pPr>
          </w:p>
        </w:tc>
      </w:tr>
      <w:tr w:rsidR="00894842" w:rsidRPr="00894842" w14:paraId="0E521802" w14:textId="77777777" w:rsidTr="00E32DA3">
        <w:tc>
          <w:tcPr>
            <w:tcW w:w="1423" w:type="dxa"/>
          </w:tcPr>
          <w:p w14:paraId="19BA692A" w14:textId="7E6FBC3F"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R4-2108368</w:t>
            </w:r>
          </w:p>
        </w:tc>
        <w:tc>
          <w:tcPr>
            <w:tcW w:w="2681" w:type="dxa"/>
          </w:tcPr>
          <w:p w14:paraId="1F612768" w14:textId="1F95AD95"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WF on RRM for NR </w:t>
            </w:r>
            <w:proofErr w:type="spellStart"/>
            <w:r w:rsidRPr="00894842">
              <w:rPr>
                <w:rFonts w:ascii="Times New Roman" w:eastAsia="SimSun" w:hAnsi="Times New Roman"/>
                <w:sz w:val="20"/>
              </w:rPr>
              <w:t>IIoT</w:t>
            </w:r>
            <w:proofErr w:type="spellEnd"/>
            <w:r w:rsidRPr="00894842">
              <w:rPr>
                <w:rFonts w:ascii="Times New Roman" w:eastAsia="SimSun" w:hAnsi="Times New Roman"/>
                <w:sz w:val="20"/>
              </w:rPr>
              <w:t xml:space="preserve"> and URLLC</w:t>
            </w:r>
            <w:r w:rsidRPr="00894842" w:rsidDel="00851DAA">
              <w:rPr>
                <w:rFonts w:ascii="Times New Roman" w:eastAsia="SimSun" w:hAnsi="Times New Roman"/>
                <w:sz w:val="20"/>
              </w:rPr>
              <w:t xml:space="preserve"> </w:t>
            </w:r>
          </w:p>
        </w:tc>
        <w:tc>
          <w:tcPr>
            <w:tcW w:w="1418" w:type="dxa"/>
          </w:tcPr>
          <w:p w14:paraId="6D318EA1" w14:textId="4C30E7CC"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Nokia, Nokia Shanghai Bell</w:t>
            </w:r>
          </w:p>
        </w:tc>
        <w:tc>
          <w:tcPr>
            <w:tcW w:w="2409" w:type="dxa"/>
          </w:tcPr>
          <w:p w14:paraId="2139AC21" w14:textId="0B395F92"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3C8D285C" w14:textId="77777777" w:rsidR="00894842" w:rsidRPr="00894842" w:rsidRDefault="00894842" w:rsidP="00894842">
            <w:pPr>
              <w:pStyle w:val="TAL"/>
              <w:jc w:val="both"/>
              <w:rPr>
                <w:rFonts w:ascii="Times New Roman" w:eastAsia="SimSun" w:hAnsi="Times New Roman"/>
                <w:sz w:val="20"/>
              </w:rPr>
            </w:pPr>
          </w:p>
        </w:tc>
      </w:tr>
    </w:tbl>
    <w:p w14:paraId="3F7FB6CC" w14:textId="77777777" w:rsidR="00BC5BF3" w:rsidRPr="003944F9" w:rsidRDefault="00BC5BF3" w:rsidP="00BC5BF3">
      <w:pPr>
        <w:rPr>
          <w:bCs/>
          <w:lang w:val="en-US"/>
        </w:rPr>
      </w:pPr>
    </w:p>
    <w:p w14:paraId="21948AA0" w14:textId="77777777" w:rsidR="00BC5BF3" w:rsidRDefault="00BC5BF3" w:rsidP="00BC5BF3">
      <w:r>
        <w:lastRenderedPageBreak/>
        <w:t>================================================================================</w:t>
      </w:r>
    </w:p>
    <w:p w14:paraId="194E54B6" w14:textId="77777777" w:rsidR="0004587D" w:rsidRDefault="0004587D" w:rsidP="0004587D">
      <w:pPr>
        <w:rPr>
          <w:rFonts w:ascii="Arial" w:hAnsi="Arial" w:cs="Arial"/>
          <w:b/>
          <w:sz w:val="24"/>
        </w:rPr>
      </w:pPr>
      <w:r>
        <w:rPr>
          <w:rFonts w:ascii="Arial" w:hAnsi="Arial" w:cs="Arial"/>
          <w:b/>
          <w:color w:val="0000FF"/>
          <w:sz w:val="24"/>
          <w:u w:val="thick"/>
        </w:rPr>
        <w:t>R4-2108366</w:t>
      </w:r>
      <w:r w:rsidRPr="00944C49">
        <w:rPr>
          <w:b/>
          <w:lang w:val="en-US" w:eastAsia="zh-CN"/>
        </w:rPr>
        <w:tab/>
      </w:r>
      <w:r w:rsidRPr="0004587D">
        <w:rPr>
          <w:rFonts w:ascii="Arial" w:hAnsi="Arial" w:cs="Arial"/>
          <w:b/>
          <w:sz w:val="24"/>
        </w:rPr>
        <w:t xml:space="preserve">Work plan for </w:t>
      </w:r>
      <w:proofErr w:type="spellStart"/>
      <w:r w:rsidRPr="0004587D">
        <w:rPr>
          <w:rFonts w:ascii="Arial" w:hAnsi="Arial" w:cs="Arial"/>
          <w:b/>
          <w:sz w:val="24"/>
        </w:rPr>
        <w:t>NR_IIOT_URLLC_enh_RRM</w:t>
      </w:r>
      <w:proofErr w:type="spellEnd"/>
    </w:p>
    <w:p w14:paraId="6D147D11"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460EE2CC"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441F7C0F"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06E71E06" w14:textId="0B10E023" w:rsidR="0004587D" w:rsidRDefault="00332168" w:rsidP="000458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2168">
        <w:rPr>
          <w:rFonts w:ascii="Arial" w:hAnsi="Arial" w:cs="Arial"/>
          <w:b/>
          <w:highlight w:val="green"/>
          <w:lang w:val="en-US" w:eastAsia="zh-CN"/>
        </w:rPr>
        <w:t>Approved.</w:t>
      </w:r>
    </w:p>
    <w:p w14:paraId="6B778619" w14:textId="77777777" w:rsidR="0004587D" w:rsidRDefault="0004587D" w:rsidP="0004587D">
      <w:pPr>
        <w:rPr>
          <w:rFonts w:ascii="Arial" w:hAnsi="Arial" w:cs="Arial"/>
          <w:b/>
          <w:lang w:val="en-US" w:eastAsia="zh-CN"/>
        </w:rPr>
      </w:pPr>
    </w:p>
    <w:p w14:paraId="63605694" w14:textId="77777777" w:rsidR="0004587D" w:rsidRDefault="0004587D" w:rsidP="0004587D">
      <w:pPr>
        <w:rPr>
          <w:rFonts w:ascii="Arial" w:hAnsi="Arial" w:cs="Arial"/>
          <w:b/>
          <w:sz w:val="24"/>
        </w:rPr>
      </w:pPr>
      <w:r>
        <w:rPr>
          <w:rFonts w:ascii="Arial" w:hAnsi="Arial" w:cs="Arial"/>
          <w:b/>
          <w:color w:val="0000FF"/>
          <w:sz w:val="24"/>
          <w:u w:val="thick"/>
        </w:rPr>
        <w:t>R4-2108367</w:t>
      </w:r>
      <w:r w:rsidRPr="00944C49">
        <w:rPr>
          <w:b/>
          <w:lang w:val="en-US" w:eastAsia="zh-CN"/>
        </w:rPr>
        <w:tab/>
      </w:r>
      <w:r w:rsidRPr="0004587D">
        <w:rPr>
          <w:rFonts w:ascii="Arial" w:hAnsi="Arial" w:cs="Arial"/>
          <w:b/>
          <w:sz w:val="24"/>
        </w:rPr>
        <w:t xml:space="preserve">LS on the definition of Reference point for </w:t>
      </w:r>
      <w:proofErr w:type="spellStart"/>
      <w:r w:rsidRPr="0004587D">
        <w:rPr>
          <w:rFonts w:ascii="Arial" w:hAnsi="Arial" w:cs="Arial"/>
          <w:b/>
          <w:sz w:val="24"/>
        </w:rPr>
        <w:t>Te</w:t>
      </w:r>
      <w:proofErr w:type="spellEnd"/>
      <w:r w:rsidRPr="0004587D">
        <w:rPr>
          <w:rFonts w:ascii="Arial" w:hAnsi="Arial" w:cs="Arial"/>
          <w:b/>
          <w:sz w:val="24"/>
        </w:rPr>
        <w:t xml:space="preserve"> requirements</w:t>
      </w:r>
    </w:p>
    <w:p w14:paraId="01E66262" w14:textId="77777777" w:rsidR="0004587D" w:rsidRDefault="0004587D" w:rsidP="0004587D">
      <w:pPr>
        <w:ind w:left="1420" w:firstLine="5"/>
        <w:rPr>
          <w:i/>
        </w:rPr>
      </w:pPr>
      <w:r>
        <w:rPr>
          <w:i/>
        </w:rPr>
        <w:t>Type: LS Out</w:t>
      </w:r>
      <w:r>
        <w:rPr>
          <w:i/>
        </w:rPr>
        <w:tab/>
      </w:r>
      <w:r>
        <w:rPr>
          <w:i/>
        </w:rPr>
        <w:tab/>
        <w:t>For: Approval</w:t>
      </w:r>
      <w:r>
        <w:rPr>
          <w:i/>
        </w:rPr>
        <w:br/>
        <w:t>To: RAN1</w:t>
      </w:r>
      <w:r>
        <w:rPr>
          <w:i/>
        </w:rPr>
        <w:br/>
        <w:t xml:space="preserve">Source: </w:t>
      </w:r>
      <w:r w:rsidRPr="0004587D">
        <w:rPr>
          <w:i/>
        </w:rPr>
        <w:t xml:space="preserve">Huawei, </w:t>
      </w:r>
      <w:proofErr w:type="spellStart"/>
      <w:r w:rsidRPr="0004587D">
        <w:rPr>
          <w:i/>
        </w:rPr>
        <w:t>HiSilicon</w:t>
      </w:r>
      <w:proofErr w:type="spellEnd"/>
    </w:p>
    <w:p w14:paraId="7E58EB51"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4487897"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5B47147E" w14:textId="2A622053" w:rsidR="0004587D" w:rsidRDefault="00356C3D" w:rsidP="000458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A01DA2A" w14:textId="77777777" w:rsidR="0004587D" w:rsidRDefault="0004587D" w:rsidP="0004587D">
      <w:pPr>
        <w:rPr>
          <w:rFonts w:ascii="Arial" w:hAnsi="Arial" w:cs="Arial"/>
          <w:b/>
          <w:lang w:val="en-US" w:eastAsia="zh-CN"/>
        </w:rPr>
      </w:pPr>
    </w:p>
    <w:p w14:paraId="50EA053B" w14:textId="77777777" w:rsidR="0004587D" w:rsidRDefault="0004587D" w:rsidP="0004587D">
      <w:pPr>
        <w:rPr>
          <w:rFonts w:ascii="Arial" w:hAnsi="Arial" w:cs="Arial"/>
          <w:b/>
          <w:sz w:val="24"/>
        </w:rPr>
      </w:pPr>
      <w:r>
        <w:rPr>
          <w:rFonts w:ascii="Arial" w:hAnsi="Arial" w:cs="Arial"/>
          <w:b/>
          <w:color w:val="0000FF"/>
          <w:sz w:val="24"/>
          <w:u w:val="thick"/>
        </w:rPr>
        <w:t>R4-2108368</w:t>
      </w:r>
      <w:r w:rsidRPr="00944C49">
        <w:rPr>
          <w:b/>
          <w:lang w:val="en-US" w:eastAsia="zh-CN"/>
        </w:rPr>
        <w:tab/>
      </w:r>
      <w:r w:rsidRPr="0004587D">
        <w:rPr>
          <w:rFonts w:ascii="Arial" w:hAnsi="Arial" w:cs="Arial"/>
          <w:b/>
          <w:sz w:val="24"/>
        </w:rPr>
        <w:t xml:space="preserve">WF on RRM for NR </w:t>
      </w:r>
      <w:proofErr w:type="spellStart"/>
      <w:r w:rsidRPr="0004587D">
        <w:rPr>
          <w:rFonts w:ascii="Arial" w:hAnsi="Arial" w:cs="Arial"/>
          <w:b/>
          <w:sz w:val="24"/>
        </w:rPr>
        <w:t>IIoT</w:t>
      </w:r>
      <w:proofErr w:type="spellEnd"/>
      <w:r w:rsidRPr="0004587D">
        <w:rPr>
          <w:rFonts w:ascii="Arial" w:hAnsi="Arial" w:cs="Arial"/>
          <w:b/>
          <w:sz w:val="24"/>
        </w:rPr>
        <w:t xml:space="preserve"> and URLLC</w:t>
      </w:r>
    </w:p>
    <w:p w14:paraId="3CD79202"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35092DF2"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C3460E0"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4075418C" w14:textId="4604C59B" w:rsidR="0004587D" w:rsidRDefault="00836F87" w:rsidP="0004587D">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36F87">
        <w:rPr>
          <w:rFonts w:ascii="Arial" w:hAnsi="Arial" w:cs="Arial"/>
          <w:b/>
          <w:highlight w:val="green"/>
          <w:lang w:val="en-US" w:eastAsia="zh-CN"/>
        </w:rPr>
        <w:t>Approved.</w:t>
      </w:r>
    </w:p>
    <w:p w14:paraId="35B253B1" w14:textId="1541833F" w:rsidR="00BC5BF3" w:rsidRPr="0004587D" w:rsidRDefault="00BC5BF3" w:rsidP="00BC5BF3">
      <w:pPr>
        <w:rPr>
          <w:lang w:val="en-US"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A0BEF79"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0375E204"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t xml:space="preserve">Abstract: </w:t>
      </w:r>
    </w:p>
    <w:p w14:paraId="3FC9CBD2" w14:textId="77777777" w:rsidR="000F7A0A" w:rsidRDefault="000F7A0A" w:rsidP="000F7A0A">
      <w:r>
        <w:t>We discuss the further RAN4 response to RAN1 LS R4-2102245</w:t>
      </w:r>
    </w:p>
    <w:p w14:paraId="3B9D0777" w14:textId="0AF081B3" w:rsidR="000F7A0A" w:rsidRDefault="009E701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3A28C9F"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308D2425"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6247B8BB"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4EF913F1"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6F7AAD2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63BCD" w14:textId="77777777" w:rsidR="00335BEC" w:rsidRDefault="00335BEC" w:rsidP="00335BEC">
      <w:pPr>
        <w:rPr>
          <w:rFonts w:ascii="Arial" w:hAnsi="Arial" w:cs="Arial"/>
          <w:b/>
          <w:sz w:val="24"/>
        </w:rPr>
      </w:pPr>
      <w:bookmarkStart w:id="374"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08A387AA" w:rsidR="00335BEC" w:rsidRDefault="009E701A"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9ED85" w14:textId="0B0B185A" w:rsidR="000F7A0A" w:rsidRDefault="000F7A0A" w:rsidP="000F7A0A">
      <w:pPr>
        <w:pStyle w:val="Heading2"/>
      </w:pPr>
      <w:bookmarkStart w:id="375" w:name="_Toc71910953"/>
      <w:bookmarkEnd w:id="374"/>
      <w:r>
        <w:lastRenderedPageBreak/>
        <w:t>11</w:t>
      </w:r>
      <w:r>
        <w:tab/>
        <w:t>Rel-17 Work Items for LTE</w:t>
      </w:r>
      <w:bookmarkEnd w:id="375"/>
    </w:p>
    <w:p w14:paraId="55C45FA4" w14:textId="455434EE" w:rsidR="000F7A0A" w:rsidRDefault="000F7A0A" w:rsidP="000F7A0A">
      <w:pPr>
        <w:pStyle w:val="Heading3"/>
      </w:pPr>
      <w:bookmarkStart w:id="376" w:name="_Toc71910986"/>
      <w:r>
        <w:t>11.9</w:t>
      </w:r>
      <w:r>
        <w:tab/>
        <w:t>Additional enhancements for NB-IoT and LTE-MTC</w:t>
      </w:r>
      <w:bookmarkEnd w:id="376"/>
    </w:p>
    <w:p w14:paraId="1BB119EB" w14:textId="320E0FC5" w:rsidR="000F7A0A" w:rsidRDefault="000F7A0A" w:rsidP="000F7A0A">
      <w:pPr>
        <w:pStyle w:val="Heading4"/>
      </w:pPr>
      <w:bookmarkStart w:id="377" w:name="_Toc71910993"/>
      <w:r>
        <w:t>11.9.4</w:t>
      </w:r>
      <w:r>
        <w:tab/>
        <w:t>RRM requirements</w:t>
      </w:r>
      <w:bookmarkEnd w:id="377"/>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1C5C70C4" w:rsidR="00E9171A" w:rsidRDefault="005556D8" w:rsidP="00E917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R4-2108412 (from R4-2108164).</w:t>
      </w:r>
    </w:p>
    <w:p w14:paraId="6C7E8399" w14:textId="0F9D171A"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R4-2108412</w:t>
      </w:r>
      <w:r w:rsidRPr="00944C49">
        <w:rPr>
          <w:b/>
          <w:lang w:val="en-US" w:eastAsia="zh-CN"/>
        </w:rPr>
        <w:tab/>
      </w:r>
      <w:r>
        <w:rPr>
          <w:rFonts w:ascii="Arial" w:hAnsi="Arial" w:cs="Arial"/>
          <w:b/>
          <w:sz w:val="24"/>
        </w:rPr>
        <w:t xml:space="preserve">Email discussion summary: </w:t>
      </w:r>
      <w:r w:rsidRPr="00D265FC">
        <w:rPr>
          <w:rFonts w:ascii="Arial" w:hAnsi="Arial" w:cs="Arial"/>
          <w:b/>
          <w:sz w:val="24"/>
        </w:rPr>
        <w:t>[99-e][240] NB_IOTenh4_LTE_eMTC6_RRM</w:t>
      </w:r>
    </w:p>
    <w:p w14:paraId="4C8B72A7"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BA4411"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30D1FA06"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0271745A" w14:textId="6A187EDF" w:rsidR="005556D8" w:rsidRDefault="00514B82"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BFA7A6" w14:textId="77777777" w:rsidR="00E9171A" w:rsidRPr="002C14F0" w:rsidRDefault="00E9171A" w:rsidP="00E9171A">
      <w:pPr>
        <w:rPr>
          <w:lang w:val="en-US"/>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C1356" w:rsidRPr="00AB7EFE" w14:paraId="0C13325F" w14:textId="77777777" w:rsidTr="00E32DA3">
        <w:tc>
          <w:tcPr>
            <w:tcW w:w="734" w:type="pct"/>
          </w:tcPr>
          <w:p w14:paraId="0BC44DF5" w14:textId="0732D9DD" w:rsidR="007C1356" w:rsidRPr="00AB7EFE" w:rsidRDefault="007C1356" w:rsidP="007C1356">
            <w:pPr>
              <w:pStyle w:val="TAL"/>
              <w:spacing w:before="0" w:line="240" w:lineRule="auto"/>
              <w:rPr>
                <w:rFonts w:ascii="Times New Roman" w:hAnsi="Times New Roman"/>
                <w:sz w:val="20"/>
              </w:rPr>
            </w:pPr>
            <w:r w:rsidRPr="007C1356">
              <w:rPr>
                <w:rFonts w:ascii="Times New Roman" w:hAnsi="Times New Roman"/>
                <w:sz w:val="20"/>
              </w:rPr>
              <w:t>R4-2108369</w:t>
            </w:r>
          </w:p>
        </w:tc>
        <w:tc>
          <w:tcPr>
            <w:tcW w:w="2182" w:type="pct"/>
          </w:tcPr>
          <w:p w14:paraId="04EF6282" w14:textId="44DCABDB" w:rsidR="007C1356" w:rsidRPr="00AB7EFE" w:rsidRDefault="007C1356" w:rsidP="007C1356">
            <w:pPr>
              <w:pStyle w:val="TAL"/>
              <w:spacing w:before="0" w:line="240" w:lineRule="auto"/>
              <w:rPr>
                <w:rFonts w:ascii="Times New Roman" w:hAnsi="Times New Roman"/>
                <w:sz w:val="20"/>
              </w:rPr>
            </w:pPr>
            <w:r w:rsidRPr="001D1444">
              <w:t>WF on RRM requirements of Rel-17 Additional enhancements for NB-IoT and LTE-MTC</w:t>
            </w:r>
          </w:p>
        </w:tc>
        <w:tc>
          <w:tcPr>
            <w:tcW w:w="541" w:type="pct"/>
          </w:tcPr>
          <w:p w14:paraId="6EA2D909" w14:textId="1F031CB4" w:rsidR="007C1356" w:rsidRPr="00AB7EFE" w:rsidRDefault="007C1356" w:rsidP="007C1356">
            <w:pPr>
              <w:pStyle w:val="TAL"/>
              <w:spacing w:before="0" w:line="240" w:lineRule="auto"/>
              <w:rPr>
                <w:rFonts w:ascii="Times New Roman" w:hAnsi="Times New Roman"/>
                <w:sz w:val="20"/>
              </w:rPr>
            </w:pPr>
            <w:r w:rsidRPr="001D1444">
              <w:t xml:space="preserve">Huawei, </w:t>
            </w:r>
            <w:proofErr w:type="spellStart"/>
            <w:r w:rsidRPr="001D1444">
              <w:t>HiSilicon</w:t>
            </w:r>
            <w:proofErr w:type="spellEnd"/>
          </w:p>
        </w:tc>
        <w:tc>
          <w:tcPr>
            <w:tcW w:w="1543" w:type="pct"/>
          </w:tcPr>
          <w:p w14:paraId="786D16DE" w14:textId="77777777" w:rsidR="007C1356" w:rsidRPr="00AB7EFE" w:rsidRDefault="007C1356" w:rsidP="007C1356">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37438" w:rsidRPr="00837438" w14:paraId="4C2157E3" w14:textId="77777777" w:rsidTr="00E32DA3">
        <w:tc>
          <w:tcPr>
            <w:tcW w:w="1423" w:type="dxa"/>
          </w:tcPr>
          <w:p w14:paraId="33DA4FA6" w14:textId="32EC1BDF"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R4-2108369</w:t>
            </w:r>
          </w:p>
        </w:tc>
        <w:tc>
          <w:tcPr>
            <w:tcW w:w="2681" w:type="dxa"/>
          </w:tcPr>
          <w:p w14:paraId="592E55FD" w14:textId="26F5FEA6"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WF on RRM requirements of Rel-17 Additional enhancements for NB-IoT and LTE-MTC</w:t>
            </w:r>
          </w:p>
        </w:tc>
        <w:tc>
          <w:tcPr>
            <w:tcW w:w="1418" w:type="dxa"/>
          </w:tcPr>
          <w:p w14:paraId="61A5BE13" w14:textId="4636E877"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 xml:space="preserve">Huawei, </w:t>
            </w:r>
            <w:proofErr w:type="spellStart"/>
            <w:r w:rsidRPr="00837438">
              <w:rPr>
                <w:rFonts w:ascii="Times New Roman" w:eastAsia="SimSun" w:hAnsi="Times New Roman"/>
                <w:sz w:val="20"/>
              </w:rPr>
              <w:t>HiSilicon</w:t>
            </w:r>
            <w:proofErr w:type="spellEnd"/>
          </w:p>
        </w:tc>
        <w:tc>
          <w:tcPr>
            <w:tcW w:w="2409" w:type="dxa"/>
          </w:tcPr>
          <w:p w14:paraId="2E79BFB6" w14:textId="438105FB"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Agreeable</w:t>
            </w:r>
          </w:p>
        </w:tc>
        <w:tc>
          <w:tcPr>
            <w:tcW w:w="1698" w:type="dxa"/>
          </w:tcPr>
          <w:p w14:paraId="0FBC76AC" w14:textId="77777777" w:rsidR="00837438" w:rsidRPr="00837438" w:rsidRDefault="00837438" w:rsidP="00837438">
            <w:pPr>
              <w:pStyle w:val="TAL"/>
              <w:jc w:val="both"/>
              <w:rPr>
                <w:rFonts w:ascii="Times New Roman" w:eastAsia="SimSun" w:hAnsi="Times New Roman"/>
                <w:sz w:val="20"/>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056B55DE" w14:textId="77777777" w:rsidR="007C1356" w:rsidRDefault="007C1356" w:rsidP="007C1356">
      <w:pPr>
        <w:rPr>
          <w:rFonts w:ascii="Arial" w:hAnsi="Arial" w:cs="Arial"/>
          <w:b/>
          <w:sz w:val="24"/>
        </w:rPr>
      </w:pPr>
      <w:r>
        <w:rPr>
          <w:rFonts w:ascii="Arial" w:hAnsi="Arial" w:cs="Arial"/>
          <w:b/>
          <w:color w:val="0000FF"/>
          <w:sz w:val="24"/>
          <w:u w:val="thick"/>
        </w:rPr>
        <w:t>R4-2108369</w:t>
      </w:r>
      <w:r w:rsidRPr="00944C49">
        <w:rPr>
          <w:b/>
          <w:lang w:val="en-US" w:eastAsia="zh-CN"/>
        </w:rPr>
        <w:tab/>
      </w:r>
      <w:r w:rsidRPr="007C1356">
        <w:rPr>
          <w:rFonts w:ascii="Arial" w:hAnsi="Arial" w:cs="Arial"/>
          <w:b/>
          <w:sz w:val="24"/>
        </w:rPr>
        <w:t>WF on RRM requirements of Rel-17 Additional enhancements for NB-IoT and LTE-MTC</w:t>
      </w:r>
    </w:p>
    <w:p w14:paraId="01C9CA5E" w14:textId="77777777" w:rsidR="007C1356" w:rsidRDefault="007C1356" w:rsidP="007C13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1356">
        <w:rPr>
          <w:i/>
        </w:rPr>
        <w:t xml:space="preserve">Huawei, </w:t>
      </w:r>
      <w:proofErr w:type="spellStart"/>
      <w:r w:rsidRPr="007C1356">
        <w:rPr>
          <w:i/>
        </w:rPr>
        <w:t>HiSilicon</w:t>
      </w:r>
      <w:proofErr w:type="spellEnd"/>
    </w:p>
    <w:p w14:paraId="35652BC6" w14:textId="77777777" w:rsidR="007C1356" w:rsidRPr="00944C49" w:rsidRDefault="007C1356" w:rsidP="007C1356">
      <w:pPr>
        <w:rPr>
          <w:rFonts w:ascii="Arial" w:hAnsi="Arial" w:cs="Arial"/>
          <w:b/>
          <w:lang w:val="en-US" w:eastAsia="zh-CN"/>
        </w:rPr>
      </w:pPr>
      <w:r w:rsidRPr="00944C49">
        <w:rPr>
          <w:rFonts w:ascii="Arial" w:hAnsi="Arial" w:cs="Arial"/>
          <w:b/>
          <w:lang w:val="en-US" w:eastAsia="zh-CN"/>
        </w:rPr>
        <w:lastRenderedPageBreak/>
        <w:t xml:space="preserve">Abstract: </w:t>
      </w:r>
    </w:p>
    <w:p w14:paraId="054D2A8B" w14:textId="77777777" w:rsidR="007C1356" w:rsidRDefault="007C1356" w:rsidP="007C1356">
      <w:pPr>
        <w:rPr>
          <w:rFonts w:ascii="Arial" w:hAnsi="Arial" w:cs="Arial"/>
          <w:b/>
          <w:lang w:val="en-US" w:eastAsia="zh-CN"/>
        </w:rPr>
      </w:pPr>
      <w:r w:rsidRPr="00944C49">
        <w:rPr>
          <w:rFonts w:ascii="Arial" w:hAnsi="Arial" w:cs="Arial"/>
          <w:b/>
          <w:lang w:val="en-US" w:eastAsia="zh-CN"/>
        </w:rPr>
        <w:t xml:space="preserve">Discussion: </w:t>
      </w:r>
    </w:p>
    <w:p w14:paraId="7C65D848" w14:textId="4ADA79B5" w:rsidR="007C1356" w:rsidRPr="003944F9" w:rsidRDefault="00837438" w:rsidP="007C135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37438">
        <w:rPr>
          <w:rFonts w:ascii="Arial" w:hAnsi="Arial" w:cs="Arial"/>
          <w:b/>
          <w:highlight w:val="green"/>
          <w:lang w:val="en-US" w:eastAsia="zh-CN"/>
        </w:rPr>
        <w:t>Approved.</w:t>
      </w:r>
    </w:p>
    <w:p w14:paraId="6EB04ABC" w14:textId="77777777" w:rsidR="00E9171A" w:rsidRPr="007C1356" w:rsidRDefault="00E9171A" w:rsidP="00D64D66">
      <w:pPr>
        <w:rPr>
          <w:lang w:val="en-US"/>
        </w:rPr>
      </w:pPr>
    </w:p>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76B15612"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051A8AEE"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35121FC0"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11FD7B40" w:rsidR="000F7A0A" w:rsidRDefault="00300EF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7"/>
      <w:headerReference w:type="default" r:id="rId118"/>
      <w:footerReference w:type="even" r:id="rId119"/>
      <w:footerReference w:type="default" r:id="rId120"/>
      <w:headerReference w:type="first" r:id="rId121"/>
      <w:footerReference w:type="first" r:id="rId1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33B3" w14:textId="77777777" w:rsidR="00B42697" w:rsidRDefault="00B42697">
      <w:pPr>
        <w:spacing w:after="0"/>
      </w:pPr>
      <w:r>
        <w:separator/>
      </w:r>
    </w:p>
  </w:endnote>
  <w:endnote w:type="continuationSeparator" w:id="0">
    <w:p w14:paraId="76CFEA50" w14:textId="77777777" w:rsidR="00B42697" w:rsidRDefault="00B42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s²Ó©úÅé"/>
    <w:panose1 w:val="02010601000101010101"/>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324D" w14:textId="77777777" w:rsidR="00B42697" w:rsidRDefault="00B42697">
      <w:pPr>
        <w:spacing w:after="0"/>
      </w:pPr>
      <w:r>
        <w:separator/>
      </w:r>
    </w:p>
  </w:footnote>
  <w:footnote w:type="continuationSeparator" w:id="0">
    <w:p w14:paraId="2286544C" w14:textId="77777777" w:rsidR="00B42697" w:rsidRDefault="00B426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29794EFA"/>
    <w:multiLevelType w:val="hybridMultilevel"/>
    <w:tmpl w:val="2CB8FD92"/>
    <w:lvl w:ilvl="0" w:tplc="6178BE0A">
      <w:start w:val="1"/>
      <w:numFmt w:val="bullet"/>
      <w:lvlText w:val="‐"/>
      <w:lvlJc w:val="left"/>
      <w:pPr>
        <w:tabs>
          <w:tab w:val="num" w:pos="720"/>
        </w:tabs>
        <w:ind w:left="720" w:hanging="360"/>
      </w:pPr>
      <w:rPr>
        <w:rFonts w:ascii="Calibri" w:hAnsi="Calibri" w:cs="Times New Roman" w:hint="default"/>
      </w:rPr>
    </w:lvl>
    <w:lvl w:ilvl="1" w:tplc="1250F360">
      <w:start w:val="1"/>
      <w:numFmt w:val="bullet"/>
      <w:lvlText w:val="‐"/>
      <w:lvlJc w:val="left"/>
      <w:pPr>
        <w:tabs>
          <w:tab w:val="num" w:pos="1440"/>
        </w:tabs>
        <w:ind w:left="1440" w:hanging="360"/>
      </w:pPr>
      <w:rPr>
        <w:rFonts w:ascii="Calibri" w:hAnsi="Calibri" w:cs="Times New Roman" w:hint="default"/>
      </w:rPr>
    </w:lvl>
    <w:lvl w:ilvl="2" w:tplc="69289A7C">
      <w:start w:val="1"/>
      <w:numFmt w:val="bullet"/>
      <w:lvlText w:val="‐"/>
      <w:lvlJc w:val="left"/>
      <w:pPr>
        <w:tabs>
          <w:tab w:val="num" w:pos="2160"/>
        </w:tabs>
        <w:ind w:left="2160" w:hanging="360"/>
      </w:pPr>
      <w:rPr>
        <w:rFonts w:ascii="Calibri" w:hAnsi="Calibri" w:cs="Times New Roman" w:hint="default"/>
      </w:rPr>
    </w:lvl>
    <w:lvl w:ilvl="3" w:tplc="0BFE86BC">
      <w:start w:val="1"/>
      <w:numFmt w:val="bullet"/>
      <w:lvlText w:val="‐"/>
      <w:lvlJc w:val="left"/>
      <w:pPr>
        <w:tabs>
          <w:tab w:val="num" w:pos="2880"/>
        </w:tabs>
        <w:ind w:left="2880" w:hanging="360"/>
      </w:pPr>
      <w:rPr>
        <w:rFonts w:ascii="Calibri" w:hAnsi="Calibri" w:cs="Times New Roman" w:hint="default"/>
      </w:rPr>
    </w:lvl>
    <w:lvl w:ilvl="4" w:tplc="85381642">
      <w:start w:val="1"/>
      <w:numFmt w:val="bullet"/>
      <w:lvlText w:val="‐"/>
      <w:lvlJc w:val="left"/>
      <w:pPr>
        <w:tabs>
          <w:tab w:val="num" w:pos="3600"/>
        </w:tabs>
        <w:ind w:left="3600" w:hanging="360"/>
      </w:pPr>
      <w:rPr>
        <w:rFonts w:ascii="Calibri" w:hAnsi="Calibri" w:cs="Times New Roman" w:hint="default"/>
      </w:rPr>
    </w:lvl>
    <w:lvl w:ilvl="5" w:tplc="4F10959C">
      <w:start w:val="1"/>
      <w:numFmt w:val="bullet"/>
      <w:lvlText w:val="‐"/>
      <w:lvlJc w:val="left"/>
      <w:pPr>
        <w:tabs>
          <w:tab w:val="num" w:pos="4320"/>
        </w:tabs>
        <w:ind w:left="4320" w:hanging="360"/>
      </w:pPr>
      <w:rPr>
        <w:rFonts w:ascii="Calibri" w:hAnsi="Calibri" w:cs="Times New Roman" w:hint="default"/>
      </w:rPr>
    </w:lvl>
    <w:lvl w:ilvl="6" w:tplc="0B94AB6E">
      <w:start w:val="1"/>
      <w:numFmt w:val="bullet"/>
      <w:lvlText w:val="‐"/>
      <w:lvlJc w:val="left"/>
      <w:pPr>
        <w:tabs>
          <w:tab w:val="num" w:pos="5040"/>
        </w:tabs>
        <w:ind w:left="5040" w:hanging="360"/>
      </w:pPr>
      <w:rPr>
        <w:rFonts w:ascii="Calibri" w:hAnsi="Calibri" w:cs="Times New Roman" w:hint="default"/>
      </w:rPr>
    </w:lvl>
    <w:lvl w:ilvl="7" w:tplc="4C1881E2">
      <w:start w:val="1"/>
      <w:numFmt w:val="bullet"/>
      <w:lvlText w:val="‐"/>
      <w:lvlJc w:val="left"/>
      <w:pPr>
        <w:tabs>
          <w:tab w:val="num" w:pos="5760"/>
        </w:tabs>
        <w:ind w:left="5760" w:hanging="360"/>
      </w:pPr>
      <w:rPr>
        <w:rFonts w:ascii="Calibri" w:hAnsi="Calibri" w:cs="Times New Roman" w:hint="default"/>
      </w:rPr>
    </w:lvl>
    <w:lvl w:ilvl="8" w:tplc="50B21EFE">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2EBF178C"/>
    <w:multiLevelType w:val="hybridMultilevel"/>
    <w:tmpl w:val="6F963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7532B0"/>
    <w:multiLevelType w:val="hybridMultilevel"/>
    <w:tmpl w:val="17F2F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8" w15:restartNumberingAfterBreak="0">
    <w:nsid w:val="3C7F1E72"/>
    <w:multiLevelType w:val="multilevel"/>
    <w:tmpl w:val="43F47DE8"/>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04021C8"/>
    <w:multiLevelType w:val="multilevel"/>
    <w:tmpl w:val="4040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0878A2"/>
    <w:multiLevelType w:val="hybridMultilevel"/>
    <w:tmpl w:val="98D4A9D2"/>
    <w:lvl w:ilvl="0" w:tplc="9C5C26DE">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1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991D70"/>
    <w:multiLevelType w:val="multilevel"/>
    <w:tmpl w:val="4D991D70"/>
    <w:lvl w:ilvl="0">
      <w:start w:val="3"/>
      <w:numFmt w:val="bullet"/>
      <w:lvlText w:val="-"/>
      <w:lvlJc w:val="left"/>
      <w:pPr>
        <w:ind w:left="640" w:hanging="360"/>
      </w:pPr>
      <w:rPr>
        <w:rFonts w:ascii="Times New Roman" w:eastAsia="Times New Roma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1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15:restartNumberingAfterBreak="0">
    <w:nsid w:val="56D6140D"/>
    <w:multiLevelType w:val="multilevel"/>
    <w:tmpl w:val="F3E2C23C"/>
    <w:lvl w:ilvl="0">
      <w:start w:val="1"/>
      <w:numFmt w:val="bullet"/>
      <w:lvlText w:val="•"/>
      <w:lvlJc w:val="left"/>
      <w:pPr>
        <w:ind w:left="1212" w:hanging="360"/>
      </w:pPr>
      <w:rPr>
        <w:rFonts w:ascii="Arial" w:hAnsi="Arial" w:cs="Times New Roman" w:hint="default"/>
      </w:rPr>
    </w:lvl>
    <w:lvl w:ilvl="1">
      <w:start w:val="1"/>
      <w:numFmt w:val="bullet"/>
      <w:lvlText w:val="•"/>
      <w:lvlJc w:val="left"/>
      <w:pPr>
        <w:ind w:left="1932" w:hanging="360"/>
      </w:pPr>
      <w:rPr>
        <w:rFonts w:ascii="Arial" w:hAnsi="Arial" w:cs="Times New Roman"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595E2DF4"/>
    <w:multiLevelType w:val="hybridMultilevel"/>
    <w:tmpl w:val="336ADFE4"/>
    <w:lvl w:ilvl="0" w:tplc="B5647338">
      <w:start w:val="1"/>
      <w:numFmt w:val="bullet"/>
      <w:lvlText w:val="•"/>
      <w:lvlJc w:val="left"/>
      <w:pPr>
        <w:tabs>
          <w:tab w:val="num" w:pos="720"/>
        </w:tabs>
        <w:ind w:left="720" w:hanging="360"/>
      </w:pPr>
      <w:rPr>
        <w:rFonts w:ascii="Arial" w:hAnsi="Arial" w:hint="default"/>
      </w:rPr>
    </w:lvl>
    <w:lvl w:ilvl="1" w:tplc="C40A4CA8">
      <w:start w:val="1"/>
      <w:numFmt w:val="bullet"/>
      <w:lvlText w:val="•"/>
      <w:lvlJc w:val="left"/>
      <w:pPr>
        <w:tabs>
          <w:tab w:val="num" w:pos="1440"/>
        </w:tabs>
        <w:ind w:left="1440" w:hanging="360"/>
      </w:pPr>
      <w:rPr>
        <w:rFonts w:ascii="Arial" w:hAnsi="Arial" w:hint="default"/>
      </w:rPr>
    </w:lvl>
    <w:lvl w:ilvl="2" w:tplc="4822D00C">
      <w:numFmt w:val="bullet"/>
      <w:lvlText w:val="•"/>
      <w:lvlJc w:val="left"/>
      <w:pPr>
        <w:tabs>
          <w:tab w:val="num" w:pos="2160"/>
        </w:tabs>
        <w:ind w:left="2160" w:hanging="360"/>
      </w:pPr>
      <w:rPr>
        <w:rFonts w:ascii="Arial" w:hAnsi="Arial" w:hint="default"/>
      </w:rPr>
    </w:lvl>
    <w:lvl w:ilvl="3" w:tplc="F40C02C6">
      <w:numFmt w:val="bullet"/>
      <w:lvlText w:val="•"/>
      <w:lvlJc w:val="left"/>
      <w:pPr>
        <w:tabs>
          <w:tab w:val="num" w:pos="2880"/>
        </w:tabs>
        <w:ind w:left="2880" w:hanging="360"/>
      </w:pPr>
      <w:rPr>
        <w:rFonts w:ascii="Arial" w:hAnsi="Arial" w:hint="default"/>
      </w:rPr>
    </w:lvl>
    <w:lvl w:ilvl="4" w:tplc="AF7EFC8C" w:tentative="1">
      <w:start w:val="1"/>
      <w:numFmt w:val="bullet"/>
      <w:lvlText w:val="•"/>
      <w:lvlJc w:val="left"/>
      <w:pPr>
        <w:tabs>
          <w:tab w:val="num" w:pos="3600"/>
        </w:tabs>
        <w:ind w:left="3600" w:hanging="360"/>
      </w:pPr>
      <w:rPr>
        <w:rFonts w:ascii="Arial" w:hAnsi="Arial" w:hint="default"/>
      </w:rPr>
    </w:lvl>
    <w:lvl w:ilvl="5" w:tplc="0F243E6C" w:tentative="1">
      <w:start w:val="1"/>
      <w:numFmt w:val="bullet"/>
      <w:lvlText w:val="•"/>
      <w:lvlJc w:val="left"/>
      <w:pPr>
        <w:tabs>
          <w:tab w:val="num" w:pos="4320"/>
        </w:tabs>
        <w:ind w:left="4320" w:hanging="360"/>
      </w:pPr>
      <w:rPr>
        <w:rFonts w:ascii="Arial" w:hAnsi="Arial" w:hint="default"/>
      </w:rPr>
    </w:lvl>
    <w:lvl w:ilvl="6" w:tplc="44283C88" w:tentative="1">
      <w:start w:val="1"/>
      <w:numFmt w:val="bullet"/>
      <w:lvlText w:val="•"/>
      <w:lvlJc w:val="left"/>
      <w:pPr>
        <w:tabs>
          <w:tab w:val="num" w:pos="5040"/>
        </w:tabs>
        <w:ind w:left="5040" w:hanging="360"/>
      </w:pPr>
      <w:rPr>
        <w:rFonts w:ascii="Arial" w:hAnsi="Arial" w:hint="default"/>
      </w:rPr>
    </w:lvl>
    <w:lvl w:ilvl="7" w:tplc="B0F68290" w:tentative="1">
      <w:start w:val="1"/>
      <w:numFmt w:val="bullet"/>
      <w:lvlText w:val="•"/>
      <w:lvlJc w:val="left"/>
      <w:pPr>
        <w:tabs>
          <w:tab w:val="num" w:pos="5760"/>
        </w:tabs>
        <w:ind w:left="5760" w:hanging="360"/>
      </w:pPr>
      <w:rPr>
        <w:rFonts w:ascii="Arial" w:hAnsi="Arial" w:hint="default"/>
      </w:rPr>
    </w:lvl>
    <w:lvl w:ilvl="8" w:tplc="59A814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060C67"/>
    <w:multiLevelType w:val="hybridMultilevel"/>
    <w:tmpl w:val="FA7AA046"/>
    <w:lvl w:ilvl="0" w:tplc="3C3C1B7E">
      <w:start w:val="1"/>
      <w:numFmt w:val="bullet"/>
      <w:lvlText w:val="•"/>
      <w:lvlJc w:val="left"/>
      <w:pPr>
        <w:tabs>
          <w:tab w:val="num" w:pos="720"/>
        </w:tabs>
        <w:ind w:left="720" w:hanging="360"/>
      </w:pPr>
      <w:rPr>
        <w:rFonts w:ascii="Arial" w:hAnsi="Arial" w:cs="Times New Roman" w:hint="default"/>
      </w:rPr>
    </w:lvl>
    <w:lvl w:ilvl="1" w:tplc="F66E905C">
      <w:start w:val="1"/>
      <w:numFmt w:val="bullet"/>
      <w:lvlText w:val="•"/>
      <w:lvlJc w:val="left"/>
      <w:pPr>
        <w:tabs>
          <w:tab w:val="num" w:pos="1440"/>
        </w:tabs>
        <w:ind w:left="1440" w:hanging="360"/>
      </w:pPr>
      <w:rPr>
        <w:rFonts w:ascii="Arial" w:hAnsi="Arial" w:cs="Times New Roman" w:hint="default"/>
      </w:rPr>
    </w:lvl>
    <w:lvl w:ilvl="2" w:tplc="9DC63290">
      <w:start w:val="1"/>
      <w:numFmt w:val="bullet"/>
      <w:lvlText w:val="•"/>
      <w:lvlJc w:val="left"/>
      <w:pPr>
        <w:tabs>
          <w:tab w:val="num" w:pos="2160"/>
        </w:tabs>
        <w:ind w:left="2160" w:hanging="360"/>
      </w:pPr>
      <w:rPr>
        <w:rFonts w:ascii="Arial" w:hAnsi="Arial" w:cs="Times New Roman" w:hint="default"/>
      </w:rPr>
    </w:lvl>
    <w:lvl w:ilvl="3" w:tplc="3C1C7A3A">
      <w:start w:val="1"/>
      <w:numFmt w:val="bullet"/>
      <w:lvlText w:val="•"/>
      <w:lvlJc w:val="left"/>
      <w:pPr>
        <w:tabs>
          <w:tab w:val="num" w:pos="2880"/>
        </w:tabs>
        <w:ind w:left="2880" w:hanging="360"/>
      </w:pPr>
      <w:rPr>
        <w:rFonts w:ascii="Arial" w:hAnsi="Arial" w:cs="Times New Roman" w:hint="default"/>
      </w:rPr>
    </w:lvl>
    <w:lvl w:ilvl="4" w:tplc="78DCEBD8">
      <w:start w:val="1"/>
      <w:numFmt w:val="bullet"/>
      <w:lvlText w:val="•"/>
      <w:lvlJc w:val="left"/>
      <w:pPr>
        <w:tabs>
          <w:tab w:val="num" w:pos="3600"/>
        </w:tabs>
        <w:ind w:left="3600" w:hanging="360"/>
      </w:pPr>
      <w:rPr>
        <w:rFonts w:ascii="Arial" w:hAnsi="Arial" w:cs="Times New Roman" w:hint="default"/>
      </w:rPr>
    </w:lvl>
    <w:lvl w:ilvl="5" w:tplc="62AAA590">
      <w:start w:val="1"/>
      <w:numFmt w:val="bullet"/>
      <w:lvlText w:val="•"/>
      <w:lvlJc w:val="left"/>
      <w:pPr>
        <w:tabs>
          <w:tab w:val="num" w:pos="4320"/>
        </w:tabs>
        <w:ind w:left="4320" w:hanging="360"/>
      </w:pPr>
      <w:rPr>
        <w:rFonts w:ascii="Arial" w:hAnsi="Arial" w:cs="Times New Roman" w:hint="default"/>
      </w:rPr>
    </w:lvl>
    <w:lvl w:ilvl="6" w:tplc="ED08CFC4">
      <w:start w:val="1"/>
      <w:numFmt w:val="bullet"/>
      <w:lvlText w:val="•"/>
      <w:lvlJc w:val="left"/>
      <w:pPr>
        <w:tabs>
          <w:tab w:val="num" w:pos="5040"/>
        </w:tabs>
        <w:ind w:left="5040" w:hanging="360"/>
      </w:pPr>
      <w:rPr>
        <w:rFonts w:ascii="Arial" w:hAnsi="Arial" w:cs="Times New Roman" w:hint="default"/>
      </w:rPr>
    </w:lvl>
    <w:lvl w:ilvl="7" w:tplc="109A25F8">
      <w:start w:val="1"/>
      <w:numFmt w:val="bullet"/>
      <w:lvlText w:val="•"/>
      <w:lvlJc w:val="left"/>
      <w:pPr>
        <w:tabs>
          <w:tab w:val="num" w:pos="5760"/>
        </w:tabs>
        <w:ind w:left="5760" w:hanging="360"/>
      </w:pPr>
      <w:rPr>
        <w:rFonts w:ascii="Arial" w:hAnsi="Arial" w:cs="Times New Roman" w:hint="default"/>
      </w:rPr>
    </w:lvl>
    <w:lvl w:ilvl="8" w:tplc="F6522D3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F17871"/>
    <w:multiLevelType w:val="hybridMultilevel"/>
    <w:tmpl w:val="C338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21"/>
  </w:num>
  <w:num w:numId="11">
    <w:abstractNumId w:val="10"/>
  </w:num>
  <w:num w:numId="12">
    <w:abstractNumId w:val="1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9"/>
  </w:num>
  <w:num w:numId="20">
    <w:abstractNumId w:val="6"/>
  </w:num>
  <w:num w:numId="21">
    <w:abstractNumId w:val="22"/>
  </w:num>
  <w:num w:numId="22">
    <w:abstractNumId w:val="5"/>
  </w:num>
  <w:num w:numId="23">
    <w:abstractNumId w:val="1"/>
  </w:num>
  <w:num w:numId="24">
    <w:abstractNumId w:val="1"/>
  </w:num>
  <w:num w:numId="25">
    <w:abstractNumId w:val="20"/>
  </w:num>
  <w:num w:numId="26">
    <w:abstractNumId w:val="17"/>
  </w:num>
  <w:num w:numId="27">
    <w:abstractNumId w:val="8"/>
  </w:num>
  <w:num w:numId="28">
    <w:abstractNumId w:val="16"/>
  </w:num>
  <w:num w:numId="29">
    <w:abstractNumId w:val="1"/>
  </w:num>
  <w:num w:numId="30">
    <w:abstractNumId w:val="8"/>
  </w:num>
  <w:num w:numId="31">
    <w:abstractNumId w:val="16"/>
  </w:num>
  <w:num w:numId="32">
    <w:abstractNumId w:val="1"/>
  </w:num>
  <w:num w:numId="33">
    <w:abstractNumId w:val="3"/>
  </w:num>
  <w:num w:numId="34">
    <w:abstractNumId w:val="18"/>
  </w:num>
  <w:num w:numId="35">
    <w:abstractNumId w:val="1"/>
  </w:num>
  <w:num w:numId="36">
    <w:abstractNumId w:val="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2"/>
  </w:num>
  <w:num w:numId="41">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4 VC (Andrey)">
    <w15:presenceInfo w15:providerId="None" w15:userId="RAN4 VC (Andrey)"/>
  </w15:person>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C41"/>
    <w:rsid w:val="00001E17"/>
    <w:rsid w:val="00001E27"/>
    <w:rsid w:val="00002708"/>
    <w:rsid w:val="0000455F"/>
    <w:rsid w:val="00004B03"/>
    <w:rsid w:val="00004B18"/>
    <w:rsid w:val="000101E1"/>
    <w:rsid w:val="000107A2"/>
    <w:rsid w:val="00011F23"/>
    <w:rsid w:val="00014242"/>
    <w:rsid w:val="00015AD4"/>
    <w:rsid w:val="00015C89"/>
    <w:rsid w:val="0001685C"/>
    <w:rsid w:val="00016971"/>
    <w:rsid w:val="00016B9D"/>
    <w:rsid w:val="00017B80"/>
    <w:rsid w:val="00020585"/>
    <w:rsid w:val="00021474"/>
    <w:rsid w:val="000221A7"/>
    <w:rsid w:val="0002477B"/>
    <w:rsid w:val="0002623B"/>
    <w:rsid w:val="00026582"/>
    <w:rsid w:val="00030144"/>
    <w:rsid w:val="00032440"/>
    <w:rsid w:val="000327E2"/>
    <w:rsid w:val="00033452"/>
    <w:rsid w:val="000335D6"/>
    <w:rsid w:val="000345C5"/>
    <w:rsid w:val="00035229"/>
    <w:rsid w:val="00035B75"/>
    <w:rsid w:val="000366FC"/>
    <w:rsid w:val="00037FCC"/>
    <w:rsid w:val="000402D2"/>
    <w:rsid w:val="00040A77"/>
    <w:rsid w:val="00044148"/>
    <w:rsid w:val="00044314"/>
    <w:rsid w:val="000444FF"/>
    <w:rsid w:val="00044663"/>
    <w:rsid w:val="0004533F"/>
    <w:rsid w:val="0004573A"/>
    <w:rsid w:val="0004587D"/>
    <w:rsid w:val="00047345"/>
    <w:rsid w:val="000502BA"/>
    <w:rsid w:val="00051EB0"/>
    <w:rsid w:val="00053CBA"/>
    <w:rsid w:val="000577B7"/>
    <w:rsid w:val="00061836"/>
    <w:rsid w:val="00062742"/>
    <w:rsid w:val="00062A09"/>
    <w:rsid w:val="00063EA8"/>
    <w:rsid w:val="00065784"/>
    <w:rsid w:val="00065EEF"/>
    <w:rsid w:val="00066174"/>
    <w:rsid w:val="00066AB7"/>
    <w:rsid w:val="00067ACF"/>
    <w:rsid w:val="00067C56"/>
    <w:rsid w:val="000707E8"/>
    <w:rsid w:val="0007209B"/>
    <w:rsid w:val="00073088"/>
    <w:rsid w:val="00073CA0"/>
    <w:rsid w:val="00075285"/>
    <w:rsid w:val="00075353"/>
    <w:rsid w:val="000756CB"/>
    <w:rsid w:val="00075ACA"/>
    <w:rsid w:val="00076CA7"/>
    <w:rsid w:val="00077E4A"/>
    <w:rsid w:val="000805F5"/>
    <w:rsid w:val="00080B3A"/>
    <w:rsid w:val="00081108"/>
    <w:rsid w:val="00083167"/>
    <w:rsid w:val="00083D43"/>
    <w:rsid w:val="00085909"/>
    <w:rsid w:val="00086ED4"/>
    <w:rsid w:val="00087984"/>
    <w:rsid w:val="000909C0"/>
    <w:rsid w:val="000911BA"/>
    <w:rsid w:val="00091664"/>
    <w:rsid w:val="00091FE3"/>
    <w:rsid w:val="00094395"/>
    <w:rsid w:val="00094793"/>
    <w:rsid w:val="0009492E"/>
    <w:rsid w:val="0009564A"/>
    <w:rsid w:val="000958D7"/>
    <w:rsid w:val="00095C2B"/>
    <w:rsid w:val="00096EAD"/>
    <w:rsid w:val="000A04E0"/>
    <w:rsid w:val="000A04F1"/>
    <w:rsid w:val="000A2C99"/>
    <w:rsid w:val="000A34AA"/>
    <w:rsid w:val="000A3C3B"/>
    <w:rsid w:val="000A3C94"/>
    <w:rsid w:val="000A49C8"/>
    <w:rsid w:val="000A5450"/>
    <w:rsid w:val="000A6AD4"/>
    <w:rsid w:val="000A6EAF"/>
    <w:rsid w:val="000B2548"/>
    <w:rsid w:val="000B4AB9"/>
    <w:rsid w:val="000B57FB"/>
    <w:rsid w:val="000B6925"/>
    <w:rsid w:val="000B6A87"/>
    <w:rsid w:val="000B7E5E"/>
    <w:rsid w:val="000C2EDE"/>
    <w:rsid w:val="000C3396"/>
    <w:rsid w:val="000C43FD"/>
    <w:rsid w:val="000C526A"/>
    <w:rsid w:val="000C53A8"/>
    <w:rsid w:val="000D0A24"/>
    <w:rsid w:val="000D19E5"/>
    <w:rsid w:val="000D1D93"/>
    <w:rsid w:val="000D6239"/>
    <w:rsid w:val="000D7349"/>
    <w:rsid w:val="000D7514"/>
    <w:rsid w:val="000E2058"/>
    <w:rsid w:val="000E26EC"/>
    <w:rsid w:val="000E2B4F"/>
    <w:rsid w:val="000E725D"/>
    <w:rsid w:val="000F0140"/>
    <w:rsid w:val="000F0657"/>
    <w:rsid w:val="000F0B9F"/>
    <w:rsid w:val="000F0FF9"/>
    <w:rsid w:val="000F246A"/>
    <w:rsid w:val="000F2AC1"/>
    <w:rsid w:val="000F4205"/>
    <w:rsid w:val="000F56C7"/>
    <w:rsid w:val="000F7294"/>
    <w:rsid w:val="000F7A0A"/>
    <w:rsid w:val="000F7C82"/>
    <w:rsid w:val="00101207"/>
    <w:rsid w:val="00102736"/>
    <w:rsid w:val="0010299B"/>
    <w:rsid w:val="00102C8C"/>
    <w:rsid w:val="001031A7"/>
    <w:rsid w:val="00103DB6"/>
    <w:rsid w:val="001062CA"/>
    <w:rsid w:val="001078F2"/>
    <w:rsid w:val="00107C0E"/>
    <w:rsid w:val="00112C7A"/>
    <w:rsid w:val="0011308C"/>
    <w:rsid w:val="001140A7"/>
    <w:rsid w:val="0011460E"/>
    <w:rsid w:val="00114FE9"/>
    <w:rsid w:val="0011583D"/>
    <w:rsid w:val="00115F3D"/>
    <w:rsid w:val="001178CB"/>
    <w:rsid w:val="00117D1C"/>
    <w:rsid w:val="00120542"/>
    <w:rsid w:val="00120619"/>
    <w:rsid w:val="0012604F"/>
    <w:rsid w:val="00127275"/>
    <w:rsid w:val="00131D96"/>
    <w:rsid w:val="00132B3B"/>
    <w:rsid w:val="00133C7C"/>
    <w:rsid w:val="00134998"/>
    <w:rsid w:val="00134CE6"/>
    <w:rsid w:val="00134FE6"/>
    <w:rsid w:val="001352BF"/>
    <w:rsid w:val="00135F5B"/>
    <w:rsid w:val="00136B4D"/>
    <w:rsid w:val="00140A67"/>
    <w:rsid w:val="0014247D"/>
    <w:rsid w:val="00142F87"/>
    <w:rsid w:val="00143747"/>
    <w:rsid w:val="00144B5F"/>
    <w:rsid w:val="00145044"/>
    <w:rsid w:val="00146CA6"/>
    <w:rsid w:val="00147503"/>
    <w:rsid w:val="001475C3"/>
    <w:rsid w:val="00147F3A"/>
    <w:rsid w:val="00150891"/>
    <w:rsid w:val="0015213D"/>
    <w:rsid w:val="00152800"/>
    <w:rsid w:val="00154A88"/>
    <w:rsid w:val="00155182"/>
    <w:rsid w:val="001562C0"/>
    <w:rsid w:val="001564A2"/>
    <w:rsid w:val="00157EF4"/>
    <w:rsid w:val="001627B5"/>
    <w:rsid w:val="00163178"/>
    <w:rsid w:val="0016670B"/>
    <w:rsid w:val="001670EB"/>
    <w:rsid w:val="001675E7"/>
    <w:rsid w:val="0017086B"/>
    <w:rsid w:val="0017144B"/>
    <w:rsid w:val="001721E8"/>
    <w:rsid w:val="001729B1"/>
    <w:rsid w:val="00174AA1"/>
    <w:rsid w:val="00175245"/>
    <w:rsid w:val="0017548E"/>
    <w:rsid w:val="001778F6"/>
    <w:rsid w:val="001811B0"/>
    <w:rsid w:val="00181378"/>
    <w:rsid w:val="001817B6"/>
    <w:rsid w:val="00183CE1"/>
    <w:rsid w:val="00183E90"/>
    <w:rsid w:val="00184496"/>
    <w:rsid w:val="001849E2"/>
    <w:rsid w:val="0018519A"/>
    <w:rsid w:val="00185A8B"/>
    <w:rsid w:val="0018602E"/>
    <w:rsid w:val="001907F5"/>
    <w:rsid w:val="00190CF7"/>
    <w:rsid w:val="00192955"/>
    <w:rsid w:val="00192DCA"/>
    <w:rsid w:val="00192E33"/>
    <w:rsid w:val="00194EE7"/>
    <w:rsid w:val="00195EAB"/>
    <w:rsid w:val="001964D2"/>
    <w:rsid w:val="00197C8F"/>
    <w:rsid w:val="001A0DDB"/>
    <w:rsid w:val="001A1647"/>
    <w:rsid w:val="001A4072"/>
    <w:rsid w:val="001A4733"/>
    <w:rsid w:val="001A6273"/>
    <w:rsid w:val="001A6EA4"/>
    <w:rsid w:val="001B0476"/>
    <w:rsid w:val="001B0836"/>
    <w:rsid w:val="001B1CBC"/>
    <w:rsid w:val="001B7A0D"/>
    <w:rsid w:val="001B7E08"/>
    <w:rsid w:val="001C565D"/>
    <w:rsid w:val="001C626E"/>
    <w:rsid w:val="001D00AA"/>
    <w:rsid w:val="001D0E91"/>
    <w:rsid w:val="001D204D"/>
    <w:rsid w:val="001D2489"/>
    <w:rsid w:val="001D28DD"/>
    <w:rsid w:val="001D5F8D"/>
    <w:rsid w:val="001D7B05"/>
    <w:rsid w:val="001D7C5A"/>
    <w:rsid w:val="001D7CCA"/>
    <w:rsid w:val="001E19EB"/>
    <w:rsid w:val="001E19FD"/>
    <w:rsid w:val="001E2520"/>
    <w:rsid w:val="001E2C33"/>
    <w:rsid w:val="001E3279"/>
    <w:rsid w:val="001E3691"/>
    <w:rsid w:val="001E3D70"/>
    <w:rsid w:val="001E4D31"/>
    <w:rsid w:val="001E7302"/>
    <w:rsid w:val="001E7789"/>
    <w:rsid w:val="001F00E1"/>
    <w:rsid w:val="001F09F7"/>
    <w:rsid w:val="001F27B3"/>
    <w:rsid w:val="001F3711"/>
    <w:rsid w:val="001F398D"/>
    <w:rsid w:val="001F4898"/>
    <w:rsid w:val="001F6081"/>
    <w:rsid w:val="0020072B"/>
    <w:rsid w:val="00201AA1"/>
    <w:rsid w:val="0020587F"/>
    <w:rsid w:val="0020635D"/>
    <w:rsid w:val="002069A9"/>
    <w:rsid w:val="00206A11"/>
    <w:rsid w:val="0020752D"/>
    <w:rsid w:val="00211387"/>
    <w:rsid w:val="00211D92"/>
    <w:rsid w:val="00211DC1"/>
    <w:rsid w:val="0021258E"/>
    <w:rsid w:val="002127D9"/>
    <w:rsid w:val="00212D5C"/>
    <w:rsid w:val="00215B61"/>
    <w:rsid w:val="00215E3F"/>
    <w:rsid w:val="00216B74"/>
    <w:rsid w:val="002172A3"/>
    <w:rsid w:val="002176F7"/>
    <w:rsid w:val="00217B6C"/>
    <w:rsid w:val="00217BF6"/>
    <w:rsid w:val="00217C0D"/>
    <w:rsid w:val="00220B64"/>
    <w:rsid w:val="00223425"/>
    <w:rsid w:val="0022383E"/>
    <w:rsid w:val="0022467D"/>
    <w:rsid w:val="002266EF"/>
    <w:rsid w:val="002276AF"/>
    <w:rsid w:val="00232B2D"/>
    <w:rsid w:val="002343FA"/>
    <w:rsid w:val="00235923"/>
    <w:rsid w:val="00235EE6"/>
    <w:rsid w:val="0023647C"/>
    <w:rsid w:val="002378A9"/>
    <w:rsid w:val="00240001"/>
    <w:rsid w:val="00240D5D"/>
    <w:rsid w:val="002427AC"/>
    <w:rsid w:val="00242F66"/>
    <w:rsid w:val="002469FC"/>
    <w:rsid w:val="00247D96"/>
    <w:rsid w:val="0025100A"/>
    <w:rsid w:val="0025282F"/>
    <w:rsid w:val="00252FBE"/>
    <w:rsid w:val="002551EF"/>
    <w:rsid w:val="00256379"/>
    <w:rsid w:val="00256449"/>
    <w:rsid w:val="0025759A"/>
    <w:rsid w:val="00260650"/>
    <w:rsid w:val="00260C96"/>
    <w:rsid w:val="00260D37"/>
    <w:rsid w:val="00261410"/>
    <w:rsid w:val="002632B6"/>
    <w:rsid w:val="002634B7"/>
    <w:rsid w:val="00265723"/>
    <w:rsid w:val="002667FB"/>
    <w:rsid w:val="00266CBB"/>
    <w:rsid w:val="00270316"/>
    <w:rsid w:val="00271EE9"/>
    <w:rsid w:val="00272029"/>
    <w:rsid w:val="00274471"/>
    <w:rsid w:val="00277158"/>
    <w:rsid w:val="00280883"/>
    <w:rsid w:val="00280BF9"/>
    <w:rsid w:val="00281CCF"/>
    <w:rsid w:val="00282651"/>
    <w:rsid w:val="002838E5"/>
    <w:rsid w:val="00283A7C"/>
    <w:rsid w:val="0028575A"/>
    <w:rsid w:val="00287F23"/>
    <w:rsid w:val="00290765"/>
    <w:rsid w:val="00290A65"/>
    <w:rsid w:val="00290E53"/>
    <w:rsid w:val="00292157"/>
    <w:rsid w:val="002937E1"/>
    <w:rsid w:val="00293972"/>
    <w:rsid w:val="002942BF"/>
    <w:rsid w:val="00294F74"/>
    <w:rsid w:val="002954B4"/>
    <w:rsid w:val="00296139"/>
    <w:rsid w:val="00297023"/>
    <w:rsid w:val="00297315"/>
    <w:rsid w:val="00297863"/>
    <w:rsid w:val="00297FB8"/>
    <w:rsid w:val="002A0692"/>
    <w:rsid w:val="002A24B2"/>
    <w:rsid w:val="002A2CE6"/>
    <w:rsid w:val="002A4AF8"/>
    <w:rsid w:val="002A68B1"/>
    <w:rsid w:val="002A7834"/>
    <w:rsid w:val="002A7AFE"/>
    <w:rsid w:val="002B0841"/>
    <w:rsid w:val="002B362F"/>
    <w:rsid w:val="002B4F7A"/>
    <w:rsid w:val="002B62D3"/>
    <w:rsid w:val="002B748F"/>
    <w:rsid w:val="002B7CE1"/>
    <w:rsid w:val="002C0118"/>
    <w:rsid w:val="002C17DB"/>
    <w:rsid w:val="002C290A"/>
    <w:rsid w:val="002C415A"/>
    <w:rsid w:val="002C4C7A"/>
    <w:rsid w:val="002C4DF9"/>
    <w:rsid w:val="002C58F3"/>
    <w:rsid w:val="002C6B9C"/>
    <w:rsid w:val="002C7BB7"/>
    <w:rsid w:val="002D06D9"/>
    <w:rsid w:val="002D0ADD"/>
    <w:rsid w:val="002D133A"/>
    <w:rsid w:val="002D14AB"/>
    <w:rsid w:val="002D1F35"/>
    <w:rsid w:val="002D207E"/>
    <w:rsid w:val="002D21EB"/>
    <w:rsid w:val="002D3159"/>
    <w:rsid w:val="002D39F4"/>
    <w:rsid w:val="002D44A8"/>
    <w:rsid w:val="002D46DA"/>
    <w:rsid w:val="002D4BAA"/>
    <w:rsid w:val="002D52B9"/>
    <w:rsid w:val="002D59F3"/>
    <w:rsid w:val="002D5E7A"/>
    <w:rsid w:val="002E0536"/>
    <w:rsid w:val="002E24EB"/>
    <w:rsid w:val="002E2AAC"/>
    <w:rsid w:val="002E47BC"/>
    <w:rsid w:val="002E4C65"/>
    <w:rsid w:val="002E4F31"/>
    <w:rsid w:val="002E5EFB"/>
    <w:rsid w:val="002F0236"/>
    <w:rsid w:val="002F0897"/>
    <w:rsid w:val="002F1EDD"/>
    <w:rsid w:val="002F3C92"/>
    <w:rsid w:val="002F3D5B"/>
    <w:rsid w:val="002F58F8"/>
    <w:rsid w:val="002F7B0D"/>
    <w:rsid w:val="0030045D"/>
    <w:rsid w:val="00300EF5"/>
    <w:rsid w:val="003015CC"/>
    <w:rsid w:val="003015FD"/>
    <w:rsid w:val="003017A7"/>
    <w:rsid w:val="00302A6F"/>
    <w:rsid w:val="00303377"/>
    <w:rsid w:val="00303A7C"/>
    <w:rsid w:val="00303D44"/>
    <w:rsid w:val="003042E5"/>
    <w:rsid w:val="00305E1F"/>
    <w:rsid w:val="003070EE"/>
    <w:rsid w:val="00312341"/>
    <w:rsid w:val="00312608"/>
    <w:rsid w:val="003127E7"/>
    <w:rsid w:val="003135D6"/>
    <w:rsid w:val="00313863"/>
    <w:rsid w:val="003139BE"/>
    <w:rsid w:val="00313CBC"/>
    <w:rsid w:val="00313E05"/>
    <w:rsid w:val="003153BC"/>
    <w:rsid w:val="00316372"/>
    <w:rsid w:val="00316390"/>
    <w:rsid w:val="00320BB8"/>
    <w:rsid w:val="00321298"/>
    <w:rsid w:val="0032214D"/>
    <w:rsid w:val="0032265B"/>
    <w:rsid w:val="00322DA5"/>
    <w:rsid w:val="00323694"/>
    <w:rsid w:val="00323E9D"/>
    <w:rsid w:val="003261DC"/>
    <w:rsid w:val="00330090"/>
    <w:rsid w:val="003311E4"/>
    <w:rsid w:val="00332168"/>
    <w:rsid w:val="003327E8"/>
    <w:rsid w:val="003328C7"/>
    <w:rsid w:val="00333088"/>
    <w:rsid w:val="003339B1"/>
    <w:rsid w:val="00335BEC"/>
    <w:rsid w:val="00335C19"/>
    <w:rsid w:val="00341F2F"/>
    <w:rsid w:val="00342832"/>
    <w:rsid w:val="00342B48"/>
    <w:rsid w:val="003431E5"/>
    <w:rsid w:val="003442B7"/>
    <w:rsid w:val="00344346"/>
    <w:rsid w:val="00346DC5"/>
    <w:rsid w:val="003477A6"/>
    <w:rsid w:val="00347AE0"/>
    <w:rsid w:val="00347C15"/>
    <w:rsid w:val="00350765"/>
    <w:rsid w:val="003515F0"/>
    <w:rsid w:val="003517E6"/>
    <w:rsid w:val="00352009"/>
    <w:rsid w:val="0035217F"/>
    <w:rsid w:val="003521D7"/>
    <w:rsid w:val="00352FAA"/>
    <w:rsid w:val="003554AD"/>
    <w:rsid w:val="00355EFC"/>
    <w:rsid w:val="003564AE"/>
    <w:rsid w:val="0035654A"/>
    <w:rsid w:val="00356C3D"/>
    <w:rsid w:val="003607EC"/>
    <w:rsid w:val="00360A8B"/>
    <w:rsid w:val="00360A90"/>
    <w:rsid w:val="00361080"/>
    <w:rsid w:val="00362166"/>
    <w:rsid w:val="00362559"/>
    <w:rsid w:val="003626C6"/>
    <w:rsid w:val="003639BD"/>
    <w:rsid w:val="00365827"/>
    <w:rsid w:val="00365EA7"/>
    <w:rsid w:val="0036661B"/>
    <w:rsid w:val="0036685B"/>
    <w:rsid w:val="00366944"/>
    <w:rsid w:val="00367A0B"/>
    <w:rsid w:val="00367B8E"/>
    <w:rsid w:val="00370A9C"/>
    <w:rsid w:val="0037121A"/>
    <w:rsid w:val="003712AD"/>
    <w:rsid w:val="003721DE"/>
    <w:rsid w:val="0037566A"/>
    <w:rsid w:val="0037617F"/>
    <w:rsid w:val="00381CCD"/>
    <w:rsid w:val="00384200"/>
    <w:rsid w:val="003847E5"/>
    <w:rsid w:val="003913A6"/>
    <w:rsid w:val="0039153D"/>
    <w:rsid w:val="00393216"/>
    <w:rsid w:val="00393968"/>
    <w:rsid w:val="00396221"/>
    <w:rsid w:val="0039668F"/>
    <w:rsid w:val="00397A4D"/>
    <w:rsid w:val="003A1BD4"/>
    <w:rsid w:val="003A2313"/>
    <w:rsid w:val="003A28FC"/>
    <w:rsid w:val="003A2F06"/>
    <w:rsid w:val="003A3379"/>
    <w:rsid w:val="003A3F0E"/>
    <w:rsid w:val="003A4D24"/>
    <w:rsid w:val="003A4F38"/>
    <w:rsid w:val="003A608B"/>
    <w:rsid w:val="003B0002"/>
    <w:rsid w:val="003B00C1"/>
    <w:rsid w:val="003B0DBB"/>
    <w:rsid w:val="003B0EBC"/>
    <w:rsid w:val="003B396E"/>
    <w:rsid w:val="003B56C8"/>
    <w:rsid w:val="003B67CF"/>
    <w:rsid w:val="003B6D96"/>
    <w:rsid w:val="003B77C4"/>
    <w:rsid w:val="003C0328"/>
    <w:rsid w:val="003C0818"/>
    <w:rsid w:val="003C1ACD"/>
    <w:rsid w:val="003C29D4"/>
    <w:rsid w:val="003C3084"/>
    <w:rsid w:val="003C7652"/>
    <w:rsid w:val="003C7E66"/>
    <w:rsid w:val="003D0039"/>
    <w:rsid w:val="003D1485"/>
    <w:rsid w:val="003D215B"/>
    <w:rsid w:val="003D2B10"/>
    <w:rsid w:val="003D3280"/>
    <w:rsid w:val="003D3515"/>
    <w:rsid w:val="003D37CB"/>
    <w:rsid w:val="003D3908"/>
    <w:rsid w:val="003D3A82"/>
    <w:rsid w:val="003D4D5D"/>
    <w:rsid w:val="003D4E12"/>
    <w:rsid w:val="003D54E0"/>
    <w:rsid w:val="003D6F3A"/>
    <w:rsid w:val="003D73C2"/>
    <w:rsid w:val="003E09DA"/>
    <w:rsid w:val="003E11FF"/>
    <w:rsid w:val="003E2402"/>
    <w:rsid w:val="003E2CAB"/>
    <w:rsid w:val="003E341D"/>
    <w:rsid w:val="003E6EA8"/>
    <w:rsid w:val="003E70C3"/>
    <w:rsid w:val="003E7ABE"/>
    <w:rsid w:val="003F0A97"/>
    <w:rsid w:val="003F0AA8"/>
    <w:rsid w:val="003F0F27"/>
    <w:rsid w:val="003F1969"/>
    <w:rsid w:val="003F1D15"/>
    <w:rsid w:val="003F26E8"/>
    <w:rsid w:val="003F2B1F"/>
    <w:rsid w:val="003F2D64"/>
    <w:rsid w:val="003F30C7"/>
    <w:rsid w:val="003F6A3F"/>
    <w:rsid w:val="003F730D"/>
    <w:rsid w:val="003F7F3B"/>
    <w:rsid w:val="00401CCB"/>
    <w:rsid w:val="00402706"/>
    <w:rsid w:val="00402902"/>
    <w:rsid w:val="00404309"/>
    <w:rsid w:val="00405209"/>
    <w:rsid w:val="00406151"/>
    <w:rsid w:val="004070F5"/>
    <w:rsid w:val="0041029F"/>
    <w:rsid w:val="00411297"/>
    <w:rsid w:val="0041183A"/>
    <w:rsid w:val="00412D56"/>
    <w:rsid w:val="004130B2"/>
    <w:rsid w:val="004136C6"/>
    <w:rsid w:val="004154C1"/>
    <w:rsid w:val="0041635B"/>
    <w:rsid w:val="00416466"/>
    <w:rsid w:val="004201B2"/>
    <w:rsid w:val="00421E90"/>
    <w:rsid w:val="004228FB"/>
    <w:rsid w:val="00423E8C"/>
    <w:rsid w:val="00424D6B"/>
    <w:rsid w:val="004261A6"/>
    <w:rsid w:val="00426F8A"/>
    <w:rsid w:val="004275A4"/>
    <w:rsid w:val="004277CE"/>
    <w:rsid w:val="00427A3F"/>
    <w:rsid w:val="00427AC2"/>
    <w:rsid w:val="00430824"/>
    <w:rsid w:val="0043089F"/>
    <w:rsid w:val="00430CF7"/>
    <w:rsid w:val="00430F36"/>
    <w:rsid w:val="0043184E"/>
    <w:rsid w:val="00432A1C"/>
    <w:rsid w:val="00433E6D"/>
    <w:rsid w:val="00434011"/>
    <w:rsid w:val="00434060"/>
    <w:rsid w:val="0043482C"/>
    <w:rsid w:val="004365D5"/>
    <w:rsid w:val="00436F31"/>
    <w:rsid w:val="00437BA2"/>
    <w:rsid w:val="00437E2D"/>
    <w:rsid w:val="00440C81"/>
    <w:rsid w:val="00441DA2"/>
    <w:rsid w:val="00441E81"/>
    <w:rsid w:val="00444216"/>
    <w:rsid w:val="00445390"/>
    <w:rsid w:val="00445D36"/>
    <w:rsid w:val="00447994"/>
    <w:rsid w:val="00450AD9"/>
    <w:rsid w:val="00451652"/>
    <w:rsid w:val="00452F32"/>
    <w:rsid w:val="00453EF6"/>
    <w:rsid w:val="00455AB9"/>
    <w:rsid w:val="004604CB"/>
    <w:rsid w:val="004606A9"/>
    <w:rsid w:val="00461DBC"/>
    <w:rsid w:val="004626BA"/>
    <w:rsid w:val="004633AF"/>
    <w:rsid w:val="00463B8A"/>
    <w:rsid w:val="004673E7"/>
    <w:rsid w:val="00467BA2"/>
    <w:rsid w:val="0047184A"/>
    <w:rsid w:val="00475FA8"/>
    <w:rsid w:val="004768C4"/>
    <w:rsid w:val="004771DC"/>
    <w:rsid w:val="00477CB5"/>
    <w:rsid w:val="00480DCE"/>
    <w:rsid w:val="00482BB6"/>
    <w:rsid w:val="004837AB"/>
    <w:rsid w:val="00483B4B"/>
    <w:rsid w:val="00483EF5"/>
    <w:rsid w:val="00487258"/>
    <w:rsid w:val="00487465"/>
    <w:rsid w:val="004903A2"/>
    <w:rsid w:val="00492A7E"/>
    <w:rsid w:val="00492B9F"/>
    <w:rsid w:val="00493C10"/>
    <w:rsid w:val="00493DE8"/>
    <w:rsid w:val="004A104C"/>
    <w:rsid w:val="004A249D"/>
    <w:rsid w:val="004A29A5"/>
    <w:rsid w:val="004A2E64"/>
    <w:rsid w:val="004A50F4"/>
    <w:rsid w:val="004A51B0"/>
    <w:rsid w:val="004A55EC"/>
    <w:rsid w:val="004A64DF"/>
    <w:rsid w:val="004B103F"/>
    <w:rsid w:val="004B23E9"/>
    <w:rsid w:val="004B308A"/>
    <w:rsid w:val="004B4C80"/>
    <w:rsid w:val="004B4D65"/>
    <w:rsid w:val="004B4FA9"/>
    <w:rsid w:val="004C0308"/>
    <w:rsid w:val="004C21B5"/>
    <w:rsid w:val="004C312A"/>
    <w:rsid w:val="004C3503"/>
    <w:rsid w:val="004C370B"/>
    <w:rsid w:val="004C435E"/>
    <w:rsid w:val="004D0C37"/>
    <w:rsid w:val="004D298E"/>
    <w:rsid w:val="004D4141"/>
    <w:rsid w:val="004D4857"/>
    <w:rsid w:val="004D4BBC"/>
    <w:rsid w:val="004D4EFD"/>
    <w:rsid w:val="004D5385"/>
    <w:rsid w:val="004D5987"/>
    <w:rsid w:val="004D64D5"/>
    <w:rsid w:val="004D7025"/>
    <w:rsid w:val="004D7B83"/>
    <w:rsid w:val="004E0CDB"/>
    <w:rsid w:val="004E15F3"/>
    <w:rsid w:val="004E262A"/>
    <w:rsid w:val="004E328A"/>
    <w:rsid w:val="004E586F"/>
    <w:rsid w:val="004E5933"/>
    <w:rsid w:val="004E7D4F"/>
    <w:rsid w:val="004F0625"/>
    <w:rsid w:val="004F0780"/>
    <w:rsid w:val="004F10E1"/>
    <w:rsid w:val="004F2965"/>
    <w:rsid w:val="004F49C9"/>
    <w:rsid w:val="004F6097"/>
    <w:rsid w:val="00502760"/>
    <w:rsid w:val="005041F7"/>
    <w:rsid w:val="00505B17"/>
    <w:rsid w:val="005068A9"/>
    <w:rsid w:val="0050789A"/>
    <w:rsid w:val="005112A0"/>
    <w:rsid w:val="00511FD3"/>
    <w:rsid w:val="00513381"/>
    <w:rsid w:val="00513427"/>
    <w:rsid w:val="00513737"/>
    <w:rsid w:val="00514B82"/>
    <w:rsid w:val="00514C61"/>
    <w:rsid w:val="00515134"/>
    <w:rsid w:val="00515656"/>
    <w:rsid w:val="005160E5"/>
    <w:rsid w:val="005167DD"/>
    <w:rsid w:val="00516C7F"/>
    <w:rsid w:val="005172BB"/>
    <w:rsid w:val="00523019"/>
    <w:rsid w:val="0052349F"/>
    <w:rsid w:val="00525D81"/>
    <w:rsid w:val="0052605E"/>
    <w:rsid w:val="005273C4"/>
    <w:rsid w:val="005275F8"/>
    <w:rsid w:val="00527A15"/>
    <w:rsid w:val="00527EA6"/>
    <w:rsid w:val="0053069D"/>
    <w:rsid w:val="00530B3D"/>
    <w:rsid w:val="00531A30"/>
    <w:rsid w:val="0053296D"/>
    <w:rsid w:val="00533344"/>
    <w:rsid w:val="005346D6"/>
    <w:rsid w:val="005369A4"/>
    <w:rsid w:val="00540224"/>
    <w:rsid w:val="00540405"/>
    <w:rsid w:val="00540A95"/>
    <w:rsid w:val="00540E3D"/>
    <w:rsid w:val="005412B1"/>
    <w:rsid w:val="005433DE"/>
    <w:rsid w:val="005435AA"/>
    <w:rsid w:val="0054401C"/>
    <w:rsid w:val="00545016"/>
    <w:rsid w:val="00545A4D"/>
    <w:rsid w:val="00545C6D"/>
    <w:rsid w:val="00547DCA"/>
    <w:rsid w:val="00551094"/>
    <w:rsid w:val="00553087"/>
    <w:rsid w:val="005534C5"/>
    <w:rsid w:val="00554F7D"/>
    <w:rsid w:val="00554FC5"/>
    <w:rsid w:val="005553A4"/>
    <w:rsid w:val="005556D8"/>
    <w:rsid w:val="00556CDB"/>
    <w:rsid w:val="00557D32"/>
    <w:rsid w:val="00560088"/>
    <w:rsid w:val="00560AA6"/>
    <w:rsid w:val="005612EB"/>
    <w:rsid w:val="0056202D"/>
    <w:rsid w:val="005654AA"/>
    <w:rsid w:val="0056676D"/>
    <w:rsid w:val="00566B17"/>
    <w:rsid w:val="00566F9A"/>
    <w:rsid w:val="00570852"/>
    <w:rsid w:val="00570B9E"/>
    <w:rsid w:val="0057193C"/>
    <w:rsid w:val="00571ECB"/>
    <w:rsid w:val="0057275C"/>
    <w:rsid w:val="00573571"/>
    <w:rsid w:val="0057747D"/>
    <w:rsid w:val="00577698"/>
    <w:rsid w:val="00577BF0"/>
    <w:rsid w:val="005806AB"/>
    <w:rsid w:val="0058195C"/>
    <w:rsid w:val="00581BD6"/>
    <w:rsid w:val="005832E8"/>
    <w:rsid w:val="00584D61"/>
    <w:rsid w:val="005864E6"/>
    <w:rsid w:val="005868CD"/>
    <w:rsid w:val="00591F2E"/>
    <w:rsid w:val="005921AB"/>
    <w:rsid w:val="00594115"/>
    <w:rsid w:val="00594CF0"/>
    <w:rsid w:val="00595E90"/>
    <w:rsid w:val="005966E7"/>
    <w:rsid w:val="005970F7"/>
    <w:rsid w:val="005A1A81"/>
    <w:rsid w:val="005A1EDA"/>
    <w:rsid w:val="005A5EE9"/>
    <w:rsid w:val="005A7F80"/>
    <w:rsid w:val="005B1331"/>
    <w:rsid w:val="005B133F"/>
    <w:rsid w:val="005B1899"/>
    <w:rsid w:val="005B2192"/>
    <w:rsid w:val="005B3D78"/>
    <w:rsid w:val="005B4ED2"/>
    <w:rsid w:val="005B4FD8"/>
    <w:rsid w:val="005B580A"/>
    <w:rsid w:val="005C02CD"/>
    <w:rsid w:val="005C05A1"/>
    <w:rsid w:val="005C130A"/>
    <w:rsid w:val="005C1991"/>
    <w:rsid w:val="005C1F7C"/>
    <w:rsid w:val="005C237B"/>
    <w:rsid w:val="005C3069"/>
    <w:rsid w:val="005C36BB"/>
    <w:rsid w:val="005C3781"/>
    <w:rsid w:val="005C3898"/>
    <w:rsid w:val="005C4615"/>
    <w:rsid w:val="005C4B57"/>
    <w:rsid w:val="005C6048"/>
    <w:rsid w:val="005C70CC"/>
    <w:rsid w:val="005D0418"/>
    <w:rsid w:val="005D37C0"/>
    <w:rsid w:val="005D419F"/>
    <w:rsid w:val="005D4818"/>
    <w:rsid w:val="005D5061"/>
    <w:rsid w:val="005E1142"/>
    <w:rsid w:val="005E1825"/>
    <w:rsid w:val="005E2DA3"/>
    <w:rsid w:val="005E399E"/>
    <w:rsid w:val="005E39D2"/>
    <w:rsid w:val="005E4222"/>
    <w:rsid w:val="005E6803"/>
    <w:rsid w:val="005E7426"/>
    <w:rsid w:val="005F1D0E"/>
    <w:rsid w:val="005F266F"/>
    <w:rsid w:val="005F3695"/>
    <w:rsid w:val="005F3D33"/>
    <w:rsid w:val="005F7167"/>
    <w:rsid w:val="005F7374"/>
    <w:rsid w:val="005F7ABF"/>
    <w:rsid w:val="005F7F9B"/>
    <w:rsid w:val="00600745"/>
    <w:rsid w:val="00602937"/>
    <w:rsid w:val="00602974"/>
    <w:rsid w:val="00603358"/>
    <w:rsid w:val="006038E3"/>
    <w:rsid w:val="006039B5"/>
    <w:rsid w:val="00605E70"/>
    <w:rsid w:val="00606144"/>
    <w:rsid w:val="006061E0"/>
    <w:rsid w:val="006073DD"/>
    <w:rsid w:val="00607D38"/>
    <w:rsid w:val="006100FF"/>
    <w:rsid w:val="0061217C"/>
    <w:rsid w:val="00612E7E"/>
    <w:rsid w:val="00613165"/>
    <w:rsid w:val="0061378D"/>
    <w:rsid w:val="0061439B"/>
    <w:rsid w:val="00614D71"/>
    <w:rsid w:val="0062046D"/>
    <w:rsid w:val="006237C2"/>
    <w:rsid w:val="00623AD9"/>
    <w:rsid w:val="00623CBF"/>
    <w:rsid w:val="0062449D"/>
    <w:rsid w:val="00625312"/>
    <w:rsid w:val="00625A21"/>
    <w:rsid w:val="00625D13"/>
    <w:rsid w:val="00627DE3"/>
    <w:rsid w:val="00627E68"/>
    <w:rsid w:val="00627EB3"/>
    <w:rsid w:val="00630133"/>
    <w:rsid w:val="00630A3F"/>
    <w:rsid w:val="00630F0F"/>
    <w:rsid w:val="00631131"/>
    <w:rsid w:val="00631EA4"/>
    <w:rsid w:val="00632006"/>
    <w:rsid w:val="00632ABD"/>
    <w:rsid w:val="006337D3"/>
    <w:rsid w:val="006338AA"/>
    <w:rsid w:val="00634ACA"/>
    <w:rsid w:val="00635396"/>
    <w:rsid w:val="00635422"/>
    <w:rsid w:val="006375D9"/>
    <w:rsid w:val="00640ED3"/>
    <w:rsid w:val="00642DD6"/>
    <w:rsid w:val="00643067"/>
    <w:rsid w:val="00643216"/>
    <w:rsid w:val="00646352"/>
    <w:rsid w:val="00647D45"/>
    <w:rsid w:val="006512C3"/>
    <w:rsid w:val="00652BEB"/>
    <w:rsid w:val="006539DF"/>
    <w:rsid w:val="00653F57"/>
    <w:rsid w:val="00653FF6"/>
    <w:rsid w:val="0065452F"/>
    <w:rsid w:val="00654E7C"/>
    <w:rsid w:val="00657820"/>
    <w:rsid w:val="006604CC"/>
    <w:rsid w:val="0066142F"/>
    <w:rsid w:val="006635DD"/>
    <w:rsid w:val="00663F0F"/>
    <w:rsid w:val="00664B51"/>
    <w:rsid w:val="00664DB9"/>
    <w:rsid w:val="00666741"/>
    <w:rsid w:val="0067123A"/>
    <w:rsid w:val="00671D6C"/>
    <w:rsid w:val="006755D3"/>
    <w:rsid w:val="0068000F"/>
    <w:rsid w:val="00680D53"/>
    <w:rsid w:val="00682092"/>
    <w:rsid w:val="00682778"/>
    <w:rsid w:val="00683FB0"/>
    <w:rsid w:val="006901E7"/>
    <w:rsid w:val="0069090D"/>
    <w:rsid w:val="006910DB"/>
    <w:rsid w:val="00693199"/>
    <w:rsid w:val="006943EF"/>
    <w:rsid w:val="00696609"/>
    <w:rsid w:val="00696822"/>
    <w:rsid w:val="006A0501"/>
    <w:rsid w:val="006A0886"/>
    <w:rsid w:val="006A15DE"/>
    <w:rsid w:val="006A1958"/>
    <w:rsid w:val="006A3C21"/>
    <w:rsid w:val="006A3CD5"/>
    <w:rsid w:val="006A4546"/>
    <w:rsid w:val="006A4584"/>
    <w:rsid w:val="006A500D"/>
    <w:rsid w:val="006A525E"/>
    <w:rsid w:val="006A52DC"/>
    <w:rsid w:val="006A765A"/>
    <w:rsid w:val="006B031D"/>
    <w:rsid w:val="006B064A"/>
    <w:rsid w:val="006B2315"/>
    <w:rsid w:val="006B28D3"/>
    <w:rsid w:val="006B2994"/>
    <w:rsid w:val="006B29A0"/>
    <w:rsid w:val="006B3819"/>
    <w:rsid w:val="006B3BE4"/>
    <w:rsid w:val="006B46F9"/>
    <w:rsid w:val="006B54E1"/>
    <w:rsid w:val="006B72B2"/>
    <w:rsid w:val="006C0840"/>
    <w:rsid w:val="006C0C7C"/>
    <w:rsid w:val="006C1766"/>
    <w:rsid w:val="006C2324"/>
    <w:rsid w:val="006C3118"/>
    <w:rsid w:val="006C4BC9"/>
    <w:rsid w:val="006D0A98"/>
    <w:rsid w:val="006D1035"/>
    <w:rsid w:val="006D1BE3"/>
    <w:rsid w:val="006D1DE3"/>
    <w:rsid w:val="006D228F"/>
    <w:rsid w:val="006D2AD7"/>
    <w:rsid w:val="006D311E"/>
    <w:rsid w:val="006D3239"/>
    <w:rsid w:val="006D35B6"/>
    <w:rsid w:val="006D5862"/>
    <w:rsid w:val="006D638B"/>
    <w:rsid w:val="006D6FB0"/>
    <w:rsid w:val="006D7B9F"/>
    <w:rsid w:val="006E04A3"/>
    <w:rsid w:val="006E05B2"/>
    <w:rsid w:val="006E14B6"/>
    <w:rsid w:val="006E2AC0"/>
    <w:rsid w:val="006E2C68"/>
    <w:rsid w:val="006E34CB"/>
    <w:rsid w:val="006E36D5"/>
    <w:rsid w:val="006E4DAC"/>
    <w:rsid w:val="006E56D2"/>
    <w:rsid w:val="006E7C0E"/>
    <w:rsid w:val="006F1452"/>
    <w:rsid w:val="006F2CD6"/>
    <w:rsid w:val="006F30ED"/>
    <w:rsid w:val="006F4AE2"/>
    <w:rsid w:val="006F5DEC"/>
    <w:rsid w:val="006F5F5C"/>
    <w:rsid w:val="007024B2"/>
    <w:rsid w:val="007046C9"/>
    <w:rsid w:val="00704955"/>
    <w:rsid w:val="00707D22"/>
    <w:rsid w:val="00710356"/>
    <w:rsid w:val="00710428"/>
    <w:rsid w:val="00710CF5"/>
    <w:rsid w:val="00711873"/>
    <w:rsid w:val="00714139"/>
    <w:rsid w:val="00714888"/>
    <w:rsid w:val="00715605"/>
    <w:rsid w:val="00715889"/>
    <w:rsid w:val="007175C8"/>
    <w:rsid w:val="007200D3"/>
    <w:rsid w:val="007201C1"/>
    <w:rsid w:val="007202DE"/>
    <w:rsid w:val="00720712"/>
    <w:rsid w:val="0072081E"/>
    <w:rsid w:val="00721148"/>
    <w:rsid w:val="0072159D"/>
    <w:rsid w:val="007225FC"/>
    <w:rsid w:val="007229E4"/>
    <w:rsid w:val="00724214"/>
    <w:rsid w:val="00724766"/>
    <w:rsid w:val="00725A4C"/>
    <w:rsid w:val="00726D1A"/>
    <w:rsid w:val="00727A57"/>
    <w:rsid w:val="007309B0"/>
    <w:rsid w:val="00731D42"/>
    <w:rsid w:val="00733F85"/>
    <w:rsid w:val="00734E99"/>
    <w:rsid w:val="00735F9C"/>
    <w:rsid w:val="007366D5"/>
    <w:rsid w:val="0073729F"/>
    <w:rsid w:val="00737979"/>
    <w:rsid w:val="007417B4"/>
    <w:rsid w:val="00741D19"/>
    <w:rsid w:val="00742A7E"/>
    <w:rsid w:val="00744805"/>
    <w:rsid w:val="007448A2"/>
    <w:rsid w:val="00744B54"/>
    <w:rsid w:val="00745DAE"/>
    <w:rsid w:val="00746794"/>
    <w:rsid w:val="0074727E"/>
    <w:rsid w:val="00747D1D"/>
    <w:rsid w:val="00752E11"/>
    <w:rsid w:val="00754146"/>
    <w:rsid w:val="00754B48"/>
    <w:rsid w:val="00756783"/>
    <w:rsid w:val="00757883"/>
    <w:rsid w:val="00761CA4"/>
    <w:rsid w:val="00762267"/>
    <w:rsid w:val="00762910"/>
    <w:rsid w:val="00763613"/>
    <w:rsid w:val="0076367D"/>
    <w:rsid w:val="00763FD0"/>
    <w:rsid w:val="007649B3"/>
    <w:rsid w:val="007653A6"/>
    <w:rsid w:val="00765A61"/>
    <w:rsid w:val="007665A4"/>
    <w:rsid w:val="007668CF"/>
    <w:rsid w:val="007710C9"/>
    <w:rsid w:val="00773178"/>
    <w:rsid w:val="0078225B"/>
    <w:rsid w:val="007835F4"/>
    <w:rsid w:val="00784C55"/>
    <w:rsid w:val="007850F4"/>
    <w:rsid w:val="00786509"/>
    <w:rsid w:val="00787597"/>
    <w:rsid w:val="0078776E"/>
    <w:rsid w:val="00790B06"/>
    <w:rsid w:val="007912EB"/>
    <w:rsid w:val="00791A2E"/>
    <w:rsid w:val="00792489"/>
    <w:rsid w:val="00793682"/>
    <w:rsid w:val="00797603"/>
    <w:rsid w:val="007A02F8"/>
    <w:rsid w:val="007A2AF0"/>
    <w:rsid w:val="007A3303"/>
    <w:rsid w:val="007A54CF"/>
    <w:rsid w:val="007A5647"/>
    <w:rsid w:val="007A6AA3"/>
    <w:rsid w:val="007A7288"/>
    <w:rsid w:val="007B3492"/>
    <w:rsid w:val="007B51DF"/>
    <w:rsid w:val="007B6C1C"/>
    <w:rsid w:val="007B6EE8"/>
    <w:rsid w:val="007C0908"/>
    <w:rsid w:val="007C1356"/>
    <w:rsid w:val="007C18D7"/>
    <w:rsid w:val="007C1D04"/>
    <w:rsid w:val="007C48C1"/>
    <w:rsid w:val="007C52B8"/>
    <w:rsid w:val="007C5A93"/>
    <w:rsid w:val="007C620B"/>
    <w:rsid w:val="007C6CCF"/>
    <w:rsid w:val="007C6ED5"/>
    <w:rsid w:val="007C7B2D"/>
    <w:rsid w:val="007D0FC7"/>
    <w:rsid w:val="007D15AC"/>
    <w:rsid w:val="007D3504"/>
    <w:rsid w:val="007D37F9"/>
    <w:rsid w:val="007D45FE"/>
    <w:rsid w:val="007D5A96"/>
    <w:rsid w:val="007D607B"/>
    <w:rsid w:val="007D624B"/>
    <w:rsid w:val="007D68C5"/>
    <w:rsid w:val="007E31A4"/>
    <w:rsid w:val="007E333C"/>
    <w:rsid w:val="007E4D55"/>
    <w:rsid w:val="007E5794"/>
    <w:rsid w:val="007E62D4"/>
    <w:rsid w:val="007E724C"/>
    <w:rsid w:val="007E740A"/>
    <w:rsid w:val="007F16DE"/>
    <w:rsid w:val="007F1CC8"/>
    <w:rsid w:val="007F48AF"/>
    <w:rsid w:val="007F4954"/>
    <w:rsid w:val="007F4CB0"/>
    <w:rsid w:val="007F5040"/>
    <w:rsid w:val="007F7CAC"/>
    <w:rsid w:val="00800A80"/>
    <w:rsid w:val="00800E61"/>
    <w:rsid w:val="00801C2D"/>
    <w:rsid w:val="00801C49"/>
    <w:rsid w:val="00801C86"/>
    <w:rsid w:val="00803C12"/>
    <w:rsid w:val="0080476F"/>
    <w:rsid w:val="00805C72"/>
    <w:rsid w:val="0080754E"/>
    <w:rsid w:val="008101C7"/>
    <w:rsid w:val="00810CED"/>
    <w:rsid w:val="00811D02"/>
    <w:rsid w:val="00812645"/>
    <w:rsid w:val="00814AE0"/>
    <w:rsid w:val="00816F88"/>
    <w:rsid w:val="008170CA"/>
    <w:rsid w:val="008223D9"/>
    <w:rsid w:val="0082363D"/>
    <w:rsid w:val="00824BFD"/>
    <w:rsid w:val="00825B15"/>
    <w:rsid w:val="00825F20"/>
    <w:rsid w:val="00826D77"/>
    <w:rsid w:val="008270E2"/>
    <w:rsid w:val="00827702"/>
    <w:rsid w:val="0083033B"/>
    <w:rsid w:val="00836F87"/>
    <w:rsid w:val="00837438"/>
    <w:rsid w:val="008376B2"/>
    <w:rsid w:val="00837E03"/>
    <w:rsid w:val="008421ED"/>
    <w:rsid w:val="00842D77"/>
    <w:rsid w:val="00843CA2"/>
    <w:rsid w:val="008441CC"/>
    <w:rsid w:val="00846E40"/>
    <w:rsid w:val="0085031B"/>
    <w:rsid w:val="00852804"/>
    <w:rsid w:val="0085771A"/>
    <w:rsid w:val="00857DD5"/>
    <w:rsid w:val="00862ED4"/>
    <w:rsid w:val="0086366A"/>
    <w:rsid w:val="00863B72"/>
    <w:rsid w:val="008644E6"/>
    <w:rsid w:val="00864799"/>
    <w:rsid w:val="00865BFB"/>
    <w:rsid w:val="00867210"/>
    <w:rsid w:val="0087108F"/>
    <w:rsid w:val="00871AAC"/>
    <w:rsid w:val="00872D9F"/>
    <w:rsid w:val="00874174"/>
    <w:rsid w:val="00874727"/>
    <w:rsid w:val="008758E3"/>
    <w:rsid w:val="00877B31"/>
    <w:rsid w:val="0088015B"/>
    <w:rsid w:val="008803D6"/>
    <w:rsid w:val="008805E5"/>
    <w:rsid w:val="008821AD"/>
    <w:rsid w:val="0088286E"/>
    <w:rsid w:val="00882DD7"/>
    <w:rsid w:val="008832F7"/>
    <w:rsid w:val="00883589"/>
    <w:rsid w:val="00883877"/>
    <w:rsid w:val="00883C27"/>
    <w:rsid w:val="00884958"/>
    <w:rsid w:val="008852EC"/>
    <w:rsid w:val="008856D2"/>
    <w:rsid w:val="008857BB"/>
    <w:rsid w:val="008873F8"/>
    <w:rsid w:val="00887B7D"/>
    <w:rsid w:val="00892561"/>
    <w:rsid w:val="00892571"/>
    <w:rsid w:val="00894842"/>
    <w:rsid w:val="00895096"/>
    <w:rsid w:val="00895257"/>
    <w:rsid w:val="008953B0"/>
    <w:rsid w:val="008A13D9"/>
    <w:rsid w:val="008A214E"/>
    <w:rsid w:val="008A22AE"/>
    <w:rsid w:val="008A28B1"/>
    <w:rsid w:val="008A34D0"/>
    <w:rsid w:val="008A3C38"/>
    <w:rsid w:val="008A4DB2"/>
    <w:rsid w:val="008A6B21"/>
    <w:rsid w:val="008A6E5F"/>
    <w:rsid w:val="008B0E3F"/>
    <w:rsid w:val="008B0FF3"/>
    <w:rsid w:val="008B161F"/>
    <w:rsid w:val="008B31A9"/>
    <w:rsid w:val="008B3679"/>
    <w:rsid w:val="008B3992"/>
    <w:rsid w:val="008B3E96"/>
    <w:rsid w:val="008B4AF7"/>
    <w:rsid w:val="008B4B60"/>
    <w:rsid w:val="008B4C6B"/>
    <w:rsid w:val="008B58BA"/>
    <w:rsid w:val="008B634F"/>
    <w:rsid w:val="008B6CB5"/>
    <w:rsid w:val="008B7307"/>
    <w:rsid w:val="008B740A"/>
    <w:rsid w:val="008C1E90"/>
    <w:rsid w:val="008C2466"/>
    <w:rsid w:val="008C30D5"/>
    <w:rsid w:val="008C548A"/>
    <w:rsid w:val="008C624F"/>
    <w:rsid w:val="008C688F"/>
    <w:rsid w:val="008D0F6B"/>
    <w:rsid w:val="008D1F8E"/>
    <w:rsid w:val="008D24A5"/>
    <w:rsid w:val="008D2C8F"/>
    <w:rsid w:val="008D3133"/>
    <w:rsid w:val="008D38BE"/>
    <w:rsid w:val="008D4AED"/>
    <w:rsid w:val="008D597A"/>
    <w:rsid w:val="008D5A11"/>
    <w:rsid w:val="008D5F7E"/>
    <w:rsid w:val="008D602A"/>
    <w:rsid w:val="008D736F"/>
    <w:rsid w:val="008D7376"/>
    <w:rsid w:val="008E0603"/>
    <w:rsid w:val="008E74D4"/>
    <w:rsid w:val="008F0EA7"/>
    <w:rsid w:val="008F603D"/>
    <w:rsid w:val="008F751F"/>
    <w:rsid w:val="008F7E40"/>
    <w:rsid w:val="00900A83"/>
    <w:rsid w:val="009026BD"/>
    <w:rsid w:val="009038E9"/>
    <w:rsid w:val="0090427F"/>
    <w:rsid w:val="00910430"/>
    <w:rsid w:val="00911D44"/>
    <w:rsid w:val="0091386A"/>
    <w:rsid w:val="009142AB"/>
    <w:rsid w:val="00915D56"/>
    <w:rsid w:val="00916511"/>
    <w:rsid w:val="00916C15"/>
    <w:rsid w:val="009172E2"/>
    <w:rsid w:val="0092225C"/>
    <w:rsid w:val="009224E6"/>
    <w:rsid w:val="00923F15"/>
    <w:rsid w:val="0092427B"/>
    <w:rsid w:val="00924344"/>
    <w:rsid w:val="00924645"/>
    <w:rsid w:val="009249AA"/>
    <w:rsid w:val="00925FB5"/>
    <w:rsid w:val="009262AB"/>
    <w:rsid w:val="009263B5"/>
    <w:rsid w:val="00930B56"/>
    <w:rsid w:val="00931243"/>
    <w:rsid w:val="009320EA"/>
    <w:rsid w:val="009335C9"/>
    <w:rsid w:val="009336C1"/>
    <w:rsid w:val="0093399E"/>
    <w:rsid w:val="00934EDF"/>
    <w:rsid w:val="009352A3"/>
    <w:rsid w:val="0093560C"/>
    <w:rsid w:val="00935A56"/>
    <w:rsid w:val="009368F2"/>
    <w:rsid w:val="00937C6A"/>
    <w:rsid w:val="00942970"/>
    <w:rsid w:val="009430D6"/>
    <w:rsid w:val="00945371"/>
    <w:rsid w:val="00945984"/>
    <w:rsid w:val="00947C63"/>
    <w:rsid w:val="0095073A"/>
    <w:rsid w:val="00952C8B"/>
    <w:rsid w:val="00954867"/>
    <w:rsid w:val="0095751B"/>
    <w:rsid w:val="009605CF"/>
    <w:rsid w:val="00960BFB"/>
    <w:rsid w:val="00961817"/>
    <w:rsid w:val="00962392"/>
    <w:rsid w:val="00963C0C"/>
    <w:rsid w:val="009674A7"/>
    <w:rsid w:val="00967E74"/>
    <w:rsid w:val="0097100A"/>
    <w:rsid w:val="0097147D"/>
    <w:rsid w:val="00971E83"/>
    <w:rsid w:val="009738D0"/>
    <w:rsid w:val="00973AD7"/>
    <w:rsid w:val="009750CE"/>
    <w:rsid w:val="009755DA"/>
    <w:rsid w:val="009756E6"/>
    <w:rsid w:val="0098045C"/>
    <w:rsid w:val="009807C0"/>
    <w:rsid w:val="00980CF3"/>
    <w:rsid w:val="00981C66"/>
    <w:rsid w:val="009827E2"/>
    <w:rsid w:val="00982DE1"/>
    <w:rsid w:val="009832C8"/>
    <w:rsid w:val="00984B83"/>
    <w:rsid w:val="00986291"/>
    <w:rsid w:val="00986C8F"/>
    <w:rsid w:val="00986DB1"/>
    <w:rsid w:val="00986F2B"/>
    <w:rsid w:val="00987DD6"/>
    <w:rsid w:val="00990233"/>
    <w:rsid w:val="00990249"/>
    <w:rsid w:val="00991E3F"/>
    <w:rsid w:val="00992C50"/>
    <w:rsid w:val="00993209"/>
    <w:rsid w:val="00994D2D"/>
    <w:rsid w:val="00995869"/>
    <w:rsid w:val="00996BCB"/>
    <w:rsid w:val="009A5BBD"/>
    <w:rsid w:val="009A7F6D"/>
    <w:rsid w:val="009B0749"/>
    <w:rsid w:val="009B0E9D"/>
    <w:rsid w:val="009B0FFE"/>
    <w:rsid w:val="009B1111"/>
    <w:rsid w:val="009B3324"/>
    <w:rsid w:val="009B4479"/>
    <w:rsid w:val="009B6538"/>
    <w:rsid w:val="009C235D"/>
    <w:rsid w:val="009C4556"/>
    <w:rsid w:val="009C4BB4"/>
    <w:rsid w:val="009C6291"/>
    <w:rsid w:val="009C6C56"/>
    <w:rsid w:val="009D21A3"/>
    <w:rsid w:val="009D3169"/>
    <w:rsid w:val="009D388D"/>
    <w:rsid w:val="009D4436"/>
    <w:rsid w:val="009D4C4E"/>
    <w:rsid w:val="009D52B0"/>
    <w:rsid w:val="009D5A2C"/>
    <w:rsid w:val="009D5ABB"/>
    <w:rsid w:val="009D5FD2"/>
    <w:rsid w:val="009D6D08"/>
    <w:rsid w:val="009D7385"/>
    <w:rsid w:val="009E0C19"/>
    <w:rsid w:val="009E2954"/>
    <w:rsid w:val="009E410B"/>
    <w:rsid w:val="009E4FC6"/>
    <w:rsid w:val="009E6662"/>
    <w:rsid w:val="009E701A"/>
    <w:rsid w:val="009E744D"/>
    <w:rsid w:val="009E7F9F"/>
    <w:rsid w:val="009E7FF2"/>
    <w:rsid w:val="009F1DB4"/>
    <w:rsid w:val="009F47A3"/>
    <w:rsid w:val="009F49BE"/>
    <w:rsid w:val="009F5A78"/>
    <w:rsid w:val="009F5BFB"/>
    <w:rsid w:val="009F5CCC"/>
    <w:rsid w:val="009F5E79"/>
    <w:rsid w:val="009F65DA"/>
    <w:rsid w:val="009F78DA"/>
    <w:rsid w:val="00A00450"/>
    <w:rsid w:val="00A004A7"/>
    <w:rsid w:val="00A01052"/>
    <w:rsid w:val="00A01AD8"/>
    <w:rsid w:val="00A01D5A"/>
    <w:rsid w:val="00A01DA3"/>
    <w:rsid w:val="00A03F6C"/>
    <w:rsid w:val="00A0463D"/>
    <w:rsid w:val="00A04F55"/>
    <w:rsid w:val="00A079CE"/>
    <w:rsid w:val="00A07EB0"/>
    <w:rsid w:val="00A1194F"/>
    <w:rsid w:val="00A11AD2"/>
    <w:rsid w:val="00A12011"/>
    <w:rsid w:val="00A12D6A"/>
    <w:rsid w:val="00A1540F"/>
    <w:rsid w:val="00A15526"/>
    <w:rsid w:val="00A163EF"/>
    <w:rsid w:val="00A16E09"/>
    <w:rsid w:val="00A16F3E"/>
    <w:rsid w:val="00A1780E"/>
    <w:rsid w:val="00A17EF0"/>
    <w:rsid w:val="00A21A45"/>
    <w:rsid w:val="00A23D3D"/>
    <w:rsid w:val="00A2493B"/>
    <w:rsid w:val="00A2616E"/>
    <w:rsid w:val="00A26EBE"/>
    <w:rsid w:val="00A2709B"/>
    <w:rsid w:val="00A27BF2"/>
    <w:rsid w:val="00A32B4E"/>
    <w:rsid w:val="00A32F81"/>
    <w:rsid w:val="00A333CC"/>
    <w:rsid w:val="00A34504"/>
    <w:rsid w:val="00A35758"/>
    <w:rsid w:val="00A35AA2"/>
    <w:rsid w:val="00A35C49"/>
    <w:rsid w:val="00A35EDE"/>
    <w:rsid w:val="00A36A39"/>
    <w:rsid w:val="00A36A9C"/>
    <w:rsid w:val="00A36D14"/>
    <w:rsid w:val="00A37738"/>
    <w:rsid w:val="00A378A7"/>
    <w:rsid w:val="00A403C2"/>
    <w:rsid w:val="00A404A7"/>
    <w:rsid w:val="00A42063"/>
    <w:rsid w:val="00A42C3D"/>
    <w:rsid w:val="00A42EF9"/>
    <w:rsid w:val="00A42F3B"/>
    <w:rsid w:val="00A43A21"/>
    <w:rsid w:val="00A44E3F"/>
    <w:rsid w:val="00A44FEA"/>
    <w:rsid w:val="00A461A4"/>
    <w:rsid w:val="00A50262"/>
    <w:rsid w:val="00A52200"/>
    <w:rsid w:val="00A536BA"/>
    <w:rsid w:val="00A53CA3"/>
    <w:rsid w:val="00A55ECD"/>
    <w:rsid w:val="00A5601C"/>
    <w:rsid w:val="00A56B20"/>
    <w:rsid w:val="00A605B9"/>
    <w:rsid w:val="00A619C7"/>
    <w:rsid w:val="00A61CC3"/>
    <w:rsid w:val="00A63894"/>
    <w:rsid w:val="00A64147"/>
    <w:rsid w:val="00A64277"/>
    <w:rsid w:val="00A642C0"/>
    <w:rsid w:val="00A6547B"/>
    <w:rsid w:val="00A65922"/>
    <w:rsid w:val="00A677FB"/>
    <w:rsid w:val="00A7047B"/>
    <w:rsid w:val="00A70ED7"/>
    <w:rsid w:val="00A70F4F"/>
    <w:rsid w:val="00A73272"/>
    <w:rsid w:val="00A73513"/>
    <w:rsid w:val="00A75F5F"/>
    <w:rsid w:val="00A761A7"/>
    <w:rsid w:val="00A764D4"/>
    <w:rsid w:val="00A76521"/>
    <w:rsid w:val="00A80804"/>
    <w:rsid w:val="00A8346C"/>
    <w:rsid w:val="00A835EE"/>
    <w:rsid w:val="00A83B2F"/>
    <w:rsid w:val="00A83C10"/>
    <w:rsid w:val="00A85025"/>
    <w:rsid w:val="00A85AA1"/>
    <w:rsid w:val="00A86F80"/>
    <w:rsid w:val="00A9238D"/>
    <w:rsid w:val="00A929CD"/>
    <w:rsid w:val="00A934C0"/>
    <w:rsid w:val="00A942FB"/>
    <w:rsid w:val="00A94ACE"/>
    <w:rsid w:val="00A94D29"/>
    <w:rsid w:val="00A964EC"/>
    <w:rsid w:val="00A97783"/>
    <w:rsid w:val="00A97B37"/>
    <w:rsid w:val="00AA0C1E"/>
    <w:rsid w:val="00AA1530"/>
    <w:rsid w:val="00AA199F"/>
    <w:rsid w:val="00AA1CB3"/>
    <w:rsid w:val="00AA1CDD"/>
    <w:rsid w:val="00AA258B"/>
    <w:rsid w:val="00AA273B"/>
    <w:rsid w:val="00AA3849"/>
    <w:rsid w:val="00AA3FCD"/>
    <w:rsid w:val="00AA427F"/>
    <w:rsid w:val="00AA49B2"/>
    <w:rsid w:val="00AA49FC"/>
    <w:rsid w:val="00AA663D"/>
    <w:rsid w:val="00AA6FFC"/>
    <w:rsid w:val="00AA7A69"/>
    <w:rsid w:val="00AA7CCA"/>
    <w:rsid w:val="00AB136A"/>
    <w:rsid w:val="00AB1417"/>
    <w:rsid w:val="00AB3226"/>
    <w:rsid w:val="00AB3432"/>
    <w:rsid w:val="00AB482E"/>
    <w:rsid w:val="00AB49D9"/>
    <w:rsid w:val="00AB58D1"/>
    <w:rsid w:val="00AB62E7"/>
    <w:rsid w:val="00AC09A9"/>
    <w:rsid w:val="00AC0B05"/>
    <w:rsid w:val="00AC1147"/>
    <w:rsid w:val="00AC1A86"/>
    <w:rsid w:val="00AC1CAA"/>
    <w:rsid w:val="00AC22CD"/>
    <w:rsid w:val="00AC261F"/>
    <w:rsid w:val="00AC2CF3"/>
    <w:rsid w:val="00AC33BC"/>
    <w:rsid w:val="00AC3793"/>
    <w:rsid w:val="00AC3B32"/>
    <w:rsid w:val="00AC4330"/>
    <w:rsid w:val="00AC4732"/>
    <w:rsid w:val="00AC50FA"/>
    <w:rsid w:val="00AC5AC1"/>
    <w:rsid w:val="00AC72D3"/>
    <w:rsid w:val="00AC75B4"/>
    <w:rsid w:val="00AD3278"/>
    <w:rsid w:val="00AD4F24"/>
    <w:rsid w:val="00AD510E"/>
    <w:rsid w:val="00AD5C58"/>
    <w:rsid w:val="00AD6AA1"/>
    <w:rsid w:val="00AD74A2"/>
    <w:rsid w:val="00AE0A05"/>
    <w:rsid w:val="00AE1BCC"/>
    <w:rsid w:val="00AE1D40"/>
    <w:rsid w:val="00AE347A"/>
    <w:rsid w:val="00AE3F7F"/>
    <w:rsid w:val="00AE4194"/>
    <w:rsid w:val="00AE43C9"/>
    <w:rsid w:val="00AE5891"/>
    <w:rsid w:val="00AE590B"/>
    <w:rsid w:val="00AE6421"/>
    <w:rsid w:val="00AE6BE9"/>
    <w:rsid w:val="00AF0006"/>
    <w:rsid w:val="00AF07A2"/>
    <w:rsid w:val="00AF2A6E"/>
    <w:rsid w:val="00AF3228"/>
    <w:rsid w:val="00AF425E"/>
    <w:rsid w:val="00AF5008"/>
    <w:rsid w:val="00AF591A"/>
    <w:rsid w:val="00AF5966"/>
    <w:rsid w:val="00AF6692"/>
    <w:rsid w:val="00AF7689"/>
    <w:rsid w:val="00AF7C7C"/>
    <w:rsid w:val="00B0080F"/>
    <w:rsid w:val="00B00AD8"/>
    <w:rsid w:val="00B01AD0"/>
    <w:rsid w:val="00B022C7"/>
    <w:rsid w:val="00B02EBA"/>
    <w:rsid w:val="00B035B7"/>
    <w:rsid w:val="00B03BF6"/>
    <w:rsid w:val="00B03F52"/>
    <w:rsid w:val="00B043D2"/>
    <w:rsid w:val="00B0497D"/>
    <w:rsid w:val="00B05B8D"/>
    <w:rsid w:val="00B05D6B"/>
    <w:rsid w:val="00B0682A"/>
    <w:rsid w:val="00B0780E"/>
    <w:rsid w:val="00B07963"/>
    <w:rsid w:val="00B10C6B"/>
    <w:rsid w:val="00B12151"/>
    <w:rsid w:val="00B13D8A"/>
    <w:rsid w:val="00B153F3"/>
    <w:rsid w:val="00B15E50"/>
    <w:rsid w:val="00B15EAC"/>
    <w:rsid w:val="00B16F42"/>
    <w:rsid w:val="00B17606"/>
    <w:rsid w:val="00B1787E"/>
    <w:rsid w:val="00B17921"/>
    <w:rsid w:val="00B223FE"/>
    <w:rsid w:val="00B2288F"/>
    <w:rsid w:val="00B232BC"/>
    <w:rsid w:val="00B24AB8"/>
    <w:rsid w:val="00B25CDD"/>
    <w:rsid w:val="00B25EB8"/>
    <w:rsid w:val="00B276C7"/>
    <w:rsid w:val="00B30145"/>
    <w:rsid w:val="00B30C1C"/>
    <w:rsid w:val="00B33983"/>
    <w:rsid w:val="00B34C52"/>
    <w:rsid w:val="00B34FC1"/>
    <w:rsid w:val="00B363CF"/>
    <w:rsid w:val="00B37987"/>
    <w:rsid w:val="00B40C38"/>
    <w:rsid w:val="00B41193"/>
    <w:rsid w:val="00B4260B"/>
    <w:rsid w:val="00B42697"/>
    <w:rsid w:val="00B43468"/>
    <w:rsid w:val="00B4360E"/>
    <w:rsid w:val="00B439CA"/>
    <w:rsid w:val="00B43F20"/>
    <w:rsid w:val="00B43FF5"/>
    <w:rsid w:val="00B448C4"/>
    <w:rsid w:val="00B4542D"/>
    <w:rsid w:val="00B45D05"/>
    <w:rsid w:val="00B46DDA"/>
    <w:rsid w:val="00B5124A"/>
    <w:rsid w:val="00B5136E"/>
    <w:rsid w:val="00B5213D"/>
    <w:rsid w:val="00B52565"/>
    <w:rsid w:val="00B52C3E"/>
    <w:rsid w:val="00B53474"/>
    <w:rsid w:val="00B53996"/>
    <w:rsid w:val="00B5445E"/>
    <w:rsid w:val="00B54893"/>
    <w:rsid w:val="00B55B6A"/>
    <w:rsid w:val="00B571BC"/>
    <w:rsid w:val="00B575C9"/>
    <w:rsid w:val="00B60258"/>
    <w:rsid w:val="00B60BBC"/>
    <w:rsid w:val="00B626E4"/>
    <w:rsid w:val="00B62762"/>
    <w:rsid w:val="00B6287C"/>
    <w:rsid w:val="00B63D50"/>
    <w:rsid w:val="00B64216"/>
    <w:rsid w:val="00B64E2A"/>
    <w:rsid w:val="00B64FD4"/>
    <w:rsid w:val="00B65231"/>
    <w:rsid w:val="00B66170"/>
    <w:rsid w:val="00B67A9F"/>
    <w:rsid w:val="00B702E1"/>
    <w:rsid w:val="00B707CC"/>
    <w:rsid w:val="00B70D1A"/>
    <w:rsid w:val="00B70D1D"/>
    <w:rsid w:val="00B70F0D"/>
    <w:rsid w:val="00B733C7"/>
    <w:rsid w:val="00B7381F"/>
    <w:rsid w:val="00B755ED"/>
    <w:rsid w:val="00B756D2"/>
    <w:rsid w:val="00B76819"/>
    <w:rsid w:val="00B76BE7"/>
    <w:rsid w:val="00B77DD1"/>
    <w:rsid w:val="00B854A7"/>
    <w:rsid w:val="00B875FD"/>
    <w:rsid w:val="00B938C4"/>
    <w:rsid w:val="00B93CA4"/>
    <w:rsid w:val="00B95D1B"/>
    <w:rsid w:val="00B95DEA"/>
    <w:rsid w:val="00B961B5"/>
    <w:rsid w:val="00BA00BD"/>
    <w:rsid w:val="00BA0431"/>
    <w:rsid w:val="00BA0AE2"/>
    <w:rsid w:val="00BA1977"/>
    <w:rsid w:val="00BA2B33"/>
    <w:rsid w:val="00BA345C"/>
    <w:rsid w:val="00BA3C9A"/>
    <w:rsid w:val="00BA440A"/>
    <w:rsid w:val="00BA5B97"/>
    <w:rsid w:val="00BA5D14"/>
    <w:rsid w:val="00BA605E"/>
    <w:rsid w:val="00BA69BF"/>
    <w:rsid w:val="00BA7E46"/>
    <w:rsid w:val="00BB0886"/>
    <w:rsid w:val="00BB4A53"/>
    <w:rsid w:val="00BB4B4D"/>
    <w:rsid w:val="00BB6A4E"/>
    <w:rsid w:val="00BC03AD"/>
    <w:rsid w:val="00BC0733"/>
    <w:rsid w:val="00BC0BE0"/>
    <w:rsid w:val="00BC1330"/>
    <w:rsid w:val="00BC1CF5"/>
    <w:rsid w:val="00BC2663"/>
    <w:rsid w:val="00BC2742"/>
    <w:rsid w:val="00BC2F52"/>
    <w:rsid w:val="00BC497E"/>
    <w:rsid w:val="00BC52B1"/>
    <w:rsid w:val="00BC5BF3"/>
    <w:rsid w:val="00BC5EC8"/>
    <w:rsid w:val="00BC5F42"/>
    <w:rsid w:val="00BC6748"/>
    <w:rsid w:val="00BC6F20"/>
    <w:rsid w:val="00BC7BD1"/>
    <w:rsid w:val="00BC7D16"/>
    <w:rsid w:val="00BD4D9C"/>
    <w:rsid w:val="00BD53EF"/>
    <w:rsid w:val="00BD5466"/>
    <w:rsid w:val="00BD74AC"/>
    <w:rsid w:val="00BE1669"/>
    <w:rsid w:val="00BE38F6"/>
    <w:rsid w:val="00BE3E0A"/>
    <w:rsid w:val="00BE4CD1"/>
    <w:rsid w:val="00BE5E29"/>
    <w:rsid w:val="00BF0AAB"/>
    <w:rsid w:val="00BF4A4E"/>
    <w:rsid w:val="00BF50D3"/>
    <w:rsid w:val="00BF7982"/>
    <w:rsid w:val="00BF7D85"/>
    <w:rsid w:val="00C006C9"/>
    <w:rsid w:val="00C0084B"/>
    <w:rsid w:val="00C07396"/>
    <w:rsid w:val="00C10569"/>
    <w:rsid w:val="00C109F2"/>
    <w:rsid w:val="00C10FA3"/>
    <w:rsid w:val="00C10FB5"/>
    <w:rsid w:val="00C118E8"/>
    <w:rsid w:val="00C12159"/>
    <w:rsid w:val="00C124F0"/>
    <w:rsid w:val="00C14F54"/>
    <w:rsid w:val="00C16242"/>
    <w:rsid w:val="00C16D4B"/>
    <w:rsid w:val="00C178A5"/>
    <w:rsid w:val="00C22035"/>
    <w:rsid w:val="00C2489D"/>
    <w:rsid w:val="00C24B33"/>
    <w:rsid w:val="00C2579A"/>
    <w:rsid w:val="00C257FF"/>
    <w:rsid w:val="00C25B4F"/>
    <w:rsid w:val="00C32368"/>
    <w:rsid w:val="00C33A6A"/>
    <w:rsid w:val="00C37E6A"/>
    <w:rsid w:val="00C412AC"/>
    <w:rsid w:val="00C41481"/>
    <w:rsid w:val="00C41D10"/>
    <w:rsid w:val="00C41EDD"/>
    <w:rsid w:val="00C420F3"/>
    <w:rsid w:val="00C43895"/>
    <w:rsid w:val="00C443CD"/>
    <w:rsid w:val="00C44992"/>
    <w:rsid w:val="00C44D3C"/>
    <w:rsid w:val="00C46D01"/>
    <w:rsid w:val="00C50CF5"/>
    <w:rsid w:val="00C52EE4"/>
    <w:rsid w:val="00C53A31"/>
    <w:rsid w:val="00C549DC"/>
    <w:rsid w:val="00C55DAE"/>
    <w:rsid w:val="00C571CD"/>
    <w:rsid w:val="00C6125C"/>
    <w:rsid w:val="00C61457"/>
    <w:rsid w:val="00C61E78"/>
    <w:rsid w:val="00C62A44"/>
    <w:rsid w:val="00C62B1A"/>
    <w:rsid w:val="00C62EAB"/>
    <w:rsid w:val="00C67135"/>
    <w:rsid w:val="00C70F29"/>
    <w:rsid w:val="00C7154C"/>
    <w:rsid w:val="00C719A3"/>
    <w:rsid w:val="00C726E5"/>
    <w:rsid w:val="00C72CB0"/>
    <w:rsid w:val="00C73CA3"/>
    <w:rsid w:val="00C75654"/>
    <w:rsid w:val="00C757EC"/>
    <w:rsid w:val="00C75BBB"/>
    <w:rsid w:val="00C765A6"/>
    <w:rsid w:val="00C771B0"/>
    <w:rsid w:val="00C77255"/>
    <w:rsid w:val="00C772F4"/>
    <w:rsid w:val="00C804D6"/>
    <w:rsid w:val="00C8052A"/>
    <w:rsid w:val="00C805D0"/>
    <w:rsid w:val="00C805E7"/>
    <w:rsid w:val="00C80710"/>
    <w:rsid w:val="00C86739"/>
    <w:rsid w:val="00C870E0"/>
    <w:rsid w:val="00C876A1"/>
    <w:rsid w:val="00C8782D"/>
    <w:rsid w:val="00C87E43"/>
    <w:rsid w:val="00C9013B"/>
    <w:rsid w:val="00C91C03"/>
    <w:rsid w:val="00C93144"/>
    <w:rsid w:val="00C93189"/>
    <w:rsid w:val="00C934C3"/>
    <w:rsid w:val="00C94D00"/>
    <w:rsid w:val="00C94EC7"/>
    <w:rsid w:val="00C96245"/>
    <w:rsid w:val="00C962D1"/>
    <w:rsid w:val="00C96C69"/>
    <w:rsid w:val="00C96E3D"/>
    <w:rsid w:val="00CA28EA"/>
    <w:rsid w:val="00CA496D"/>
    <w:rsid w:val="00CA5457"/>
    <w:rsid w:val="00CA5469"/>
    <w:rsid w:val="00CA5D9C"/>
    <w:rsid w:val="00CA6F52"/>
    <w:rsid w:val="00CA7435"/>
    <w:rsid w:val="00CB02B5"/>
    <w:rsid w:val="00CB1AB9"/>
    <w:rsid w:val="00CB26BD"/>
    <w:rsid w:val="00CB36E2"/>
    <w:rsid w:val="00CB539E"/>
    <w:rsid w:val="00CB7272"/>
    <w:rsid w:val="00CB7A3A"/>
    <w:rsid w:val="00CC10D3"/>
    <w:rsid w:val="00CC20C2"/>
    <w:rsid w:val="00CC41ED"/>
    <w:rsid w:val="00CC58BF"/>
    <w:rsid w:val="00CC5E98"/>
    <w:rsid w:val="00CC68B7"/>
    <w:rsid w:val="00CC69DD"/>
    <w:rsid w:val="00CD07E0"/>
    <w:rsid w:val="00CD1B5A"/>
    <w:rsid w:val="00CD2229"/>
    <w:rsid w:val="00CD2836"/>
    <w:rsid w:val="00CD3CC1"/>
    <w:rsid w:val="00CD3FEA"/>
    <w:rsid w:val="00CD475A"/>
    <w:rsid w:val="00CD4B7A"/>
    <w:rsid w:val="00CD4DE0"/>
    <w:rsid w:val="00CD53C7"/>
    <w:rsid w:val="00CD5BC6"/>
    <w:rsid w:val="00CD64A2"/>
    <w:rsid w:val="00CD76E6"/>
    <w:rsid w:val="00CD7734"/>
    <w:rsid w:val="00CD7976"/>
    <w:rsid w:val="00CE1A47"/>
    <w:rsid w:val="00CE3D3E"/>
    <w:rsid w:val="00CE4792"/>
    <w:rsid w:val="00CE5E68"/>
    <w:rsid w:val="00CE6C77"/>
    <w:rsid w:val="00CF060D"/>
    <w:rsid w:val="00CF11F3"/>
    <w:rsid w:val="00CF48A4"/>
    <w:rsid w:val="00CF5375"/>
    <w:rsid w:val="00CF53FE"/>
    <w:rsid w:val="00CF554A"/>
    <w:rsid w:val="00CF64A8"/>
    <w:rsid w:val="00CF6739"/>
    <w:rsid w:val="00CF7A94"/>
    <w:rsid w:val="00D00616"/>
    <w:rsid w:val="00D00773"/>
    <w:rsid w:val="00D01EBE"/>
    <w:rsid w:val="00D0218A"/>
    <w:rsid w:val="00D027CE"/>
    <w:rsid w:val="00D0288C"/>
    <w:rsid w:val="00D07314"/>
    <w:rsid w:val="00D07FFC"/>
    <w:rsid w:val="00D133AA"/>
    <w:rsid w:val="00D13A47"/>
    <w:rsid w:val="00D143C5"/>
    <w:rsid w:val="00D16B8C"/>
    <w:rsid w:val="00D17391"/>
    <w:rsid w:val="00D17466"/>
    <w:rsid w:val="00D2035F"/>
    <w:rsid w:val="00D20A66"/>
    <w:rsid w:val="00D232E7"/>
    <w:rsid w:val="00D24217"/>
    <w:rsid w:val="00D24FD6"/>
    <w:rsid w:val="00D25A28"/>
    <w:rsid w:val="00D25E39"/>
    <w:rsid w:val="00D25EBF"/>
    <w:rsid w:val="00D265FC"/>
    <w:rsid w:val="00D30174"/>
    <w:rsid w:val="00D30728"/>
    <w:rsid w:val="00D30746"/>
    <w:rsid w:val="00D3104E"/>
    <w:rsid w:val="00D31EB5"/>
    <w:rsid w:val="00D3313F"/>
    <w:rsid w:val="00D338BE"/>
    <w:rsid w:val="00D34859"/>
    <w:rsid w:val="00D35EA7"/>
    <w:rsid w:val="00D36453"/>
    <w:rsid w:val="00D365F9"/>
    <w:rsid w:val="00D36E03"/>
    <w:rsid w:val="00D3717A"/>
    <w:rsid w:val="00D37FBD"/>
    <w:rsid w:val="00D41919"/>
    <w:rsid w:val="00D41C9D"/>
    <w:rsid w:val="00D41D27"/>
    <w:rsid w:val="00D4234E"/>
    <w:rsid w:val="00D42D65"/>
    <w:rsid w:val="00D44F6A"/>
    <w:rsid w:val="00D477D8"/>
    <w:rsid w:val="00D51695"/>
    <w:rsid w:val="00D51BB1"/>
    <w:rsid w:val="00D51CFD"/>
    <w:rsid w:val="00D52153"/>
    <w:rsid w:val="00D533FB"/>
    <w:rsid w:val="00D557F1"/>
    <w:rsid w:val="00D562B8"/>
    <w:rsid w:val="00D565BF"/>
    <w:rsid w:val="00D569E1"/>
    <w:rsid w:val="00D57410"/>
    <w:rsid w:val="00D5751B"/>
    <w:rsid w:val="00D5769C"/>
    <w:rsid w:val="00D62429"/>
    <w:rsid w:val="00D6340C"/>
    <w:rsid w:val="00D6451B"/>
    <w:rsid w:val="00D64D66"/>
    <w:rsid w:val="00D663CF"/>
    <w:rsid w:val="00D674FB"/>
    <w:rsid w:val="00D678A3"/>
    <w:rsid w:val="00D67BB4"/>
    <w:rsid w:val="00D709B1"/>
    <w:rsid w:val="00D70B3C"/>
    <w:rsid w:val="00D808BE"/>
    <w:rsid w:val="00D82BB3"/>
    <w:rsid w:val="00D864A0"/>
    <w:rsid w:val="00D8690B"/>
    <w:rsid w:val="00D905B8"/>
    <w:rsid w:val="00D920CB"/>
    <w:rsid w:val="00D92A78"/>
    <w:rsid w:val="00D92CEC"/>
    <w:rsid w:val="00D93158"/>
    <w:rsid w:val="00D944E7"/>
    <w:rsid w:val="00D94DD9"/>
    <w:rsid w:val="00D94FE9"/>
    <w:rsid w:val="00D95B62"/>
    <w:rsid w:val="00D95C66"/>
    <w:rsid w:val="00D961A4"/>
    <w:rsid w:val="00D9783B"/>
    <w:rsid w:val="00DA0695"/>
    <w:rsid w:val="00DA126D"/>
    <w:rsid w:val="00DA2C5E"/>
    <w:rsid w:val="00DA34DD"/>
    <w:rsid w:val="00DA36A7"/>
    <w:rsid w:val="00DA5990"/>
    <w:rsid w:val="00DA71C8"/>
    <w:rsid w:val="00DA728A"/>
    <w:rsid w:val="00DB4A05"/>
    <w:rsid w:val="00DB605A"/>
    <w:rsid w:val="00DC242D"/>
    <w:rsid w:val="00DC262C"/>
    <w:rsid w:val="00DC28DC"/>
    <w:rsid w:val="00DC30CE"/>
    <w:rsid w:val="00DC3525"/>
    <w:rsid w:val="00DC537A"/>
    <w:rsid w:val="00DC692B"/>
    <w:rsid w:val="00DC7220"/>
    <w:rsid w:val="00DD079D"/>
    <w:rsid w:val="00DD0FD0"/>
    <w:rsid w:val="00DD1B09"/>
    <w:rsid w:val="00DD1E1B"/>
    <w:rsid w:val="00DD2C9E"/>
    <w:rsid w:val="00DD36B2"/>
    <w:rsid w:val="00DD4136"/>
    <w:rsid w:val="00DD62B5"/>
    <w:rsid w:val="00DD6546"/>
    <w:rsid w:val="00DD70AF"/>
    <w:rsid w:val="00DD73A0"/>
    <w:rsid w:val="00DD7894"/>
    <w:rsid w:val="00DD7E1B"/>
    <w:rsid w:val="00DE04F8"/>
    <w:rsid w:val="00DE0F89"/>
    <w:rsid w:val="00DE1F0E"/>
    <w:rsid w:val="00DE2650"/>
    <w:rsid w:val="00DE35CC"/>
    <w:rsid w:val="00DE390F"/>
    <w:rsid w:val="00DE3C3D"/>
    <w:rsid w:val="00DE417E"/>
    <w:rsid w:val="00DE5EE8"/>
    <w:rsid w:val="00DE695C"/>
    <w:rsid w:val="00DF02AF"/>
    <w:rsid w:val="00DF0F18"/>
    <w:rsid w:val="00DF1B7B"/>
    <w:rsid w:val="00DF4375"/>
    <w:rsid w:val="00DF55F2"/>
    <w:rsid w:val="00DF5BBB"/>
    <w:rsid w:val="00DF6941"/>
    <w:rsid w:val="00DF71E5"/>
    <w:rsid w:val="00DF7F04"/>
    <w:rsid w:val="00E00E01"/>
    <w:rsid w:val="00E0130E"/>
    <w:rsid w:val="00E02056"/>
    <w:rsid w:val="00E026F7"/>
    <w:rsid w:val="00E02A08"/>
    <w:rsid w:val="00E03FA3"/>
    <w:rsid w:val="00E062AE"/>
    <w:rsid w:val="00E11DC9"/>
    <w:rsid w:val="00E13CBC"/>
    <w:rsid w:val="00E15B97"/>
    <w:rsid w:val="00E164A6"/>
    <w:rsid w:val="00E16DD9"/>
    <w:rsid w:val="00E16FD1"/>
    <w:rsid w:val="00E2054C"/>
    <w:rsid w:val="00E20DB2"/>
    <w:rsid w:val="00E22AF2"/>
    <w:rsid w:val="00E24D98"/>
    <w:rsid w:val="00E251A0"/>
    <w:rsid w:val="00E264F1"/>
    <w:rsid w:val="00E304FB"/>
    <w:rsid w:val="00E30A88"/>
    <w:rsid w:val="00E31A81"/>
    <w:rsid w:val="00E36B2B"/>
    <w:rsid w:val="00E37C1E"/>
    <w:rsid w:val="00E40422"/>
    <w:rsid w:val="00E43855"/>
    <w:rsid w:val="00E443FD"/>
    <w:rsid w:val="00E458B3"/>
    <w:rsid w:val="00E459B4"/>
    <w:rsid w:val="00E4630C"/>
    <w:rsid w:val="00E467CF"/>
    <w:rsid w:val="00E46AD7"/>
    <w:rsid w:val="00E50297"/>
    <w:rsid w:val="00E505EF"/>
    <w:rsid w:val="00E50651"/>
    <w:rsid w:val="00E51625"/>
    <w:rsid w:val="00E53A28"/>
    <w:rsid w:val="00E55327"/>
    <w:rsid w:val="00E56256"/>
    <w:rsid w:val="00E5732E"/>
    <w:rsid w:val="00E60B4D"/>
    <w:rsid w:val="00E62F7A"/>
    <w:rsid w:val="00E63722"/>
    <w:rsid w:val="00E63B7E"/>
    <w:rsid w:val="00E64DDF"/>
    <w:rsid w:val="00E67ED1"/>
    <w:rsid w:val="00E7041D"/>
    <w:rsid w:val="00E705F8"/>
    <w:rsid w:val="00E70EB2"/>
    <w:rsid w:val="00E73511"/>
    <w:rsid w:val="00E74500"/>
    <w:rsid w:val="00E7578E"/>
    <w:rsid w:val="00E7784C"/>
    <w:rsid w:val="00E77C42"/>
    <w:rsid w:val="00E80B6F"/>
    <w:rsid w:val="00E822B8"/>
    <w:rsid w:val="00E8273E"/>
    <w:rsid w:val="00E82E8C"/>
    <w:rsid w:val="00E85BA0"/>
    <w:rsid w:val="00E8613A"/>
    <w:rsid w:val="00E865C5"/>
    <w:rsid w:val="00E86C84"/>
    <w:rsid w:val="00E912E5"/>
    <w:rsid w:val="00E9171A"/>
    <w:rsid w:val="00E950AD"/>
    <w:rsid w:val="00E9580F"/>
    <w:rsid w:val="00E95A3F"/>
    <w:rsid w:val="00E968B2"/>
    <w:rsid w:val="00E9747A"/>
    <w:rsid w:val="00E97EAE"/>
    <w:rsid w:val="00EA05EB"/>
    <w:rsid w:val="00EA18D1"/>
    <w:rsid w:val="00EA240B"/>
    <w:rsid w:val="00EA309B"/>
    <w:rsid w:val="00EA3B7C"/>
    <w:rsid w:val="00EA456F"/>
    <w:rsid w:val="00EA5081"/>
    <w:rsid w:val="00EA6CFB"/>
    <w:rsid w:val="00EA7B65"/>
    <w:rsid w:val="00EB115D"/>
    <w:rsid w:val="00EB66EE"/>
    <w:rsid w:val="00EB6A55"/>
    <w:rsid w:val="00EB6DF7"/>
    <w:rsid w:val="00EC0BC3"/>
    <w:rsid w:val="00EC43BC"/>
    <w:rsid w:val="00EC66BB"/>
    <w:rsid w:val="00EC6A6F"/>
    <w:rsid w:val="00EC7654"/>
    <w:rsid w:val="00ED06BC"/>
    <w:rsid w:val="00ED2CEF"/>
    <w:rsid w:val="00ED3195"/>
    <w:rsid w:val="00ED4341"/>
    <w:rsid w:val="00ED508A"/>
    <w:rsid w:val="00ED51DB"/>
    <w:rsid w:val="00ED523F"/>
    <w:rsid w:val="00ED608A"/>
    <w:rsid w:val="00ED6ABD"/>
    <w:rsid w:val="00ED77D6"/>
    <w:rsid w:val="00ED7EB7"/>
    <w:rsid w:val="00EE0379"/>
    <w:rsid w:val="00EE1C49"/>
    <w:rsid w:val="00EE2AB4"/>
    <w:rsid w:val="00EE2E60"/>
    <w:rsid w:val="00EE439D"/>
    <w:rsid w:val="00EE44F7"/>
    <w:rsid w:val="00EE48C1"/>
    <w:rsid w:val="00EE49D7"/>
    <w:rsid w:val="00EE5C77"/>
    <w:rsid w:val="00EE5F34"/>
    <w:rsid w:val="00EE75EE"/>
    <w:rsid w:val="00EE7C77"/>
    <w:rsid w:val="00EF0F82"/>
    <w:rsid w:val="00EF11AA"/>
    <w:rsid w:val="00EF1204"/>
    <w:rsid w:val="00EF126C"/>
    <w:rsid w:val="00EF33E6"/>
    <w:rsid w:val="00EF5B74"/>
    <w:rsid w:val="00EF5BEF"/>
    <w:rsid w:val="00EF688F"/>
    <w:rsid w:val="00EF6C03"/>
    <w:rsid w:val="00EF788F"/>
    <w:rsid w:val="00EF7B33"/>
    <w:rsid w:val="00F00AC8"/>
    <w:rsid w:val="00F01775"/>
    <w:rsid w:val="00F01D10"/>
    <w:rsid w:val="00F01F58"/>
    <w:rsid w:val="00F03E64"/>
    <w:rsid w:val="00F05A41"/>
    <w:rsid w:val="00F06CC3"/>
    <w:rsid w:val="00F07B4F"/>
    <w:rsid w:val="00F11512"/>
    <w:rsid w:val="00F11F66"/>
    <w:rsid w:val="00F14023"/>
    <w:rsid w:val="00F15435"/>
    <w:rsid w:val="00F15B80"/>
    <w:rsid w:val="00F168C8"/>
    <w:rsid w:val="00F16D9F"/>
    <w:rsid w:val="00F205E6"/>
    <w:rsid w:val="00F208F0"/>
    <w:rsid w:val="00F209F5"/>
    <w:rsid w:val="00F209F7"/>
    <w:rsid w:val="00F20D61"/>
    <w:rsid w:val="00F22374"/>
    <w:rsid w:val="00F22F5C"/>
    <w:rsid w:val="00F22FA8"/>
    <w:rsid w:val="00F24465"/>
    <w:rsid w:val="00F268EA"/>
    <w:rsid w:val="00F27922"/>
    <w:rsid w:val="00F30A5F"/>
    <w:rsid w:val="00F31BBA"/>
    <w:rsid w:val="00F33C5B"/>
    <w:rsid w:val="00F340D0"/>
    <w:rsid w:val="00F35F89"/>
    <w:rsid w:val="00F36684"/>
    <w:rsid w:val="00F36F82"/>
    <w:rsid w:val="00F43F96"/>
    <w:rsid w:val="00F44190"/>
    <w:rsid w:val="00F4737A"/>
    <w:rsid w:val="00F47EE2"/>
    <w:rsid w:val="00F525DF"/>
    <w:rsid w:val="00F530A3"/>
    <w:rsid w:val="00F5437C"/>
    <w:rsid w:val="00F54BAB"/>
    <w:rsid w:val="00F55629"/>
    <w:rsid w:val="00F57631"/>
    <w:rsid w:val="00F57903"/>
    <w:rsid w:val="00F63C71"/>
    <w:rsid w:val="00F64E66"/>
    <w:rsid w:val="00F66E12"/>
    <w:rsid w:val="00F67C84"/>
    <w:rsid w:val="00F70DCE"/>
    <w:rsid w:val="00F71105"/>
    <w:rsid w:val="00F73056"/>
    <w:rsid w:val="00F75987"/>
    <w:rsid w:val="00F76420"/>
    <w:rsid w:val="00F76455"/>
    <w:rsid w:val="00F7688B"/>
    <w:rsid w:val="00F76C98"/>
    <w:rsid w:val="00F77A7A"/>
    <w:rsid w:val="00F80220"/>
    <w:rsid w:val="00F827C9"/>
    <w:rsid w:val="00F82A8C"/>
    <w:rsid w:val="00F83568"/>
    <w:rsid w:val="00F850EB"/>
    <w:rsid w:val="00F8513D"/>
    <w:rsid w:val="00F8548F"/>
    <w:rsid w:val="00F85650"/>
    <w:rsid w:val="00F85E3E"/>
    <w:rsid w:val="00F86E29"/>
    <w:rsid w:val="00F870FD"/>
    <w:rsid w:val="00F92516"/>
    <w:rsid w:val="00F92FE0"/>
    <w:rsid w:val="00F93221"/>
    <w:rsid w:val="00F937F8"/>
    <w:rsid w:val="00F94488"/>
    <w:rsid w:val="00F9470B"/>
    <w:rsid w:val="00FA083E"/>
    <w:rsid w:val="00FA0A5E"/>
    <w:rsid w:val="00FA11B3"/>
    <w:rsid w:val="00FA1A5D"/>
    <w:rsid w:val="00FA1AD3"/>
    <w:rsid w:val="00FA34C7"/>
    <w:rsid w:val="00FA3BFB"/>
    <w:rsid w:val="00FA41EE"/>
    <w:rsid w:val="00FA5D0F"/>
    <w:rsid w:val="00FA6BFF"/>
    <w:rsid w:val="00FA7608"/>
    <w:rsid w:val="00FB0B98"/>
    <w:rsid w:val="00FB0E3D"/>
    <w:rsid w:val="00FB1C3B"/>
    <w:rsid w:val="00FB26A0"/>
    <w:rsid w:val="00FB2D96"/>
    <w:rsid w:val="00FB2EB8"/>
    <w:rsid w:val="00FB4BF7"/>
    <w:rsid w:val="00FB5247"/>
    <w:rsid w:val="00FB60EA"/>
    <w:rsid w:val="00FB6AEA"/>
    <w:rsid w:val="00FB6E5E"/>
    <w:rsid w:val="00FB7381"/>
    <w:rsid w:val="00FB7E40"/>
    <w:rsid w:val="00FB7F7A"/>
    <w:rsid w:val="00FC077E"/>
    <w:rsid w:val="00FC1177"/>
    <w:rsid w:val="00FC1198"/>
    <w:rsid w:val="00FC4003"/>
    <w:rsid w:val="00FC5F06"/>
    <w:rsid w:val="00FC6DDE"/>
    <w:rsid w:val="00FD2F85"/>
    <w:rsid w:val="00FD40BA"/>
    <w:rsid w:val="00FD4383"/>
    <w:rsid w:val="00FD5511"/>
    <w:rsid w:val="00FD60CE"/>
    <w:rsid w:val="00FD7102"/>
    <w:rsid w:val="00FE02C1"/>
    <w:rsid w:val="00FE0D33"/>
    <w:rsid w:val="00FE2CC3"/>
    <w:rsid w:val="00FE2EA1"/>
    <w:rsid w:val="00FE4BB0"/>
    <w:rsid w:val="00FE6684"/>
    <w:rsid w:val="00FE7310"/>
    <w:rsid w:val="00FF0561"/>
    <w:rsid w:val="00FF1413"/>
    <w:rsid w:val="00FF2630"/>
    <w:rsid w:val="00FF2B14"/>
    <w:rsid w:val="00FF3992"/>
    <w:rsid w:val="00FF4863"/>
    <w:rsid w:val="00FF70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99"/>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5450281">
      <w:bodyDiv w:val="1"/>
      <w:marLeft w:val="0"/>
      <w:marRight w:val="0"/>
      <w:marTop w:val="0"/>
      <w:marBottom w:val="0"/>
      <w:divBdr>
        <w:top w:val="none" w:sz="0" w:space="0" w:color="auto"/>
        <w:left w:val="none" w:sz="0" w:space="0" w:color="auto"/>
        <w:bottom w:val="none" w:sz="0" w:space="0" w:color="auto"/>
        <w:right w:val="none" w:sz="0" w:space="0" w:color="auto"/>
      </w:divBdr>
    </w:div>
    <w:div w:id="47147770">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0765025">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5465596">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82212432">
      <w:bodyDiv w:val="1"/>
      <w:marLeft w:val="0"/>
      <w:marRight w:val="0"/>
      <w:marTop w:val="0"/>
      <w:marBottom w:val="0"/>
      <w:divBdr>
        <w:top w:val="none" w:sz="0" w:space="0" w:color="auto"/>
        <w:left w:val="none" w:sz="0" w:space="0" w:color="auto"/>
        <w:bottom w:val="none" w:sz="0" w:space="0" w:color="auto"/>
        <w:right w:val="none" w:sz="0" w:space="0" w:color="auto"/>
      </w:divBdr>
      <w:divsChild>
        <w:div w:id="34622311">
          <w:marLeft w:val="1080"/>
          <w:marRight w:val="0"/>
          <w:marTop w:val="100"/>
          <w:marBottom w:val="0"/>
          <w:divBdr>
            <w:top w:val="none" w:sz="0" w:space="0" w:color="auto"/>
            <w:left w:val="none" w:sz="0" w:space="0" w:color="auto"/>
            <w:bottom w:val="none" w:sz="0" w:space="0" w:color="auto"/>
            <w:right w:val="none" w:sz="0" w:space="0" w:color="auto"/>
          </w:divBdr>
        </w:div>
        <w:div w:id="757288948">
          <w:marLeft w:val="1800"/>
          <w:marRight w:val="0"/>
          <w:marTop w:val="100"/>
          <w:marBottom w:val="0"/>
          <w:divBdr>
            <w:top w:val="none" w:sz="0" w:space="0" w:color="auto"/>
            <w:left w:val="none" w:sz="0" w:space="0" w:color="auto"/>
            <w:bottom w:val="none" w:sz="0" w:space="0" w:color="auto"/>
            <w:right w:val="none" w:sz="0" w:space="0" w:color="auto"/>
          </w:divBdr>
        </w:div>
        <w:div w:id="969826097">
          <w:marLeft w:val="1080"/>
          <w:marRight w:val="0"/>
          <w:marTop w:val="100"/>
          <w:marBottom w:val="0"/>
          <w:divBdr>
            <w:top w:val="none" w:sz="0" w:space="0" w:color="auto"/>
            <w:left w:val="none" w:sz="0" w:space="0" w:color="auto"/>
            <w:bottom w:val="none" w:sz="0" w:space="0" w:color="auto"/>
            <w:right w:val="none" w:sz="0" w:space="0" w:color="auto"/>
          </w:divBdr>
        </w:div>
        <w:div w:id="169683677">
          <w:marLeft w:val="1800"/>
          <w:marRight w:val="0"/>
          <w:marTop w:val="100"/>
          <w:marBottom w:val="0"/>
          <w:divBdr>
            <w:top w:val="none" w:sz="0" w:space="0" w:color="auto"/>
            <w:left w:val="none" w:sz="0" w:space="0" w:color="auto"/>
            <w:bottom w:val="none" w:sz="0" w:space="0" w:color="auto"/>
            <w:right w:val="none" w:sz="0" w:space="0" w:color="auto"/>
          </w:divBdr>
        </w:div>
        <w:div w:id="1127045146">
          <w:marLeft w:val="2520"/>
          <w:marRight w:val="0"/>
          <w:marTop w:val="100"/>
          <w:marBottom w:val="0"/>
          <w:divBdr>
            <w:top w:val="none" w:sz="0" w:space="0" w:color="auto"/>
            <w:left w:val="none" w:sz="0" w:space="0" w:color="auto"/>
            <w:bottom w:val="none" w:sz="0" w:space="0" w:color="auto"/>
            <w:right w:val="none" w:sz="0" w:space="0" w:color="auto"/>
          </w:divBdr>
        </w:div>
      </w:divsChild>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10213168">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44927398">
      <w:bodyDiv w:val="1"/>
      <w:marLeft w:val="0"/>
      <w:marRight w:val="0"/>
      <w:marTop w:val="0"/>
      <w:marBottom w:val="0"/>
      <w:divBdr>
        <w:top w:val="none" w:sz="0" w:space="0" w:color="auto"/>
        <w:left w:val="none" w:sz="0" w:space="0" w:color="auto"/>
        <w:bottom w:val="none" w:sz="0" w:space="0" w:color="auto"/>
        <w:right w:val="none" w:sz="0" w:space="0" w:color="auto"/>
      </w:divBdr>
    </w:div>
    <w:div w:id="458063580">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72215196">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3313321">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39206641">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3618654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07872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756597">
      <w:bodyDiv w:val="1"/>
      <w:marLeft w:val="0"/>
      <w:marRight w:val="0"/>
      <w:marTop w:val="0"/>
      <w:marBottom w:val="0"/>
      <w:divBdr>
        <w:top w:val="none" w:sz="0" w:space="0" w:color="auto"/>
        <w:left w:val="none" w:sz="0" w:space="0" w:color="auto"/>
        <w:bottom w:val="none" w:sz="0" w:space="0" w:color="auto"/>
        <w:right w:val="none" w:sz="0" w:space="0" w:color="auto"/>
      </w:divBdr>
    </w:div>
    <w:div w:id="102467387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578158">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845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9171688">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4238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2145411">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53672932">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53046199">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0396371">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9710257">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83465026">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7241328">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3214065">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0733080">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10760.zip" TargetMode="External"/><Relationship Id="rId117" Type="http://schemas.openxmlformats.org/officeDocument/2006/relationships/header" Target="header1.xml"/><Relationship Id="rId21" Type="http://schemas.openxmlformats.org/officeDocument/2006/relationships/hyperlink" Target="https://www.3gpp.org/ftp/TSG_RAN/WG4_Radio/TSGR4_99-e/Docs/R4-2111032.zip" TargetMode="External"/><Relationship Id="rId42" Type="http://schemas.openxmlformats.org/officeDocument/2006/relationships/hyperlink" Target="https://www.3gpp.org/ftp/TSG_RAN/WG4_Radio/TSGR4_99-e/Docs/R4-2109240.zip" TargetMode="External"/><Relationship Id="rId47" Type="http://schemas.openxmlformats.org/officeDocument/2006/relationships/hyperlink" Target="https://www.3gpp.org/ftp/TSG_RAN/WG4_Radio/TSGR4_99-e/Docs/R4-2109619.zip" TargetMode="External"/><Relationship Id="rId63" Type="http://schemas.openxmlformats.org/officeDocument/2006/relationships/hyperlink" Target="https://www.3gpp.org/ftp/TSG_RAN/WG4_Radio/TSGR4_99-e/Docs/R4-2109275.zip" TargetMode="External"/><Relationship Id="rId68" Type="http://schemas.openxmlformats.org/officeDocument/2006/relationships/hyperlink" Target="https://www.3gpp.org/ftp/TSG_RAN/WG4_Radio/TSGR4_99-e/Docs/R4-2109276.zip" TargetMode="External"/><Relationship Id="rId84" Type="http://schemas.openxmlformats.org/officeDocument/2006/relationships/hyperlink" Target="https://www.3gpp.org/ftp/TSG_RAN/WG4_Radio/TSGR4_99-e/Docs/R4-2110122.zip" TargetMode="External"/><Relationship Id="rId89" Type="http://schemas.openxmlformats.org/officeDocument/2006/relationships/hyperlink" Target="https://www.3gpp.org/ftp/TSG_RAN/WG4_Radio/TSGR4_99-e/Docs/R4-2110866.zip" TargetMode="External"/><Relationship Id="rId112" Type="http://schemas.openxmlformats.org/officeDocument/2006/relationships/hyperlink" Target="https://www.3gpp.org/ftp/TSG_RAN/WG4_Radio/TSGR4_99-e/Docs/R4-2110907.zip" TargetMode="External"/><Relationship Id="rId16" Type="http://schemas.openxmlformats.org/officeDocument/2006/relationships/hyperlink" Target="https://www.3gpp.org/ftp/TSG_RAN/WG4_Radio/TSGR4_99-e/Docs/R4-2110358.zip" TargetMode="External"/><Relationship Id="rId107" Type="http://schemas.openxmlformats.org/officeDocument/2006/relationships/hyperlink" Target="https://www.3gpp.org/ftp/TSG_RAN/WG4_Radio/TSGR4_99-e/Docs/R4-2109084.zip" TargetMode="External"/><Relationship Id="rId11" Type="http://schemas.openxmlformats.org/officeDocument/2006/relationships/hyperlink" Target="https://www.3gpp.org/ftp/TSG_RAN/WG4_Radio/TSGR4_99-e/Docs/R4-2109294.zip" TargetMode="External"/><Relationship Id="rId32" Type="http://schemas.openxmlformats.org/officeDocument/2006/relationships/hyperlink" Target="https://www.3gpp.org/ftp/TSG_RAN/WG4_Radio/TSGR4_99-e/Docs/R4-2109342.zip" TargetMode="External"/><Relationship Id="rId37" Type="http://schemas.openxmlformats.org/officeDocument/2006/relationships/hyperlink" Target="https://www.3gpp.org/ftp/TSG_RAN/WG4_Radio/TSGR4_99-e/Docs/R4-2109574.zip" TargetMode="External"/><Relationship Id="rId53" Type="http://schemas.openxmlformats.org/officeDocument/2006/relationships/hyperlink" Target="https://www.3gpp.org/ftp/TSG_RAN/WG4_Radio/TSGR4_99-e/Docs/R4-2109883.zip" TargetMode="External"/><Relationship Id="rId58" Type="http://schemas.openxmlformats.org/officeDocument/2006/relationships/hyperlink" Target="https://www.3gpp.org/ftp/TSG_RAN/WG4_Radio/TSGR4_99-e/Docs/R4-2111257.zip" TargetMode="External"/><Relationship Id="rId74" Type="http://schemas.openxmlformats.org/officeDocument/2006/relationships/hyperlink" Target="https://www.3gpp.org/ftp/TSG_RAN/WG4_Radio/TSGR4_99-e/Docs/R4-2109089.zip" TargetMode="External"/><Relationship Id="rId79" Type="http://schemas.openxmlformats.org/officeDocument/2006/relationships/hyperlink" Target="https://www.3gpp.org/ftp/TSG_RAN/WG4_Radio/TSGR4_99-e/Docs/R4-2111334.zip" TargetMode="External"/><Relationship Id="rId102" Type="http://schemas.openxmlformats.org/officeDocument/2006/relationships/hyperlink" Target="file:///C:\Users\rhuang5\OneDrive%20-%20Intel%20Corporation\Documents\my_work\LTE_A\RAN4\99e\Docs\R4-2111347.zip"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4_Radio/TSGR4_99-e/Docs/R4-2109275.zip" TargetMode="External"/><Relationship Id="rId82" Type="http://schemas.openxmlformats.org/officeDocument/2006/relationships/hyperlink" Target="https://www.3gpp.org/ftp/TSG_RAN/WG4_Radio/TSGR4_99-e/Docs/R4-2111337.zip" TargetMode="External"/><Relationship Id="rId90" Type="http://schemas.openxmlformats.org/officeDocument/2006/relationships/hyperlink" Target="https://www.3gpp.org/ftp/TSG_RAN/WG4_Radio/TSGR4_99-e/Docs/R4-2110868.zip" TargetMode="External"/><Relationship Id="rId95" Type="http://schemas.openxmlformats.org/officeDocument/2006/relationships/hyperlink" Target="file:///C:\Users\rhuang5\OneDrive%20-%20Intel%20Corporation\Documents\my_work\LTE_A\RAN4\99e\Docs\R4-2111344.zip" TargetMode="External"/><Relationship Id="rId19" Type="http://schemas.openxmlformats.org/officeDocument/2006/relationships/hyperlink" Target="https://www.3gpp.org/ftp/TSG_RAN/WG4_Radio/TSGR4_99-e/Docs/R4-2110928.zip" TargetMode="External"/><Relationship Id="rId14" Type="http://schemas.openxmlformats.org/officeDocument/2006/relationships/hyperlink" Target="https://www.3gpp.org/ftp/TSG_RAN/WG4_Radio/TSGR4_99-e/Docs/R4-2109848.zip" TargetMode="External"/><Relationship Id="rId22" Type="http://schemas.openxmlformats.org/officeDocument/2006/relationships/hyperlink" Target="https://www.3gpp.org/ftp/TSG_RAN/WG4_Radio/TSGR4_99-e/Docs/R4-2111313.zip" TargetMode="External"/><Relationship Id="rId27" Type="http://schemas.openxmlformats.org/officeDocument/2006/relationships/hyperlink" Target="https://www.3gpp.org/ftp/TSG_RAN/WG4_Radio/TSGR4_99-e/Docs/R4-2108825.zip" TargetMode="External"/><Relationship Id="rId30" Type="http://schemas.openxmlformats.org/officeDocument/2006/relationships/hyperlink" Target="https://www.3gpp.org/ftp/TSG_RAN/WG4_Radio/TSGR4_99-e/Docs/R4-2109340.zip" TargetMode="External"/><Relationship Id="rId35" Type="http://schemas.openxmlformats.org/officeDocument/2006/relationships/hyperlink" Target="https://www.3gpp.org/ftp/TSG_RAN/WG4_Radio/TSGR4_99-e/Docs/R4-2111040.zip" TargetMode="External"/><Relationship Id="rId43" Type="http://schemas.openxmlformats.org/officeDocument/2006/relationships/hyperlink" Target="https://www.3gpp.org/ftp/TSG_RAN/WG4_Radio/TSGR4_99-e/Docs/R4-2109342.zip" TargetMode="External"/><Relationship Id="rId48" Type="http://schemas.openxmlformats.org/officeDocument/2006/relationships/hyperlink" Target="https://www.3gpp.org/ftp/TSG_RAN/WG4_Radio/TSGR4_99-e/Docs/R4-2109574.zip" TargetMode="External"/><Relationship Id="rId56" Type="http://schemas.openxmlformats.org/officeDocument/2006/relationships/hyperlink" Target="https://www.3gpp.org/ftp/TSG_RAN/WG4_Radio/TSGR4_99-e/Docs/R4-2109069.zip" TargetMode="External"/><Relationship Id="rId64" Type="http://schemas.openxmlformats.org/officeDocument/2006/relationships/hyperlink" Target="https://www.3gpp.org/ftp/TSG_RAN/WG4_Radio/TSGR4_99-e/Docs/R4-2109275.zip" TargetMode="External"/><Relationship Id="rId69" Type="http://schemas.openxmlformats.org/officeDocument/2006/relationships/hyperlink" Target="https://www.3gpp.org/ftp/TSG_RAN/WG4_Radio/TSGR4_99-e/Docs/R4-2111305.zip" TargetMode="External"/><Relationship Id="rId77" Type="http://schemas.openxmlformats.org/officeDocument/2006/relationships/hyperlink" Target="https://www.3gpp.org/ftp/TSG_RAN/WG4_Radio/TSGR4_99-e/Docs/R4-2110871.zip" TargetMode="External"/><Relationship Id="rId100" Type="http://schemas.openxmlformats.org/officeDocument/2006/relationships/hyperlink" Target="file:///C:\Users\rhuang5\OneDrive%20-%20Intel%20Corporation\Documents\my_work\LTE_A\RAN4\99e\Docs\R4-2109233.zip" TargetMode="External"/><Relationship Id="rId105" Type="http://schemas.openxmlformats.org/officeDocument/2006/relationships/hyperlink" Target="file:///C:\Users\rhuang5\OneDrive%20-%20Intel%20Corporation\Documents\my_work\LTE_A\RAN4\99e\Docs\R4-2110889.zip" TargetMode="External"/><Relationship Id="rId113" Type="http://schemas.openxmlformats.org/officeDocument/2006/relationships/hyperlink" Target="https://www.3gpp.org/ftp/TSG_RAN/WG4_Radio/TSGR4_99-e/Docs/R4-2109555.zip" TargetMode="External"/><Relationship Id="rId11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4_Radio/TSGR4_99-e/Docs/R4-2109312.zip" TargetMode="External"/><Relationship Id="rId72" Type="http://schemas.openxmlformats.org/officeDocument/2006/relationships/hyperlink" Target="https://www.3gpp.org/ftp/TSG_RAN/WG4_Radio/TSGR4_99-e/Docs/R4-2109278.zip" TargetMode="External"/><Relationship Id="rId80" Type="http://schemas.openxmlformats.org/officeDocument/2006/relationships/hyperlink" Target="https://www.3gpp.org/ftp/TSG_RAN/WG4_Radio/TSGR4_99-e/Docs/R4-2110008.zip" TargetMode="External"/><Relationship Id="rId85" Type="http://schemas.openxmlformats.org/officeDocument/2006/relationships/hyperlink" Target="https://www.3gpp.org/ftp/TSG_RAN/WG4_Radio/TSGR4_99-e/Docs/R4-2110877.zip" TargetMode="External"/><Relationship Id="rId93" Type="http://schemas.openxmlformats.org/officeDocument/2006/relationships/hyperlink" Target="file:///C:\Users\rhuang5\OneDrive%20-%20Intel%20Corporation\Documents\my_work\LTE_A\RAN4\98e-b\Docs\R4-2107158.zip" TargetMode="External"/><Relationship Id="rId98" Type="http://schemas.openxmlformats.org/officeDocument/2006/relationships/hyperlink" Target="file:///C:\Users\rhuang5\OneDrive%20-%20Intel%20Corporation\Documents\my_work\LTE_A\RAN4\99e\Docs\R4-2108765.zip" TargetMode="External"/><Relationship Id="rId12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3gpp.org/ftp/TSG_RAN/WG4_Radio/TSGR4_99-e/Docs/R4-2109319.zip" TargetMode="External"/><Relationship Id="rId17" Type="http://schemas.openxmlformats.org/officeDocument/2006/relationships/hyperlink" Target="https://www.3gpp.org/ftp/TSG_RAN/WG4_Radio/TSGR4_99-e/Docs/R4-2110769.zip" TargetMode="External"/><Relationship Id="rId25" Type="http://schemas.openxmlformats.org/officeDocument/2006/relationships/hyperlink" Target="https://www.3gpp.org/ftp/TSG_RAN/WG4_Radio/TSGR4_99-e/Docs/R4-2108831.zip" TargetMode="External"/><Relationship Id="rId33" Type="http://schemas.openxmlformats.org/officeDocument/2006/relationships/hyperlink" Target="https://www.3gpp.org/ftp/TSG_RAN/WG4_Radio/TSGR4_99-e/Docs/R4-2110342.zip" TargetMode="External"/><Relationship Id="rId38" Type="http://schemas.openxmlformats.org/officeDocument/2006/relationships/hyperlink" Target="https://www.3gpp.org/ftp/TSG_RAN/WG4_Radio/TSGR4_99-e/Docs/R4-2111326.zip" TargetMode="External"/><Relationship Id="rId46" Type="http://schemas.openxmlformats.org/officeDocument/2006/relationships/hyperlink" Target="https://www.3gpp.org/ftp/TSG_RAN/WG4_Radio/TSGR4_99-e/Docs/R4-2111040.zip" TargetMode="External"/><Relationship Id="rId59" Type="http://schemas.openxmlformats.org/officeDocument/2006/relationships/hyperlink" Target="https://www.3gpp.org/ftp/TSG_RAN/WG4_Radio/TSGR4_99-e/Docs/R4-2110368.zip" TargetMode="External"/><Relationship Id="rId67" Type="http://schemas.openxmlformats.org/officeDocument/2006/relationships/hyperlink" Target="https://www.3gpp.org/ftp/TSG_RAN/WG4_Radio/TSGR4_99-e/Docs/R4-2109278.zip" TargetMode="External"/><Relationship Id="rId103" Type="http://schemas.openxmlformats.org/officeDocument/2006/relationships/hyperlink" Target="file:///C:\Users\rhuang5\OneDrive%20-%20Intel%20Corporation\Documents\my_work\LTE_A\RAN4\99e\Docs\R4-2110888.zip" TargetMode="External"/><Relationship Id="rId108" Type="http://schemas.openxmlformats.org/officeDocument/2006/relationships/hyperlink" Target="https://www.3gpp.org/ftp/TSG_RAN/WG4_Radio/TSGR4_99-e/Docs/R4-2109085.zip" TargetMode="External"/><Relationship Id="rId116" Type="http://schemas.openxmlformats.org/officeDocument/2006/relationships/hyperlink" Target="https://www.3gpp.org/ftp/TSG_RAN/WG4_Radio/TSGR4_99-e/Docs/R4-2110232.zip" TargetMode="External"/><Relationship Id="rId124" Type="http://schemas.microsoft.com/office/2011/relationships/people" Target="people.xml"/><Relationship Id="rId20" Type="http://schemas.openxmlformats.org/officeDocument/2006/relationships/hyperlink" Target="https://www.3gpp.org/ftp/TSG_RAN/WG4_Radio/TSGR4_99-e/Docs/R4-2111029.zip" TargetMode="External"/><Relationship Id="rId41" Type="http://schemas.openxmlformats.org/officeDocument/2006/relationships/hyperlink" Target="https://www.3gpp.org/ftp/TSG_RAN/WG4_Radio/TSGR4_99-e/Docs/R4-2109340.zip" TargetMode="External"/><Relationship Id="rId54" Type="http://schemas.openxmlformats.org/officeDocument/2006/relationships/hyperlink" Target="https://www.3gpp.org/ftp/TSG_RAN/WG4_Radio/TSGR4_99-e/Docs/R4-2109989.zip" TargetMode="External"/><Relationship Id="rId62" Type="http://schemas.openxmlformats.org/officeDocument/2006/relationships/hyperlink" Target="https://www.3gpp.org/ftp/TSG_RAN/WG4_Radio/TSGR4_99-e/Docs/R4-2111304.zip" TargetMode="External"/><Relationship Id="rId70" Type="http://schemas.openxmlformats.org/officeDocument/2006/relationships/hyperlink" Target="https://www.3gpp.org/ftp/TSG_RAN/WG4_Radio/TSGR4_99-e/Docs/R4-2109276.zip" TargetMode="External"/><Relationship Id="rId75" Type="http://schemas.openxmlformats.org/officeDocument/2006/relationships/hyperlink" Target="https://www.3gpp.org/ftp/TSG_RAN/WG4_Radio/TSGR4_99-e/Docs/R4-2109090.zip" TargetMode="External"/><Relationship Id="rId83" Type="http://schemas.openxmlformats.org/officeDocument/2006/relationships/hyperlink" Target="https://www.3gpp.org/ftp/TSG_RAN/WG4_Radio/TSGR4_99-e/Docs/R4-2110010.zip" TargetMode="External"/><Relationship Id="rId88" Type="http://schemas.openxmlformats.org/officeDocument/2006/relationships/hyperlink" Target="https://www.3gpp.org/ftp/TSG_RAN/WG4_Radio/TSGR4_99-e/Docs/R4-2109931.zip" TargetMode="External"/><Relationship Id="rId91" Type="http://schemas.openxmlformats.org/officeDocument/2006/relationships/hyperlink" Target="file:///C:\Users\rhuang5\OneDrive%20-%20Intel%20Corporation\Documents\my_work\LTE_A\RAN4\99e\Docs\R4-2110884.zip" TargetMode="External"/><Relationship Id="rId96" Type="http://schemas.openxmlformats.org/officeDocument/2006/relationships/hyperlink" Target="file:///C:\Users\rhuang5\OneDrive%20-%20Intel%20Corporation\Documents\my_work\LTE_A\RAN4\99e\Docs\R4-2109096.zip" TargetMode="External"/><Relationship Id="rId111" Type="http://schemas.openxmlformats.org/officeDocument/2006/relationships/hyperlink" Target="https://www.3gpp.org/ftp/TSG_RAN/WG4_Radio/TSGR4_99-e/Docs/R4-2110058.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9-e/Docs/R4-2109983.zip" TargetMode="External"/><Relationship Id="rId23" Type="http://schemas.openxmlformats.org/officeDocument/2006/relationships/hyperlink" Target="https://www.3gpp.org/ftp/TSG_RAN/WG4_Radio/TSGR4_99-e/Docs/R4-2110358.zip" TargetMode="External"/><Relationship Id="rId28" Type="http://schemas.openxmlformats.org/officeDocument/2006/relationships/hyperlink" Target="https://www.3gpp.org/ftp/TSG_RAN/WG4_Radio/TSGR4_99-e/Docs/R4-2111038.zip" TargetMode="External"/><Relationship Id="rId36" Type="http://schemas.openxmlformats.org/officeDocument/2006/relationships/hyperlink" Target="https://www.3gpp.org/ftp/TSG_RAN/WG4_Radio/TSGR4_99-e/Docs/R4-2109619.zip" TargetMode="External"/><Relationship Id="rId49" Type="http://schemas.openxmlformats.org/officeDocument/2006/relationships/hyperlink" Target="https://www.3gpp.org/ftp/TSG_RAN/WG4_Radio/TSGR4_99-e/Docs/R4-2111326.zip" TargetMode="External"/><Relationship Id="rId57" Type="http://schemas.openxmlformats.org/officeDocument/2006/relationships/hyperlink" Target="https://www.3gpp.org/ftp/TSG_RAN/WG4_Radio/TSGR4_99-e/Docs/R4-2109527.zip" TargetMode="External"/><Relationship Id="rId106" Type="http://schemas.openxmlformats.org/officeDocument/2006/relationships/hyperlink" Target="file:///C:\Users\rhuang5\OneDrive%20-%20Intel%20Corporation\Documents\my_work\LTE_A\RAN4\99e\Docs\R4-2109097.zip" TargetMode="External"/><Relationship Id="rId114" Type="http://schemas.openxmlformats.org/officeDocument/2006/relationships/hyperlink" Target="https://www.3gpp.org/ftp/TSG_RAN/WG4_Radio/TSGR4_99-e/Docs/R4-2109735.zip"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4_Radio/TSGR4_99-e/Docs/R4-2109240.zip" TargetMode="External"/><Relationship Id="rId44" Type="http://schemas.openxmlformats.org/officeDocument/2006/relationships/hyperlink" Target="https://www.3gpp.org/ftp/TSG_RAN/WG4_Radio/TSGR4_99-e/Docs/R4-2110342.zip" TargetMode="External"/><Relationship Id="rId52" Type="http://schemas.openxmlformats.org/officeDocument/2006/relationships/hyperlink" Target="https://www.3gpp.org/ftp/TSG_RAN/WG4_Radio/TSGR4_99-e/Docs/R4-2109524.zip" TargetMode="External"/><Relationship Id="rId60" Type="http://schemas.openxmlformats.org/officeDocument/2006/relationships/hyperlink" Target="https://www.3gpp.org/ftp/TSG_RAN/WG4_Radio/TSGR4_99-e/Docs/R4-2111516.zip" TargetMode="External"/><Relationship Id="rId65" Type="http://schemas.openxmlformats.org/officeDocument/2006/relationships/hyperlink" Target="https://www.3gpp.org/ftp/TSG_RAN/WG4_Radio/TSGR4_99-e/Docs/R4-2111516.zip" TargetMode="External"/><Relationship Id="rId73" Type="http://schemas.openxmlformats.org/officeDocument/2006/relationships/hyperlink" Target="https://www.3gpp.org/ftp/TSG_RAN/WG4_Radio/TSGR4_99-e/Docs/R4-2109276.zip" TargetMode="External"/><Relationship Id="rId78" Type="http://schemas.openxmlformats.org/officeDocument/2006/relationships/hyperlink" Target="https://www.3gpp.org/ftp/TSG_RAN/WG4_Radio/TSGR4_99-e/Docs/R4-2111332.zip" TargetMode="External"/><Relationship Id="rId81" Type="http://schemas.openxmlformats.org/officeDocument/2006/relationships/hyperlink" Target="https://www.3gpp.org/ftp/TSG_RAN/WG4_Radio/TSGR4_99-e/Docs/R4-2110874.zip" TargetMode="External"/><Relationship Id="rId86" Type="http://schemas.openxmlformats.org/officeDocument/2006/relationships/hyperlink" Target="https://www.3gpp.org/ftp/TSG_RAN/WG4_Radio/TSGR4_99-e/Docs/R4-2111340.zip" TargetMode="External"/><Relationship Id="rId94" Type="http://schemas.openxmlformats.org/officeDocument/2006/relationships/hyperlink" Target="file:///C:\Users\rhuang5\OneDrive%20-%20Intel%20Corporation\Documents\my_work\LTE_A\RAN4\99e\Docs\R4-2110884.zip" TargetMode="External"/><Relationship Id="rId99" Type="http://schemas.openxmlformats.org/officeDocument/2006/relationships/hyperlink" Target="file:///C:\Users\rhuang5\OneDrive%20-%20Intel%20Corporation\Documents\my_work\LTE_A\RAN4\99e\Docs\R4-2109232.zip" TargetMode="External"/><Relationship Id="rId101" Type="http://schemas.openxmlformats.org/officeDocument/2006/relationships/hyperlink" Target="file:///C:\Users\rhuang5\OneDrive%20-%20Intel%20Corporation\Documents\my_work\LTE_A\RAN4\99e\Docs\R4-2111346.zip" TargetMode="Externa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9-e/Docs/R4-2109621.zip" TargetMode="External"/><Relationship Id="rId18" Type="http://schemas.openxmlformats.org/officeDocument/2006/relationships/hyperlink" Target="https://www.3gpp.org/ftp/TSG_RAN/WG4_Radio/TSGR4_99-e/Docs/R4-2110927.zip" TargetMode="External"/><Relationship Id="rId39" Type="http://schemas.openxmlformats.org/officeDocument/2006/relationships/hyperlink" Target="https://www.3gpp.org/ftp/TSG_RAN/WG4_Radio/TSGR4_99-e/Docs/R4-2111038.zip" TargetMode="External"/><Relationship Id="rId109" Type="http://schemas.openxmlformats.org/officeDocument/2006/relationships/hyperlink" Target="https://www.3gpp.org/ftp/TSG_RAN/WG4_Radio/TSGR4_99-e/Docs/R4-2109555.zip" TargetMode="External"/><Relationship Id="rId34" Type="http://schemas.openxmlformats.org/officeDocument/2006/relationships/hyperlink" Target="https://www.3gpp.org/ftp/TSG_RAN/WG4_Radio/TSGR4_99-e/Docs/R4-2111040.zip" TargetMode="External"/><Relationship Id="rId50" Type="http://schemas.openxmlformats.org/officeDocument/2006/relationships/hyperlink" Target="https://www.3gpp.org/ftp/TSG_RAN/WG4_Radio/TSGR4_99-e/Docs/R4-2109986.zip" TargetMode="External"/><Relationship Id="rId55" Type="http://schemas.openxmlformats.org/officeDocument/2006/relationships/hyperlink" Target="https://www.3gpp.org/ftp/TSG_RAN/WG4_Radio/TSGR4_99-e/Docs/R4-2110901.zip" TargetMode="External"/><Relationship Id="rId76" Type="http://schemas.openxmlformats.org/officeDocument/2006/relationships/hyperlink" Target="https://www.3gpp.org/ftp/TSG_RAN/WG4_Radio/TSGR4_99-e/Docs/R4-2109175.zip" TargetMode="External"/><Relationship Id="rId97" Type="http://schemas.openxmlformats.org/officeDocument/2006/relationships/hyperlink" Target="file:///C:\Users\rhuang5\OneDrive%20-%20Intel%20Corporation\Documents\my_work\LTE_A\RAN4\99e\Docs\R4-2109096.zip" TargetMode="External"/><Relationship Id="rId104" Type="http://schemas.openxmlformats.org/officeDocument/2006/relationships/hyperlink" Target="file:///C:\Users\rhuang5\OneDrive%20-%20Intel%20Corporation\Documents\my_work\LTE_A\RAN4\99e\Docs\R4-2110889.zip" TargetMode="External"/><Relationship Id="rId120" Type="http://schemas.openxmlformats.org/officeDocument/2006/relationships/footer" Target="footer2.xm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4_Radio/TSGR4_99-e/Docs/R4-2111242.zip" TargetMode="External"/><Relationship Id="rId92" Type="http://schemas.openxmlformats.org/officeDocument/2006/relationships/hyperlink" Target="file:///C:\Users\rhuang5\OneDrive%20-%20Intel%20Corporation\Documents\my_work\LTE_A\RAN4\99e\Docs\R4-2109232.zip" TargetMode="External"/><Relationship Id="rId2" Type="http://schemas.openxmlformats.org/officeDocument/2006/relationships/customXml" Target="../customXml/item2.xml"/><Relationship Id="rId29" Type="http://schemas.openxmlformats.org/officeDocument/2006/relationships/hyperlink" Target="https://www.3gpp.org/ftp/TSG_RAN/WG4_Radio/TSGR4_99-e/Docs/R4-2109340.zip" TargetMode="External"/><Relationship Id="rId24" Type="http://schemas.openxmlformats.org/officeDocument/2006/relationships/hyperlink" Target="https://www.3gpp.org/ftp/TSG_RAN/WG4_Radio/TSGR4_99-e/Docs/R4-2110769.zip" TargetMode="External"/><Relationship Id="rId40" Type="http://schemas.openxmlformats.org/officeDocument/2006/relationships/hyperlink" Target="https://www.3gpp.org/ftp/TSG_RAN/WG4_Radio/TSGR4_99-e/Docs/R4-2109340.zip" TargetMode="External"/><Relationship Id="rId45" Type="http://schemas.openxmlformats.org/officeDocument/2006/relationships/hyperlink" Target="https://www.3gpp.org/ftp/TSG_RAN/WG4_Radio/TSGR4_99-e/Docs/R4-2111040.zip" TargetMode="External"/><Relationship Id="rId66" Type="http://schemas.openxmlformats.org/officeDocument/2006/relationships/hyperlink" Target="https://www.3gpp.org/ftp/TSG_RAN/WG4_Radio/TSGR4_99-e/Docs/R4-2109275.zip" TargetMode="External"/><Relationship Id="rId87" Type="http://schemas.openxmlformats.org/officeDocument/2006/relationships/hyperlink" Target="https://www.3gpp.org/ftp/TSG_RAN/WG4_Radio/TSGR4_99-e/Docs/R4-2110880.zip" TargetMode="External"/><Relationship Id="rId110" Type="http://schemas.openxmlformats.org/officeDocument/2006/relationships/hyperlink" Target="https://www.3gpp.org/ftp/TSG_RAN/WG4_Radio/TSGR4_99-e/Docs/R4-2109735.zip" TargetMode="External"/><Relationship Id="rId115" Type="http://schemas.openxmlformats.org/officeDocument/2006/relationships/hyperlink" Target="https://www.3gpp.org/ftp/TSG_RAN/WG4_Radio/TSGR4_99-e/Docs/R4-21100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15</TotalTime>
  <Pages>328</Pages>
  <Words>78501</Words>
  <Characters>447458</Characters>
  <Application>Microsoft Office Word</Application>
  <DocSecurity>0</DocSecurity>
  <Lines>3728</Lines>
  <Paragraphs>1049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RAN4 VC (Andrey)</cp:lastModifiedBy>
  <cp:revision>19</cp:revision>
  <cp:lastPrinted>1899-12-31T23:00:00Z</cp:lastPrinted>
  <dcterms:created xsi:type="dcterms:W3CDTF">2021-06-04T11:50:00Z</dcterms:created>
  <dcterms:modified xsi:type="dcterms:W3CDTF">2021-06-04T12:07:00Z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